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CE33" w14:textId="77777777" w:rsidR="006975D2" w:rsidRDefault="000E4438" w:rsidP="000D26BA">
      <w:pPr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C8D0D6" wp14:editId="79C8D0D7">
            <wp:extent cx="1409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CE34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5" w14:textId="77777777" w:rsidR="001A245C" w:rsidRDefault="006975D2" w:rsidP="000D26BA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 xml:space="preserve">STANDARD RULES PERMIT APPLICATION FORM FOR A NEW PERMIT </w:t>
      </w:r>
    </w:p>
    <w:p w14:paraId="79C8CE36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7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>FOR ACTIVITIES AT A PETROL SERVICE STATION</w:t>
      </w:r>
    </w:p>
    <w:p w14:paraId="79C8CE38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9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>UNDER THE POLLUTION PREVENTION AND CONTROL (</w:t>
      </w:r>
      <w:smartTag w:uri="urn:schemas-microsoft-com:office:smarttags" w:element="place">
        <w:smartTag w:uri="urn:schemas-microsoft-com:office:smarttags" w:element="country-region">
          <w:r w:rsidRPr="001A245C">
            <w:rPr>
              <w:rFonts w:cs="Arial"/>
              <w:b/>
              <w:bCs/>
              <w:sz w:val="28"/>
              <w:szCs w:val="28"/>
            </w:rPr>
            <w:t>SCOTLAND</w:t>
          </w:r>
        </w:smartTag>
      </w:smartTag>
      <w:r w:rsidRPr="001A245C">
        <w:rPr>
          <w:rFonts w:cs="Arial"/>
          <w:b/>
          <w:bCs/>
          <w:sz w:val="28"/>
          <w:szCs w:val="28"/>
        </w:rPr>
        <w:t>) REGULATIONS 2012</w:t>
      </w:r>
    </w:p>
    <w:p w14:paraId="79C8CE3A" w14:textId="77777777" w:rsidR="001E4F24" w:rsidRDefault="001E4F24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B" w14:textId="77777777" w:rsidR="00C24D96" w:rsidRDefault="00C24D96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C" w14:textId="77777777" w:rsidR="00C24D96" w:rsidRDefault="00C24D96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D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0"/>
          <w:szCs w:val="20"/>
        </w:rPr>
      </w:pPr>
      <w:r w:rsidRPr="001A245C">
        <w:rPr>
          <w:rFonts w:cs="Arial"/>
          <w:b/>
          <w:bCs/>
          <w:sz w:val="20"/>
          <w:szCs w:val="20"/>
        </w:rPr>
        <w:t>The Data Protection Act 1998</w:t>
      </w:r>
    </w:p>
    <w:p w14:paraId="79C8CE3E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79C8CE3F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The Scottish Environmental Protection Agency is responsible for maintaining and improving the environment and regulating environmental emissions.  It has a duty to discharge its functions to protect and enhance the environment and to promote conservation and recreation.  </w:t>
      </w:r>
    </w:p>
    <w:p w14:paraId="79C8CE40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79C8CE41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The information provided will be processed by the Scottish Environment Protection Agency to deal with your application, monitor compliance with the licence/permit/registration conditions, to process renewals, and for maintaining the relevant public register(s).  </w:t>
      </w:r>
    </w:p>
    <w:p w14:paraId="79C8CE42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79C8CE43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We may also process and/or disclose it in connection with the following:</w:t>
      </w:r>
    </w:p>
    <w:p w14:paraId="79C8CE44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79C8CE45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b/>
          <w:bCs/>
          <w:sz w:val="20"/>
          <w:szCs w:val="20"/>
        </w:rPr>
      </w:pPr>
      <w:r w:rsidRPr="001A245C">
        <w:rPr>
          <w:rFonts w:cs="Arial"/>
          <w:sz w:val="20"/>
          <w:szCs w:val="20"/>
        </w:rPr>
        <w:t>Offering/providing you with our literature/services relating to environmental affairs</w:t>
      </w:r>
    </w:p>
    <w:p w14:paraId="79C8CE46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C45372">
        <w:rPr>
          <w:rFonts w:cs="Arial"/>
          <w:sz w:val="20"/>
          <w:szCs w:val="20"/>
        </w:rPr>
        <w:t>onsulting with the public, public bodies and other organisations on environmental issues</w:t>
      </w:r>
    </w:p>
    <w:p w14:paraId="79C8CE47" w14:textId="77777777" w:rsidR="00E14C84" w:rsidRPr="006A78AA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b/>
          <w:bCs/>
          <w:sz w:val="20"/>
          <w:szCs w:val="20"/>
        </w:rPr>
      </w:pPr>
      <w:r w:rsidRPr="00C45372">
        <w:rPr>
          <w:rFonts w:cs="Arial"/>
          <w:sz w:val="20"/>
          <w:szCs w:val="20"/>
        </w:rPr>
        <w:t>(e.g. Healt</w:t>
      </w:r>
      <w:r>
        <w:rPr>
          <w:rFonts w:cs="Arial"/>
          <w:sz w:val="20"/>
          <w:szCs w:val="20"/>
        </w:rPr>
        <w:t xml:space="preserve">h and Safety Executive, Local Authorities, Emergency </w:t>
      </w:r>
      <w:r w:rsidRPr="00C45372">
        <w:rPr>
          <w:rFonts w:cs="Arial"/>
          <w:sz w:val="20"/>
          <w:szCs w:val="20"/>
        </w:rPr>
        <w:t xml:space="preserve">Services, Scottish Executive) </w:t>
      </w:r>
    </w:p>
    <w:p w14:paraId="79C8CE48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Carrying out statistical analysis, research and development on environmental issues</w:t>
      </w:r>
    </w:p>
    <w:p w14:paraId="79C8CE49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Providing public register </w:t>
      </w:r>
      <w:r w:rsidRPr="001A245C">
        <w:rPr>
          <w:rFonts w:cs="Arial"/>
          <w:sz w:val="20"/>
          <w:szCs w:val="20"/>
        </w:rPr>
        <w:t>information to enquirers</w:t>
      </w:r>
    </w:p>
    <w:p w14:paraId="79C8CE4A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Investigating possible breaches of environmental law and taking any resulting action </w:t>
      </w:r>
    </w:p>
    <w:p w14:paraId="79C8CE4B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Preventing breaches of environmental law </w:t>
      </w:r>
    </w:p>
    <w:p w14:paraId="79C8CE4C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Assessing customer service satisfaction and improving our service.  </w:t>
      </w:r>
    </w:p>
    <w:p w14:paraId="79C8CE4D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  <w:szCs w:val="20"/>
        </w:rPr>
      </w:pPr>
    </w:p>
    <w:p w14:paraId="79C8CE4E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We may pass it on to our agents/representatives to do these things on our behalf.  </w:t>
      </w:r>
    </w:p>
    <w:p w14:paraId="79C8CE4F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9C8CE50" w14:textId="77777777" w:rsidR="005E0D8C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It should be noted that requests for Date of Birth are for identification purposes only. </w:t>
      </w:r>
    </w:p>
    <w:p w14:paraId="79C8CE51" w14:textId="77777777" w:rsidR="00E14C84" w:rsidRPr="001A245C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 </w:t>
      </w:r>
    </w:p>
    <w:p w14:paraId="79C8CE52" w14:textId="77777777" w:rsidR="00E14C84" w:rsidRPr="002C5B93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b/>
          <w:bCs/>
          <w:sz w:val="20"/>
          <w:szCs w:val="20"/>
        </w:rPr>
        <w:t xml:space="preserve">You should ensure that any persons named on this form are informed of the contents of this Data Protection Notice.  </w:t>
      </w:r>
    </w:p>
    <w:p w14:paraId="79C8CE53" w14:textId="77777777" w:rsidR="00E14C84" w:rsidRDefault="00C24D96" w:rsidP="000D26B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79C8CE54" w14:textId="77777777" w:rsidR="00CA4B34" w:rsidRPr="002833C4" w:rsidRDefault="005348DF" w:rsidP="00CA4B34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Section </w:t>
      </w:r>
      <w:r w:rsidR="009A13C1" w:rsidRPr="002833C4">
        <w:rPr>
          <w:rFonts w:cs="Arial"/>
          <w:b/>
          <w:bCs/>
          <w:sz w:val="28"/>
          <w:szCs w:val="28"/>
        </w:rPr>
        <w:t xml:space="preserve">1 </w:t>
      </w:r>
      <w:r>
        <w:rPr>
          <w:rFonts w:cs="Arial"/>
          <w:b/>
          <w:bCs/>
          <w:sz w:val="28"/>
          <w:szCs w:val="28"/>
        </w:rPr>
        <w:t>-</w:t>
      </w:r>
      <w:r w:rsidR="002833C4">
        <w:rPr>
          <w:rFonts w:cs="Arial"/>
          <w:b/>
          <w:bCs/>
          <w:sz w:val="28"/>
          <w:szCs w:val="28"/>
        </w:rPr>
        <w:t xml:space="preserve"> </w:t>
      </w:r>
      <w:r w:rsidR="00C24D96" w:rsidRPr="002833C4">
        <w:rPr>
          <w:rFonts w:cs="Arial"/>
          <w:b/>
          <w:bCs/>
          <w:sz w:val="28"/>
          <w:szCs w:val="28"/>
        </w:rPr>
        <w:t xml:space="preserve">Application and </w:t>
      </w:r>
      <w:r w:rsidR="002128B8" w:rsidRPr="002833C4">
        <w:rPr>
          <w:rFonts w:cs="Arial"/>
          <w:b/>
          <w:bCs/>
          <w:sz w:val="28"/>
          <w:szCs w:val="28"/>
        </w:rPr>
        <w:t>Charges</w:t>
      </w:r>
    </w:p>
    <w:p w14:paraId="79C8CE55" w14:textId="77777777" w:rsidR="00CA4B34" w:rsidRDefault="00CA4B34" w:rsidP="00CA4B34">
      <w:pPr>
        <w:rPr>
          <w:rFonts w:cs="Arial"/>
          <w:b/>
          <w:bCs/>
          <w:sz w:val="28"/>
          <w:szCs w:val="28"/>
        </w:rPr>
      </w:pPr>
    </w:p>
    <w:p w14:paraId="79C8CE56" w14:textId="77777777" w:rsidR="006975D2" w:rsidRPr="001E4F24" w:rsidRDefault="006975D2" w:rsidP="006975D2">
      <w:pPr>
        <w:rPr>
          <w:rFonts w:cs="Arial"/>
          <w:szCs w:val="22"/>
        </w:rPr>
      </w:pPr>
      <w:r>
        <w:rPr>
          <w:rFonts w:cs="Arial"/>
          <w:szCs w:val="22"/>
        </w:rPr>
        <w:t xml:space="preserve">A fee is required for this new permit application and you will also be required to pay an annual subsistence charge for which you will be billed annually. </w:t>
      </w:r>
      <w:r w:rsidRPr="001E4F24">
        <w:rPr>
          <w:rFonts w:cs="Arial"/>
          <w:szCs w:val="22"/>
        </w:rPr>
        <w:t>Should the operator of this petrol service station change, you must apply to SEPA for a transfer</w:t>
      </w:r>
      <w:r w:rsidR="001E4F24">
        <w:rPr>
          <w:rFonts w:cs="Arial"/>
          <w:szCs w:val="22"/>
        </w:rPr>
        <w:t xml:space="preserve"> </w:t>
      </w:r>
      <w:r w:rsidRPr="001E4F24">
        <w:rPr>
          <w:rFonts w:cs="Arial"/>
          <w:szCs w:val="22"/>
        </w:rPr>
        <w:t>of the</w:t>
      </w:r>
      <w:r>
        <w:rPr>
          <w:rFonts w:cs="Arial"/>
          <w:szCs w:val="22"/>
        </w:rPr>
        <w:t xml:space="preserve"> per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 xml:space="preserve">it. Should the petrol service station close, the operator 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>ust infor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 xml:space="preserve"> SEPA in order that the per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>it can be su</w:t>
      </w:r>
      <w:smartTag w:uri="urn:schemas-microsoft-com:office:smarttags" w:element="PersonName">
        <w:r>
          <w:rPr>
            <w:rFonts w:cs="Arial"/>
            <w:szCs w:val="22"/>
          </w:rPr>
          <w:t>rr</w:t>
        </w:r>
      </w:smartTag>
      <w:r>
        <w:rPr>
          <w:rFonts w:cs="Arial"/>
          <w:szCs w:val="22"/>
        </w:rPr>
        <w:t>ende</w:t>
      </w:r>
      <w:r w:rsidR="001E4F24">
        <w:rPr>
          <w:rFonts w:cs="Arial"/>
          <w:szCs w:val="22"/>
        </w:rPr>
        <w:t xml:space="preserve">red, and the annual subsistence </w:t>
      </w:r>
      <w:r>
        <w:rPr>
          <w:rFonts w:cs="Arial"/>
          <w:szCs w:val="22"/>
        </w:rPr>
        <w:t>charging cease.</w:t>
      </w:r>
    </w:p>
    <w:p w14:paraId="79C8CE57" w14:textId="77777777" w:rsidR="00BE65B6" w:rsidRDefault="00BE65B6" w:rsidP="00BE65B6">
      <w:pPr>
        <w:jc w:val="both"/>
        <w:rPr>
          <w:rFonts w:cs="Arial"/>
          <w:b/>
          <w:bCs/>
          <w:szCs w:val="22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805"/>
        <w:gridCol w:w="2494"/>
        <w:gridCol w:w="1792"/>
        <w:gridCol w:w="68"/>
        <w:gridCol w:w="1324"/>
      </w:tblGrid>
      <w:tr w:rsidR="00906538" w:rsidRPr="00B903D3" w:rsidDel="00F82337" w14:paraId="45A34F7F" w14:textId="77777777" w:rsidTr="00BD7482">
        <w:trPr>
          <w:trHeight w:val="773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2558385" w14:textId="77777777" w:rsidR="00906538" w:rsidRPr="00B903D3" w:rsidRDefault="00906538" w:rsidP="00BD748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cs="Arial"/>
                <w:sz w:val="24"/>
              </w:rPr>
            </w:pPr>
            <w:r w:rsidRPr="00B903D3">
              <w:rPr>
                <w:rFonts w:cs="Arial"/>
                <w:b/>
                <w:sz w:val="24"/>
              </w:rPr>
              <w:t>Payment Method:</w:t>
            </w:r>
          </w:p>
        </w:tc>
      </w:tr>
      <w:tr w:rsidR="00906538" w:rsidRPr="00B903D3" w:rsidDel="00F82337" w14:paraId="5C912F25" w14:textId="77777777" w:rsidTr="00BD7482">
        <w:trPr>
          <w:trHeight w:val="427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DA53D" w14:textId="77777777" w:rsidR="00906538" w:rsidRPr="00B903D3" w:rsidRDefault="00906538" w:rsidP="00BD7482">
            <w:pPr>
              <w:spacing w:line="288" w:lineRule="auto"/>
              <w:rPr>
                <w:rFonts w:cs="Arial"/>
                <w:b/>
                <w:sz w:val="24"/>
              </w:rPr>
            </w:pPr>
            <w:r w:rsidRPr="00B903D3">
              <w:rPr>
                <w:rFonts w:cs="Arial"/>
                <w:sz w:val="24"/>
              </w:rPr>
              <w:t>BACS</w:t>
            </w:r>
            <w:r w:rsidRPr="00B903D3">
              <w:rPr>
                <w:rFonts w:cs="Arial"/>
                <w:sz w:val="24"/>
              </w:rPr>
              <w:tab/>
            </w:r>
            <w:r w:rsidRPr="00B903D3">
              <w:rPr>
                <w:rFonts w:cs="Arial"/>
                <w:sz w:val="24"/>
              </w:rPr>
              <w:tab/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-8061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  <w:p w14:paraId="6328D06D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2FD0D970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707B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Sort Code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213DE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83 34 00</w:t>
            </w:r>
          </w:p>
        </w:tc>
      </w:tr>
      <w:tr w:rsidR="00906538" w:rsidRPr="00B903D3" w:rsidDel="00F82337" w14:paraId="1AAF261E" w14:textId="77777777" w:rsidTr="00BD7482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A9640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3001A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A/C number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799AB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00137187</w:t>
            </w:r>
          </w:p>
        </w:tc>
      </w:tr>
      <w:tr w:rsidR="00906538" w:rsidRPr="00B903D3" w:rsidDel="00F82337" w14:paraId="4228748E" w14:textId="77777777" w:rsidTr="00BD7482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5FD14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ABA3D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A/C Name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7850E" w14:textId="77777777" w:rsidR="00906538" w:rsidRPr="00B903D3" w:rsidDel="003A566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SEPA</w:t>
            </w:r>
          </w:p>
        </w:tc>
      </w:tr>
      <w:tr w:rsidR="00906538" w:rsidRPr="00B903D3" w:rsidDel="00F82337" w14:paraId="11DA81B3" w14:textId="77777777" w:rsidTr="00BD7482">
        <w:trPr>
          <w:trHeight w:val="742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C38D7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D4DFF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submitted: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AD4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Yes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-16377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A1CAA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No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5357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906538" w:rsidRPr="00B903D3" w:rsidDel="00F82337" w14:paraId="6E4497F0" w14:textId="77777777" w:rsidTr="00BD7482">
        <w:trPr>
          <w:trHeight w:val="668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E5EA3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145F0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50745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906538" w:rsidRPr="00B903D3" w:rsidDel="00F82337" w14:paraId="0AF87A2A" w14:textId="77777777" w:rsidTr="00BD7482">
        <w:trPr>
          <w:trHeight w:val="445"/>
        </w:trPr>
        <w:tc>
          <w:tcPr>
            <w:tcW w:w="36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5C307" w14:textId="77777777" w:rsidR="00906538" w:rsidRPr="00B903D3" w:rsidRDefault="00906538" w:rsidP="00BD7482">
            <w:pPr>
              <w:spacing w:line="288" w:lineRule="auto"/>
              <w:rPr>
                <w:rFonts w:cs="Arial"/>
                <w:b/>
                <w:sz w:val="24"/>
              </w:rPr>
            </w:pPr>
            <w:r w:rsidRPr="00B903D3">
              <w:rPr>
                <w:rFonts w:cs="Arial"/>
                <w:sz w:val="24"/>
              </w:rPr>
              <w:t>Online Card Payment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20793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1E97D2AA" w14:textId="0583F7CC" w:rsidR="00906538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71A9A54F" w14:textId="77777777" w:rsidR="00B95ED2" w:rsidRPr="006A2D39" w:rsidRDefault="00B95ED2" w:rsidP="00B95ED2">
            <w:pPr>
              <w:rPr>
                <w:rFonts w:cs="Arial"/>
                <w:bCs/>
                <w:sz w:val="24"/>
              </w:rPr>
            </w:pPr>
            <w:r w:rsidRPr="006A2D39">
              <w:rPr>
                <w:rFonts w:cs="Arial"/>
                <w:bCs/>
                <w:sz w:val="24"/>
              </w:rPr>
              <w:t>Payment is accepted online at</w:t>
            </w:r>
          </w:p>
          <w:p w14:paraId="1437ACDB" w14:textId="77777777" w:rsidR="00B95ED2" w:rsidRPr="006A2D39" w:rsidRDefault="00B95ED2" w:rsidP="00B95ED2">
            <w:pPr>
              <w:rPr>
                <w:rFonts w:cs="Arial"/>
                <w:bCs/>
                <w:sz w:val="24"/>
              </w:rPr>
            </w:pPr>
            <w:hyperlink r:id="rId8" w:history="1">
              <w:r w:rsidRPr="006A2D39">
                <w:rPr>
                  <w:rStyle w:val="Hyperlink"/>
                  <w:rFonts w:cs="Arial"/>
                  <w:bCs/>
                  <w:sz w:val="24"/>
                </w:rPr>
                <w:t>https://webpayments.sepa.org.uk/</w:t>
              </w:r>
            </w:hyperlink>
          </w:p>
          <w:p w14:paraId="32C6048F" w14:textId="77777777" w:rsidR="00B95ED2" w:rsidRPr="00B903D3" w:rsidRDefault="00B95ED2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4179858C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511C4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submitted: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819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Yes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15487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74681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No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1512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906538" w:rsidRPr="00B903D3" w:rsidDel="00F82337" w14:paraId="7D34D48A" w14:textId="77777777" w:rsidTr="00BD7482">
        <w:trPr>
          <w:trHeight w:val="1080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352AE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7CA9B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47DA3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906538" w:rsidRPr="00B903D3" w:rsidDel="00F82337" w14:paraId="5805E259" w14:textId="77777777" w:rsidTr="00BD7482">
        <w:trPr>
          <w:trHeight w:val="108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ABBEC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Cheque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4E6F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Payable to SEPA and submitted with your application</w:t>
            </w:r>
          </w:p>
        </w:tc>
      </w:tr>
    </w:tbl>
    <w:p w14:paraId="79C8CE80" w14:textId="31F2CE40" w:rsidR="00BE65B6" w:rsidRDefault="00BE65B6" w:rsidP="00BE65B6">
      <w:pPr>
        <w:rPr>
          <w:rFonts w:cs="Arial"/>
          <w:szCs w:val="22"/>
        </w:rPr>
      </w:pPr>
    </w:p>
    <w:p w14:paraId="4ADF430B" w14:textId="61A44299" w:rsidR="00906538" w:rsidRDefault="00906538" w:rsidP="00BE65B6">
      <w:pPr>
        <w:rPr>
          <w:rFonts w:cs="Arial"/>
          <w:szCs w:val="22"/>
        </w:rPr>
      </w:pPr>
      <w:r>
        <w:rPr>
          <w:rFonts w:cs="Arial"/>
          <w:szCs w:val="22"/>
        </w:rPr>
        <w:t xml:space="preserve">Please send your form by email to </w:t>
      </w:r>
      <w:hyperlink r:id="rId9" w:history="1">
        <w:r w:rsidRPr="00C66F8B">
          <w:rPr>
            <w:rStyle w:val="Hyperlink"/>
            <w:rFonts w:cs="Arial"/>
            <w:szCs w:val="22"/>
          </w:rPr>
          <w:t>registry@sepa.org.uk</w:t>
        </w:r>
      </w:hyperlink>
      <w:r>
        <w:rPr>
          <w:rFonts w:cs="Arial"/>
          <w:szCs w:val="22"/>
        </w:rPr>
        <w:t xml:space="preserve"> or to the following address:</w:t>
      </w:r>
    </w:p>
    <w:p w14:paraId="79C8CE81" w14:textId="77777777" w:rsidR="00BE65B6" w:rsidRDefault="00BE65B6" w:rsidP="00BE65B6">
      <w:pPr>
        <w:rPr>
          <w:rFonts w:cs="Arial"/>
          <w:szCs w:val="22"/>
        </w:rPr>
      </w:pPr>
    </w:p>
    <w:p w14:paraId="79C8CE82" w14:textId="1A4D5EB2" w:rsidR="00BE65B6" w:rsidRDefault="00BE65B6" w:rsidP="001E4F2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Registry Office:</w:t>
      </w:r>
    </w:p>
    <w:p w14:paraId="79C8CE83" w14:textId="77777777" w:rsidR="002128B8" w:rsidRDefault="002128B8" w:rsidP="001E4F24">
      <w:pPr>
        <w:jc w:val="both"/>
        <w:rPr>
          <w:rFonts w:cs="Arial"/>
          <w:b/>
          <w:bCs/>
          <w:szCs w:val="22"/>
        </w:rPr>
      </w:pPr>
    </w:p>
    <w:p w14:paraId="79C8CE84" w14:textId="77777777" w:rsidR="002C5B93" w:rsidRDefault="002C5B93" w:rsidP="001E4F24">
      <w:pPr>
        <w:rPr>
          <w:rFonts w:cs="Arial"/>
          <w:szCs w:val="22"/>
        </w:rPr>
        <w:sectPr w:rsidR="002C5B93" w:rsidSect="00D622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851" w:bottom="1440" w:left="680" w:header="709" w:footer="709" w:gutter="0"/>
          <w:cols w:space="708"/>
          <w:docGrid w:linePitch="360"/>
        </w:sectPr>
      </w:pPr>
    </w:p>
    <w:p w14:paraId="79C8CE85" w14:textId="77777777" w:rsidR="001E4F24" w:rsidRDefault="001E4F24" w:rsidP="001E4F24">
      <w:pPr>
        <w:rPr>
          <w:rFonts w:cs="Arial"/>
          <w:szCs w:val="22"/>
        </w:rPr>
      </w:pPr>
      <w:smartTag w:uri="urn:schemas-microsoft-com:office:smarttags" w:element="PlaceName">
        <w:r w:rsidRPr="001A245C">
          <w:rPr>
            <w:rFonts w:cs="Arial"/>
            <w:szCs w:val="22"/>
          </w:rPr>
          <w:t>SEPA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Name">
        <w:r w:rsidRPr="001A245C">
          <w:rPr>
            <w:rFonts w:cs="Arial"/>
            <w:szCs w:val="22"/>
          </w:rPr>
          <w:t>Angus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Name">
        <w:r w:rsidRPr="001A245C">
          <w:rPr>
            <w:rFonts w:cs="Arial"/>
            <w:szCs w:val="22"/>
          </w:rPr>
          <w:t>Smith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Type">
        <w:r w:rsidRPr="001A245C">
          <w:rPr>
            <w:rFonts w:cs="Arial"/>
            <w:szCs w:val="22"/>
          </w:rPr>
          <w:t>Building</w:t>
        </w:r>
      </w:smartTag>
      <w:r w:rsidRPr="001A245C">
        <w:rPr>
          <w:rFonts w:cs="Arial"/>
          <w:szCs w:val="22"/>
        </w:rPr>
        <w:br/>
        <w:t xml:space="preserve">6 Parklands Avenue </w:t>
      </w:r>
      <w:r w:rsidRPr="001A245C">
        <w:rPr>
          <w:rFonts w:cs="Arial"/>
          <w:szCs w:val="22"/>
        </w:rPr>
        <w:br/>
        <w:t>Eurocentral</w:t>
      </w:r>
      <w:r w:rsidRPr="001A245C">
        <w:rPr>
          <w:rFonts w:cs="Arial"/>
          <w:szCs w:val="22"/>
        </w:rPr>
        <w:br/>
      </w:r>
      <w:proofErr w:type="spellStart"/>
      <w:r w:rsidRPr="001A245C">
        <w:rPr>
          <w:rFonts w:cs="Arial"/>
          <w:szCs w:val="22"/>
        </w:rPr>
        <w:t>Holytown</w:t>
      </w:r>
      <w:proofErr w:type="spellEnd"/>
      <w:r w:rsidRPr="001A245C">
        <w:rPr>
          <w:rFonts w:cs="Arial"/>
          <w:szCs w:val="22"/>
        </w:rPr>
        <w:br/>
      </w:r>
      <w:smartTag w:uri="urn:schemas-microsoft-com:office:smarttags" w:element="place">
        <w:r w:rsidRPr="001A245C">
          <w:rPr>
            <w:rFonts w:cs="Arial"/>
            <w:szCs w:val="22"/>
          </w:rPr>
          <w:t>NORTH LANARKSHIRE</w:t>
        </w:r>
      </w:smartTag>
      <w:r w:rsidRPr="001A245C">
        <w:rPr>
          <w:rFonts w:cs="Arial"/>
          <w:szCs w:val="22"/>
        </w:rPr>
        <w:t xml:space="preserve"> </w:t>
      </w:r>
      <w:r w:rsidRPr="001A245C">
        <w:rPr>
          <w:rFonts w:cs="Arial"/>
          <w:szCs w:val="22"/>
        </w:rPr>
        <w:br/>
        <w:t xml:space="preserve">ML1 4WQ              </w:t>
      </w:r>
    </w:p>
    <w:p w14:paraId="79C8CE86" w14:textId="1F64C378" w:rsidR="001E4F24" w:rsidRDefault="001E4F24" w:rsidP="001E4F24">
      <w:pPr>
        <w:rPr>
          <w:rFonts w:cs="Arial"/>
          <w:szCs w:val="22"/>
        </w:rPr>
      </w:pPr>
    </w:p>
    <w:p w14:paraId="77AB92CE" w14:textId="05DCDB20" w:rsidR="00351527" w:rsidRDefault="00351527" w:rsidP="001E4F24">
      <w:pPr>
        <w:rPr>
          <w:rFonts w:cs="Arial"/>
          <w:szCs w:val="22"/>
        </w:rPr>
      </w:pPr>
      <w:r>
        <w:rPr>
          <w:rFonts w:cs="Arial"/>
          <w:szCs w:val="22"/>
        </w:rPr>
        <w:t xml:space="preserve">For any queries, please contact: </w:t>
      </w:r>
      <w:hyperlink r:id="rId16" w:history="1">
        <w:r w:rsidRPr="00C66F8B">
          <w:rPr>
            <w:rStyle w:val="Hyperlink"/>
            <w:rFonts w:cs="Arial"/>
            <w:szCs w:val="22"/>
          </w:rPr>
          <w:t>ppcpermitting@sepa.org.uk</w:t>
        </w:r>
      </w:hyperlink>
      <w:r>
        <w:rPr>
          <w:rFonts w:cs="Arial"/>
          <w:szCs w:val="22"/>
        </w:rPr>
        <w:t xml:space="preserve"> </w:t>
      </w:r>
    </w:p>
    <w:p w14:paraId="79C8CE8A" w14:textId="77777777" w:rsidR="001E4F24" w:rsidRDefault="001E4F24" w:rsidP="001E4F24">
      <w:pPr>
        <w:jc w:val="both"/>
        <w:rPr>
          <w:rFonts w:cs="Arial"/>
          <w:b/>
          <w:bCs/>
          <w:szCs w:val="22"/>
        </w:rPr>
      </w:pPr>
    </w:p>
    <w:p w14:paraId="79C8CE8B" w14:textId="77777777" w:rsidR="001E4F24" w:rsidRDefault="00C24D96" w:rsidP="001E4F24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br w:type="page"/>
      </w:r>
      <w:r w:rsidR="005348DF" w:rsidRPr="00F407EC">
        <w:rPr>
          <w:rFonts w:cs="Arial"/>
          <w:b/>
          <w:bCs/>
          <w:sz w:val="28"/>
          <w:szCs w:val="28"/>
        </w:rPr>
        <w:t xml:space="preserve">Section </w:t>
      </w:r>
      <w:r w:rsidR="009A13C1" w:rsidRPr="00F407EC">
        <w:rPr>
          <w:rFonts w:cs="Arial"/>
          <w:b/>
          <w:bCs/>
          <w:sz w:val="28"/>
          <w:szCs w:val="28"/>
        </w:rPr>
        <w:t>2</w:t>
      </w:r>
      <w:r w:rsidR="009A13C1">
        <w:rPr>
          <w:rFonts w:cs="Arial"/>
          <w:b/>
          <w:bCs/>
          <w:sz w:val="28"/>
          <w:szCs w:val="28"/>
        </w:rPr>
        <w:t xml:space="preserve"> </w:t>
      </w:r>
      <w:r w:rsidR="005348DF">
        <w:rPr>
          <w:rFonts w:cs="Arial"/>
          <w:b/>
          <w:bCs/>
          <w:sz w:val="28"/>
          <w:szCs w:val="28"/>
        </w:rPr>
        <w:t>-</w:t>
      </w:r>
      <w:r w:rsidR="002833C4">
        <w:rPr>
          <w:rFonts w:cs="Arial"/>
          <w:b/>
          <w:bCs/>
          <w:sz w:val="28"/>
          <w:szCs w:val="28"/>
        </w:rPr>
        <w:t xml:space="preserve"> </w:t>
      </w:r>
      <w:r w:rsidR="002128B8">
        <w:rPr>
          <w:rFonts w:cs="Arial"/>
          <w:b/>
          <w:bCs/>
          <w:sz w:val="28"/>
          <w:szCs w:val="28"/>
        </w:rPr>
        <w:t xml:space="preserve">Information Required for a </w:t>
      </w:r>
      <w:r w:rsidR="002C5B93" w:rsidRPr="001A245C">
        <w:rPr>
          <w:rFonts w:cs="Arial"/>
          <w:b/>
          <w:bCs/>
          <w:sz w:val="28"/>
          <w:szCs w:val="28"/>
        </w:rPr>
        <w:t>Petrol Vapour Recovery Stage I and II</w:t>
      </w:r>
      <w:r w:rsidR="002128B8" w:rsidRPr="002128B8">
        <w:rPr>
          <w:rFonts w:cs="Arial"/>
          <w:b/>
          <w:bCs/>
          <w:sz w:val="28"/>
          <w:szCs w:val="28"/>
        </w:rPr>
        <w:t xml:space="preserve"> </w:t>
      </w:r>
      <w:r w:rsidR="002128B8" w:rsidRPr="001A245C">
        <w:rPr>
          <w:rFonts w:cs="Arial"/>
          <w:b/>
          <w:bCs/>
          <w:sz w:val="28"/>
          <w:szCs w:val="28"/>
        </w:rPr>
        <w:t>Standard Rules Permit</w:t>
      </w:r>
    </w:p>
    <w:p w14:paraId="79C8CE8C" w14:textId="77777777" w:rsidR="00C24D96" w:rsidRDefault="00C24D96" w:rsidP="001E4F24">
      <w:pPr>
        <w:jc w:val="both"/>
        <w:rPr>
          <w:rFonts w:cs="Arial"/>
          <w:b/>
          <w:bCs/>
          <w:szCs w:val="22"/>
        </w:rPr>
      </w:pPr>
    </w:p>
    <w:p w14:paraId="79C8CE8D" w14:textId="77777777" w:rsidR="005348DF" w:rsidRDefault="005348DF" w:rsidP="001E4F24">
      <w:pPr>
        <w:numPr>
          <w:ins w:id="0" w:author="Author"/>
        </w:numPr>
        <w:jc w:val="both"/>
        <w:rPr>
          <w:rFonts w:cs="Arial"/>
          <w:b/>
          <w:bCs/>
          <w:szCs w:val="22"/>
        </w:rPr>
      </w:pPr>
    </w:p>
    <w:p w14:paraId="79C8CE8E" w14:textId="77777777" w:rsidR="00C24D96" w:rsidRPr="00DB6C42" w:rsidRDefault="00C24D96" w:rsidP="00C24D96">
      <w:p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This application form is for a standard rules permit for the unloading of petrol from mobile containers, such as road tankers, into stationary storage tanks at a service station (Stage I), and the refuelling of motor vehicles at service stations (Stage II).  </w:t>
      </w:r>
    </w:p>
    <w:p w14:paraId="79C8CE8F" w14:textId="77777777" w:rsidR="00C24D96" w:rsidRPr="00DB6C42" w:rsidRDefault="00C24D96" w:rsidP="00C24D96">
      <w:pPr>
        <w:jc w:val="both"/>
        <w:rPr>
          <w:rFonts w:cs="Arial"/>
          <w:b/>
          <w:bCs/>
          <w:szCs w:val="22"/>
        </w:rPr>
      </w:pPr>
    </w:p>
    <w:p w14:paraId="79C8CE90" w14:textId="77777777" w:rsidR="00C24D96" w:rsidRPr="00DB6C42" w:rsidRDefault="00C24D96" w:rsidP="00C24D96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Stage I petrol vapour recovery system means equipment aimed at recovering the petrol vapour displaced from the delivery of petrol into storage tanks at service stations.  </w:t>
      </w:r>
    </w:p>
    <w:p w14:paraId="79C8CE91" w14:textId="77777777" w:rsidR="00C24D96" w:rsidRPr="00DB6C42" w:rsidRDefault="00C24D96" w:rsidP="00C24D96">
      <w:pPr>
        <w:jc w:val="both"/>
        <w:rPr>
          <w:rFonts w:cs="Arial"/>
          <w:b/>
          <w:bCs/>
          <w:szCs w:val="22"/>
        </w:rPr>
      </w:pPr>
    </w:p>
    <w:p w14:paraId="79C8CE92" w14:textId="77777777" w:rsidR="00C24D96" w:rsidRPr="00DB6C42" w:rsidRDefault="00C24D96" w:rsidP="00C24D96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Stage II petrol vapour recovery system means equipment aimed at recovering the petrol vapour displaced from the fuel tank of a motor vehicle during refuelling at a service station and which transfers that petrol vapour to a storage tank at the service station or back to the petrol dispenser for resale. </w:t>
      </w:r>
    </w:p>
    <w:p w14:paraId="79C8CE93" w14:textId="77777777" w:rsidR="00C24D96" w:rsidRDefault="00C24D96" w:rsidP="00C24D96">
      <w:pPr>
        <w:jc w:val="both"/>
        <w:rPr>
          <w:rFonts w:cs="Arial"/>
          <w:szCs w:val="22"/>
        </w:rPr>
      </w:pPr>
    </w:p>
    <w:p w14:paraId="79C8CE94" w14:textId="77777777" w:rsidR="00C24D96" w:rsidRPr="00DB6C42" w:rsidRDefault="00C24D96" w:rsidP="00C24D96">
      <w:p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The information in this form will be used to determine your application.  It will also be used to set appropriate limits on your operation</w:t>
      </w:r>
      <w:r>
        <w:rPr>
          <w:rFonts w:cs="Arial"/>
          <w:szCs w:val="22"/>
        </w:rPr>
        <w:t xml:space="preserve">.  </w:t>
      </w:r>
    </w:p>
    <w:p w14:paraId="79C8CE95" w14:textId="77777777" w:rsidR="002C5B93" w:rsidRDefault="002C5B93" w:rsidP="001E4F24">
      <w:pPr>
        <w:jc w:val="both"/>
        <w:rPr>
          <w:rFonts w:cs="Arial"/>
          <w:b/>
          <w:bCs/>
          <w:sz w:val="20"/>
          <w:szCs w:val="20"/>
        </w:rPr>
      </w:pPr>
    </w:p>
    <w:p w14:paraId="79C8CE96" w14:textId="77777777" w:rsidR="005348DF" w:rsidRDefault="005348DF" w:rsidP="001E4F24">
      <w:pPr>
        <w:jc w:val="both"/>
        <w:rPr>
          <w:rFonts w:cs="Arial"/>
          <w:b/>
          <w:bCs/>
          <w:sz w:val="20"/>
          <w:szCs w:val="20"/>
        </w:rPr>
      </w:pPr>
    </w:p>
    <w:p w14:paraId="79C8CE97" w14:textId="77777777" w:rsidR="006A78AA" w:rsidRDefault="006A78AA" w:rsidP="001E4F24">
      <w:pPr>
        <w:jc w:val="both"/>
        <w:rPr>
          <w:rFonts w:cs="Arial"/>
          <w:b/>
          <w:bCs/>
          <w:sz w:val="20"/>
          <w:szCs w:val="20"/>
        </w:rPr>
      </w:pPr>
    </w:p>
    <w:p w14:paraId="79C8CE98" w14:textId="77777777" w:rsidR="006A78AA" w:rsidRDefault="006A78AA" w:rsidP="006A78AA">
      <w:pPr>
        <w:rPr>
          <w:rFonts w:cs="Arial"/>
          <w:b/>
          <w:bCs/>
          <w:szCs w:val="22"/>
        </w:rPr>
      </w:pPr>
      <w:r w:rsidRPr="00DB6C42">
        <w:rPr>
          <w:rFonts w:cs="Arial"/>
          <w:b/>
          <w:bCs/>
          <w:szCs w:val="22"/>
        </w:rPr>
        <w:t>ONLY USE THIS FORM IF THE FOLLOWING APPLIES:</w:t>
      </w:r>
    </w:p>
    <w:p w14:paraId="79C8CE99" w14:textId="77777777" w:rsidR="006A78AA" w:rsidRPr="00DB6C42" w:rsidRDefault="006A78AA" w:rsidP="006A78AA">
      <w:pPr>
        <w:rPr>
          <w:rFonts w:cs="Arial"/>
          <w:b/>
          <w:bCs/>
          <w:szCs w:val="22"/>
        </w:rPr>
      </w:pPr>
    </w:p>
    <w:p w14:paraId="79C8CE9A" w14:textId="77777777" w:rsidR="00C24D96" w:rsidRDefault="006A78AA" w:rsidP="00C24D96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You wish to apply for a </w:t>
      </w:r>
      <w:r w:rsidRPr="00DB6C42">
        <w:rPr>
          <w:rFonts w:cs="Arial"/>
          <w:b/>
          <w:bCs/>
          <w:szCs w:val="22"/>
        </w:rPr>
        <w:t>standard rules permit</w:t>
      </w:r>
      <w:r w:rsidRPr="00DB6C42">
        <w:rPr>
          <w:rFonts w:cs="Arial"/>
          <w:szCs w:val="22"/>
        </w:rPr>
        <w:t xml:space="preserve"> for your petrol station.  </w:t>
      </w:r>
      <w:r w:rsidR="00D36155">
        <w:rPr>
          <w:rFonts w:cs="Arial"/>
          <w:szCs w:val="22"/>
        </w:rPr>
        <w:t>You can view these standard rules at</w:t>
      </w:r>
    </w:p>
    <w:p w14:paraId="79C8CE9B" w14:textId="77777777" w:rsidR="006A78AA" w:rsidRPr="00DB6C42" w:rsidRDefault="00B95ED2" w:rsidP="00C24D96">
      <w:pPr>
        <w:numPr>
          <w:ins w:id="1" w:author="Author"/>
        </w:numPr>
        <w:ind w:left="720"/>
        <w:jc w:val="both"/>
        <w:rPr>
          <w:rFonts w:cs="Arial"/>
          <w:szCs w:val="22"/>
        </w:rPr>
      </w:pPr>
      <w:hyperlink r:id="rId17" w:history="1">
        <w:r w:rsidR="00861197" w:rsidRPr="000D1BAF">
          <w:rPr>
            <w:rStyle w:val="Hyperlink"/>
            <w:rFonts w:cs="Arial"/>
            <w:szCs w:val="22"/>
          </w:rPr>
          <w:t>http://www.sepa.org.uk/regulations/pollution-prevention-and-control/ppc-part-b-activities/petrol-stations/</w:t>
        </w:r>
      </w:hyperlink>
    </w:p>
    <w:p w14:paraId="79C8CE9C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b/>
          <w:bCs/>
          <w:szCs w:val="22"/>
        </w:rPr>
      </w:pPr>
      <w:r w:rsidRPr="00DB6C42">
        <w:rPr>
          <w:rFonts w:cs="Arial"/>
          <w:szCs w:val="22"/>
        </w:rPr>
        <w:t>You are applying for a new permit for your petrol station.</w:t>
      </w:r>
    </w:p>
    <w:p w14:paraId="79C8CE9D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Your petrol station has an annual </w:t>
      </w:r>
      <w:r w:rsidRPr="00DB6C42">
        <w:rPr>
          <w:rFonts w:cs="Arial"/>
          <w:b/>
          <w:szCs w:val="22"/>
        </w:rPr>
        <w:t xml:space="preserve">petrol </w:t>
      </w:r>
      <w:r w:rsidRPr="00DB6C42">
        <w:rPr>
          <w:rFonts w:cs="Arial"/>
          <w:szCs w:val="22"/>
        </w:rPr>
        <w:t>throughput of at least 500m³</w:t>
      </w:r>
      <w:r w:rsidR="00C24D96">
        <w:rPr>
          <w:rFonts w:cs="Arial"/>
          <w:szCs w:val="22"/>
        </w:rPr>
        <w:t xml:space="preserve"> (500 000 litres)</w:t>
      </w:r>
      <w:r w:rsidRPr="00DB6C42">
        <w:rPr>
          <w:rFonts w:cs="Arial"/>
          <w:szCs w:val="22"/>
        </w:rPr>
        <w:t>.</w:t>
      </w:r>
    </w:p>
    <w:p w14:paraId="79C8CE9E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The petrol station is not located under permanent living quarters or working are</w:t>
      </w:r>
      <w:r>
        <w:rPr>
          <w:rFonts w:cs="Arial"/>
          <w:szCs w:val="22"/>
        </w:rPr>
        <w:t xml:space="preserve">as (such an activity requires a </w:t>
      </w:r>
      <w:r w:rsidRPr="00DB6C42">
        <w:rPr>
          <w:rFonts w:cs="Arial"/>
          <w:szCs w:val="22"/>
        </w:rPr>
        <w:t>full PPC Part B application to be submitted should the annual refuelling throughput be greater than 100m³</w:t>
      </w:r>
      <w:r>
        <w:rPr>
          <w:rFonts w:cs="Arial"/>
          <w:szCs w:val="22"/>
        </w:rPr>
        <w:t xml:space="preserve"> </w:t>
      </w:r>
      <w:r w:rsidR="00C24D96">
        <w:rPr>
          <w:rFonts w:cs="Arial"/>
          <w:szCs w:val="22"/>
        </w:rPr>
        <w:t xml:space="preserve">(100 000 litres) </w:t>
      </w:r>
      <w:r>
        <w:rPr>
          <w:rFonts w:cs="Arial"/>
          <w:szCs w:val="22"/>
        </w:rPr>
        <w:t xml:space="preserve">in </w:t>
      </w:r>
      <w:r w:rsidRPr="00DB6C42">
        <w:rPr>
          <w:rFonts w:cs="Arial"/>
          <w:szCs w:val="22"/>
        </w:rPr>
        <w:t>any month period).</w:t>
      </w:r>
    </w:p>
    <w:p w14:paraId="79C8CE9F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The petrol station site does not lie within a S</w:t>
      </w:r>
      <w:r w:rsidR="00D36155">
        <w:rPr>
          <w:rFonts w:cs="Arial"/>
          <w:szCs w:val="22"/>
        </w:rPr>
        <w:t xml:space="preserve">cottish </w:t>
      </w:r>
      <w:r w:rsidRPr="00DB6C42">
        <w:rPr>
          <w:rFonts w:cs="Arial"/>
          <w:szCs w:val="22"/>
        </w:rPr>
        <w:t>N</w:t>
      </w:r>
      <w:r w:rsidR="00D36155">
        <w:rPr>
          <w:rFonts w:cs="Arial"/>
          <w:szCs w:val="22"/>
        </w:rPr>
        <w:t xml:space="preserve">atural </w:t>
      </w:r>
      <w:r w:rsidRPr="00DB6C42">
        <w:rPr>
          <w:rFonts w:cs="Arial"/>
          <w:szCs w:val="22"/>
        </w:rPr>
        <w:t>H</w:t>
      </w:r>
      <w:r w:rsidR="00D36155">
        <w:rPr>
          <w:rFonts w:cs="Arial"/>
          <w:szCs w:val="22"/>
        </w:rPr>
        <w:t>eritage</w:t>
      </w:r>
      <w:r w:rsidRPr="00DB6C42">
        <w:rPr>
          <w:rFonts w:cs="Arial"/>
          <w:szCs w:val="22"/>
        </w:rPr>
        <w:t xml:space="preserve"> designated site.</w:t>
      </w:r>
    </w:p>
    <w:p w14:paraId="79C8CEA0" w14:textId="77777777" w:rsidR="006A78AA" w:rsidRPr="00DB6C42" w:rsidRDefault="006A78AA" w:rsidP="006A78AA">
      <w:pPr>
        <w:numPr>
          <w:ilvl w:val="0"/>
          <w:numId w:val="5"/>
        </w:numPr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There is </w:t>
      </w:r>
      <w:r>
        <w:rPr>
          <w:rFonts w:cs="Arial"/>
          <w:szCs w:val="22"/>
        </w:rPr>
        <w:t xml:space="preserve">no other permitted installation </w:t>
      </w:r>
      <w:r w:rsidRPr="00DB6C42">
        <w:rPr>
          <w:rFonts w:cs="Arial"/>
          <w:szCs w:val="22"/>
        </w:rPr>
        <w:t>on the site.</w:t>
      </w:r>
    </w:p>
    <w:p w14:paraId="79C8CEA1" w14:textId="77777777" w:rsidR="006A78AA" w:rsidRPr="00DB6C42" w:rsidRDefault="006A78AA" w:rsidP="006A78AA">
      <w:pPr>
        <w:numPr>
          <w:ilvl w:val="0"/>
          <w:numId w:val="5"/>
        </w:numPr>
        <w:rPr>
          <w:rFonts w:cs="Arial"/>
          <w:szCs w:val="22"/>
        </w:rPr>
      </w:pPr>
      <w:r w:rsidRPr="00DB6C42">
        <w:rPr>
          <w:rFonts w:cs="Arial"/>
          <w:szCs w:val="22"/>
        </w:rPr>
        <w:t>You do not wish to claim commercial confidential</w:t>
      </w:r>
      <w:r w:rsidR="00AB2480">
        <w:rPr>
          <w:rFonts w:cs="Arial"/>
          <w:szCs w:val="22"/>
        </w:rPr>
        <w:t>ity</w:t>
      </w:r>
      <w:r w:rsidRPr="00DB6C42">
        <w:rPr>
          <w:rFonts w:cs="Arial"/>
          <w:szCs w:val="22"/>
        </w:rPr>
        <w:t xml:space="preserve"> for any part of your application.  </w:t>
      </w:r>
    </w:p>
    <w:p w14:paraId="79C8CEA2" w14:textId="77777777" w:rsidR="00DB6C42" w:rsidRPr="00DB6C42" w:rsidRDefault="00593AB5" w:rsidP="001E4F24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83"/>
        <w:gridCol w:w="1435"/>
        <w:gridCol w:w="319"/>
        <w:gridCol w:w="4767"/>
      </w:tblGrid>
      <w:tr w:rsidR="00593AB5" w:rsidRPr="00DB6C42" w14:paraId="79C8CEA8" w14:textId="77777777" w:rsidTr="003A4CD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79C8CEA3" w14:textId="77777777" w:rsidR="00593AB5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79C8CEA4" w14:textId="77777777" w:rsidR="00593AB5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GENERAL QUESTIONS</w:t>
            </w:r>
          </w:p>
          <w:p w14:paraId="79C8CEA5" w14:textId="77777777" w:rsidR="00593AB5" w:rsidRPr="00DB6C42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EA6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9C8CEA7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593AB5" w:rsidRPr="00DB6C42" w14:paraId="79C8CEAC" w14:textId="77777777" w:rsidTr="003A4CD5">
        <w:trPr>
          <w:trHeight w:val="255"/>
        </w:trPr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C8CEA9" w14:textId="77777777" w:rsidR="00593AB5" w:rsidRPr="00DB6C42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C8CEAA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8CEAB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B1" w14:textId="77777777" w:rsidTr="003A4CD5">
        <w:trPr>
          <w:trHeight w:val="255"/>
        </w:trPr>
        <w:tc>
          <w:tcPr>
            <w:tcW w:w="3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AD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Q1.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Quick Pay receipt number: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A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AF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B0" w14:textId="77777777" w:rsidR="00DB6C42" w:rsidRPr="00DB6C42" w:rsidRDefault="00DB6C4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EB3" w14:textId="77777777" w:rsidTr="003A4CD5">
        <w:trPr>
          <w:gridAfter w:val="4"/>
          <w:wAfter w:w="6804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2" w14:textId="77777777" w:rsidR="000D26BA" w:rsidRPr="00DB6C42" w:rsidRDefault="000D26BA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63A62" w:rsidRPr="00DB6C42" w14:paraId="79C8CEB6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4" w14:textId="77777777" w:rsidR="00563A62" w:rsidRPr="00DB6C42" w:rsidRDefault="00563A62" w:rsidP="00DB6C4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Q2.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Petrol Station (Installation Site) details:  </w:t>
            </w:r>
          </w:p>
          <w:p w14:paraId="79C8CEB5" w14:textId="77777777" w:rsidR="00563A62" w:rsidRPr="00DB6C42" w:rsidRDefault="00563A6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BB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B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 of Petrol Station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B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BA" w14:textId="77777777" w:rsidR="00DB6C42" w:rsidRPr="00DB6C42" w:rsidRDefault="00DB6C4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BF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B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593AB5" w:rsidRPr="00DB6C42" w14:paraId="79C8CEC3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0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2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593AB5" w:rsidRPr="00DB6C42" w14:paraId="79C8CEC7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4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5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6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CB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8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A" w14:textId="77777777" w:rsidR="00593AB5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ECF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ED3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0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D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ED8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D4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D6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D7" w14:textId="77777777" w:rsidR="00DB6C42" w:rsidRPr="00DB6C42" w:rsidRDefault="00DB6C4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EDA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9" w14:textId="77777777" w:rsidR="000D26BA" w:rsidRPr="00DB6C42" w:rsidRDefault="000D26BA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DE" w14:textId="77777777" w:rsidTr="003A4CD5">
        <w:trPr>
          <w:trHeight w:val="510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CEDB" w14:textId="77777777" w:rsidR="00A67B1D" w:rsidRPr="00DB6C42" w:rsidRDefault="00A67B1D" w:rsidP="00EC314C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Q3.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593AB5">
              <w:rPr>
                <w:rFonts w:cs="Arial"/>
                <w:b/>
                <w:bCs/>
                <w:sz w:val="20"/>
                <w:szCs w:val="20"/>
              </w:rPr>
              <w:t xml:space="preserve">Please supply Ordnance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Survey national grid reference 8 ch</w:t>
            </w:r>
            <w:r w:rsidR="00593AB5">
              <w:rPr>
                <w:rFonts w:cs="Arial"/>
                <w:b/>
                <w:bCs/>
                <w:sz w:val="20"/>
                <w:szCs w:val="20"/>
              </w:rPr>
              <w:t xml:space="preserve">aracters for the petrol station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location, </w:t>
            </w:r>
            <w:r w:rsidR="00EC314C">
              <w:rPr>
                <w:rFonts w:cs="Arial"/>
                <w:b/>
                <w:bCs/>
                <w:sz w:val="20"/>
                <w:szCs w:val="20"/>
              </w:rPr>
              <w:t xml:space="preserve">e.g.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SJ 123 456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C8CED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0293" w:rsidRPr="00DB6C42" w14:paraId="79C8CEE1" w14:textId="77777777" w:rsidTr="003A4CD5">
        <w:trPr>
          <w:gridAfter w:val="1"/>
          <w:wAfter w:w="4767" w:type="dxa"/>
          <w:trHeight w:val="255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F" w14:textId="77777777" w:rsidR="000D26BA" w:rsidRPr="00DB6C42" w:rsidRDefault="000D26BA" w:rsidP="006C00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0" w14:textId="77777777" w:rsidR="00D50293" w:rsidRPr="00DB6C42" w:rsidRDefault="00D50293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EE4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2" w14:textId="77777777" w:rsidR="008D423D" w:rsidRPr="00DB6C42" w:rsidRDefault="008D423D" w:rsidP="00DB6C4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Q4.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Applicant contact/correspondence details</w:t>
            </w:r>
            <w:r w:rsidR="00D57204">
              <w:rPr>
                <w:rFonts w:cs="Arial"/>
                <w:b/>
                <w:bCs/>
                <w:sz w:val="20"/>
                <w:szCs w:val="20"/>
              </w:rPr>
              <w:t xml:space="preserve"> – this is not necessarily the operator</w:t>
            </w:r>
            <w:r w:rsidR="002833C4">
              <w:rPr>
                <w:rFonts w:cs="Arial"/>
                <w:b/>
                <w:bCs/>
                <w:sz w:val="20"/>
                <w:szCs w:val="20"/>
              </w:rPr>
              <w:t xml:space="preserve"> and s</w:t>
            </w:r>
            <w:r w:rsidR="00D57204">
              <w:rPr>
                <w:rFonts w:cs="Arial"/>
                <w:b/>
                <w:bCs/>
                <w:sz w:val="20"/>
                <w:szCs w:val="20"/>
              </w:rPr>
              <w:t xml:space="preserve">hould be the person </w:t>
            </w:r>
            <w:r w:rsidR="00907972">
              <w:rPr>
                <w:rFonts w:cs="Arial"/>
                <w:b/>
                <w:bCs/>
                <w:sz w:val="20"/>
                <w:szCs w:val="20"/>
              </w:rPr>
              <w:t xml:space="preserve">with </w:t>
            </w:r>
            <w:r w:rsidR="002833C4">
              <w:rPr>
                <w:rFonts w:cs="Arial"/>
                <w:b/>
                <w:bCs/>
                <w:sz w:val="20"/>
                <w:szCs w:val="20"/>
              </w:rPr>
              <w:t>who</w:t>
            </w:r>
            <w:r w:rsidR="00907972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2833C4">
              <w:rPr>
                <w:rFonts w:cs="Arial"/>
                <w:b/>
                <w:bCs/>
                <w:sz w:val="20"/>
                <w:szCs w:val="20"/>
              </w:rPr>
              <w:t xml:space="preserve"> SEPA may</w:t>
            </w:r>
            <w:r w:rsidR="00D57204">
              <w:rPr>
                <w:rFonts w:cs="Arial"/>
                <w:b/>
                <w:bCs/>
                <w:sz w:val="20"/>
                <w:szCs w:val="20"/>
              </w:rPr>
              <w:t xml:space="preserve"> discuss the application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79C8CEE3" w14:textId="77777777" w:rsidR="008D423D" w:rsidRPr="00DB6C42" w:rsidRDefault="008D423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E9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E5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6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E7" w14:textId="77777777" w:rsidR="00593AB5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E8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402E4F" w:rsidRPr="00DB6C42" w14:paraId="79C8CEEE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EA" w14:textId="77777777" w:rsidR="00402E4F" w:rsidRPr="00DB6C42" w:rsidRDefault="00402E4F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Relationship with Operator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EB" w14:textId="77777777" w:rsidR="00402E4F" w:rsidRPr="00DB6C42" w:rsidRDefault="00402E4F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EC" w14:textId="77777777" w:rsidR="00402E4F" w:rsidRDefault="00402E4F" w:rsidP="001A245C">
            <w:pPr>
              <w:rPr>
                <w:rFonts w:cs="Arial"/>
                <w:sz w:val="20"/>
                <w:szCs w:val="20"/>
              </w:rPr>
            </w:pPr>
          </w:p>
          <w:p w14:paraId="79C8CEED" w14:textId="77777777" w:rsidR="00402E4F" w:rsidRPr="00DB6C42" w:rsidRDefault="00402E4F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F2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F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0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593AB5" w:rsidRPr="00DB6C42" w14:paraId="79C8CEF6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3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4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5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593AB5" w:rsidRPr="00DB6C42" w14:paraId="79C8CEFA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7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8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9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FE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B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D" w14:textId="77777777" w:rsidR="00EC314C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EC314C" w:rsidRPr="00DB6C42" w14:paraId="79C8CF02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F" w14:textId="77777777" w:rsidR="00EC314C" w:rsidRPr="00DB6C42" w:rsidRDefault="00EC314C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0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1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06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03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0B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0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0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09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0A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10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0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0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0E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0F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F13" w14:textId="77777777" w:rsidTr="003A4CD5">
        <w:trPr>
          <w:gridAfter w:val="3"/>
          <w:wAfter w:w="6521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11" w14:textId="77777777" w:rsidR="000D26BA" w:rsidRPr="00DB6C42" w:rsidRDefault="000D26BA" w:rsidP="006C00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12" w14:textId="77777777" w:rsidR="00D50293" w:rsidRPr="00DB6C42" w:rsidRDefault="00D50293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16" w14:textId="77777777" w:rsidTr="003A4CD5">
        <w:trPr>
          <w:trHeight w:val="255"/>
        </w:trPr>
        <w:tc>
          <w:tcPr>
            <w:tcW w:w="10505" w:type="dxa"/>
            <w:gridSpan w:val="5"/>
            <w:noWrap/>
            <w:vAlign w:val="bottom"/>
          </w:tcPr>
          <w:p w14:paraId="79C8CF14" w14:textId="77777777" w:rsidR="003A4CD5" w:rsidRDefault="0014472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Q5</w:t>
            </w:r>
            <w:r w:rsidR="003A4CD5">
              <w:rPr>
                <w:rFonts w:cs="Arial"/>
                <w:b/>
                <w:bCs/>
                <w:sz w:val="20"/>
                <w:szCs w:val="20"/>
              </w:rPr>
              <w:t xml:space="preserve">.  Please provide details of the address you wish invoices to be sent to:  </w:t>
            </w:r>
          </w:p>
          <w:p w14:paraId="79C8CF15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1B" w14:textId="77777777" w:rsidTr="003A4CD5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79C8CF17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>
                <w:rPr>
                  <w:rFonts w:cs="Arial"/>
                  <w:b/>
                  <w:bCs/>
                  <w:sz w:val="20"/>
                  <w:szCs w:val="20"/>
                </w:rPr>
                <w:t>m</w:t>
              </w:r>
            </w:smartTag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" w:type="dxa"/>
            <w:noWrap/>
            <w:vAlign w:val="bottom"/>
          </w:tcPr>
          <w:p w14:paraId="79C8CF18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19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  <w:p w14:paraId="79C8CF1A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1F" w14:textId="77777777" w:rsidTr="003A4CD5">
        <w:trPr>
          <w:trHeight w:val="255"/>
        </w:trPr>
        <w:tc>
          <w:tcPr>
            <w:tcW w:w="3701" w:type="dxa"/>
            <w:noWrap/>
            <w:vAlign w:val="bottom"/>
            <w:hideMark/>
          </w:tcPr>
          <w:p w14:paraId="79C8CF1C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noWrap/>
            <w:vAlign w:val="bottom"/>
          </w:tcPr>
          <w:p w14:paraId="79C8CF1D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C8CF1E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23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0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1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79C8CF22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27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4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5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79C8CF26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2B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8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9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C8CF2A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2F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C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D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C8CF2E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33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30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31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C8CF32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38" w14:textId="77777777" w:rsidTr="003A4CD5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79C8CF34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83" w:type="dxa"/>
            <w:noWrap/>
            <w:vAlign w:val="bottom"/>
          </w:tcPr>
          <w:p w14:paraId="79C8CF35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36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  <w:p w14:paraId="79C8CF37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3C" w14:textId="77777777" w:rsidTr="003A4CD5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79C8CF39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Telephone Nu</w:t>
            </w:r>
            <w:smartTag w:uri="urn:schemas-microsoft-com:office:smarttags" w:element="PersonName">
              <w:r>
                <w:rPr>
                  <w:rFonts w:cs="Arial"/>
                  <w:b/>
                  <w:bCs/>
                  <w:sz w:val="20"/>
                  <w:szCs w:val="20"/>
                </w:rPr>
                <w:t>m</w:t>
              </w:r>
            </w:smartTag>
            <w:r>
              <w:rPr>
                <w:rFonts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283" w:type="dxa"/>
            <w:noWrap/>
            <w:vAlign w:val="bottom"/>
          </w:tcPr>
          <w:p w14:paraId="79C8CF3A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3B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40" w14:textId="77777777" w:rsidTr="003A4CD5">
        <w:trPr>
          <w:trHeight w:val="255"/>
        </w:trPr>
        <w:tc>
          <w:tcPr>
            <w:tcW w:w="3701" w:type="dxa"/>
            <w:noWrap/>
            <w:vAlign w:val="center"/>
          </w:tcPr>
          <w:p w14:paraId="79C8CF3D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3E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3F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43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1" w14:textId="77777777" w:rsidR="008D423D" w:rsidRPr="00DB6C42" w:rsidRDefault="00144722" w:rsidP="00DB6C4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Q6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>What is the legal status of the operator?  This is the person who has control over the petrol station</w:t>
            </w:r>
            <w:r w:rsidR="00EA0D53">
              <w:rPr>
                <w:rFonts w:cs="Arial"/>
                <w:b/>
                <w:bCs/>
                <w:sz w:val="20"/>
                <w:szCs w:val="20"/>
              </w:rPr>
              <w:t xml:space="preserve"> and ensures that it is operated in accordance with the permit</w:t>
            </w:r>
            <w:r w:rsidR="00593AB5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79C8CF42" w14:textId="77777777" w:rsidR="008D423D" w:rsidRPr="00DB6C42" w:rsidRDefault="008D423D" w:rsidP="008D423D">
            <w:pPr>
              <w:ind w:firstLine="191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48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44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Individual or Group of Individuals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46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47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4D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49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Partnership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4B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4C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52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4E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Company or corporate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50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5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F55" w14:textId="77777777" w:rsidTr="003A4CD5">
        <w:trPr>
          <w:gridAfter w:val="3"/>
          <w:wAfter w:w="6521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3" w14:textId="77777777" w:rsidR="00D50293" w:rsidRPr="00DB6C42" w:rsidRDefault="00D50293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4" w14:textId="77777777" w:rsidR="00D50293" w:rsidRPr="00DB6C42" w:rsidRDefault="00D50293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58" w14:textId="77777777" w:rsidTr="00EC314C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6" w14:textId="77777777" w:rsidR="008D423D" w:rsidRPr="00DB6C42" w:rsidRDefault="008D423D" w:rsidP="001A245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For all </w:t>
            </w:r>
            <w:r w:rsidR="00EA0D53">
              <w:rPr>
                <w:rFonts w:cs="Arial"/>
                <w:b/>
                <w:bCs/>
                <w:sz w:val="20"/>
                <w:szCs w:val="20"/>
              </w:rPr>
              <w:t>individuals, groups of individuals or partnerships;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please supply the following details: </w:t>
            </w:r>
          </w:p>
          <w:p w14:paraId="79C8CF57" w14:textId="77777777" w:rsidR="008D423D" w:rsidRPr="00DB6C42" w:rsidRDefault="008D423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5D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59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5B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5C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62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5E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60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6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66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63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Trading/Business/Partnership Name (if any)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6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6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6D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6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Business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6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69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6A" w14:textId="77777777" w:rsidR="00593AB5" w:rsidRDefault="00593AB5" w:rsidP="001A245C">
            <w:pPr>
              <w:rPr>
                <w:rFonts w:cs="Arial"/>
                <w:sz w:val="20"/>
                <w:szCs w:val="20"/>
              </w:rPr>
            </w:pPr>
          </w:p>
          <w:p w14:paraId="79C8CF6B" w14:textId="77777777" w:rsidR="00593AB5" w:rsidRDefault="00593AB5" w:rsidP="001A245C">
            <w:pPr>
              <w:rPr>
                <w:rFonts w:cs="Arial"/>
                <w:sz w:val="20"/>
                <w:szCs w:val="20"/>
              </w:rPr>
            </w:pPr>
          </w:p>
          <w:p w14:paraId="79C8CF6C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72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6E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6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70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7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77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73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7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75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76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7C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78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Principle Place of Business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7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7A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7B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80" w14:textId="77777777" w:rsidTr="00EC314C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7D" w14:textId="77777777" w:rsidR="00593AB5" w:rsidRDefault="00593AB5" w:rsidP="00EC314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9C8CF7E" w14:textId="77777777" w:rsidR="008D423D" w:rsidRPr="00DB6C42" w:rsidRDefault="008D423D" w:rsidP="00EC31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For a company or corporate body, please supply the following details:     </w:t>
            </w:r>
          </w:p>
          <w:p w14:paraId="79C8CF7F" w14:textId="77777777" w:rsidR="008D423D" w:rsidRPr="00DB6C42" w:rsidRDefault="008D423D" w:rsidP="00EC314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7B1D" w:rsidRPr="00DB6C42" w14:paraId="79C8CF84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81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Full name of company or corporate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8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83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88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85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Trading/business name (if different)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86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87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8F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89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Registered office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8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8B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8C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8D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8E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96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90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Principle office address (if different)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9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92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93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94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95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9B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9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Company registration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9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99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9A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A0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9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Date of company formation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9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9E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9F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A4" w14:textId="77777777" w:rsidTr="00EC314C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CFA1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Is the company a subsidiary of a holding company within the meaning of Section 1159 of the Companies Act 2006?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A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A3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AA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A5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 of ultimate holding company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A6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A7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A8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A9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AE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AB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Ultimate holding company registration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A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A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B4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AF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Ultimate holding company registered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0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B1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B2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B3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C8CFB5" w14:textId="77777777" w:rsidR="002833C4" w:rsidRDefault="002833C4"/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284"/>
        <w:gridCol w:w="283"/>
        <w:gridCol w:w="1560"/>
        <w:gridCol w:w="283"/>
        <w:gridCol w:w="709"/>
        <w:gridCol w:w="567"/>
        <w:gridCol w:w="349"/>
        <w:gridCol w:w="1919"/>
        <w:gridCol w:w="567"/>
      </w:tblGrid>
      <w:tr w:rsidR="00A67B1D" w:rsidRPr="00DB6C42" w14:paraId="79C8CFBC" w14:textId="77777777" w:rsidTr="0088340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FB6" w14:textId="77777777" w:rsidR="00593AB5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79C8CFB7" w14:textId="77777777" w:rsidR="00A67B1D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TECHNICAL QUESTIONS</w:t>
            </w:r>
          </w:p>
          <w:p w14:paraId="79C8CFB8" w14:textId="77777777" w:rsidR="00593AB5" w:rsidRPr="00DB6C42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FB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FB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9C8CFBB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C1" w14:textId="77777777" w:rsidTr="002833C4"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D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C0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C4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C8CFC2" w14:textId="77777777" w:rsidR="00A67B1D" w:rsidRPr="00DB6C42" w:rsidRDefault="00144722" w:rsidP="005B0321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Q7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Are you applying for a new permit to allow you to operate a service 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station </w:t>
            </w:r>
            <w:r w:rsidR="005E0D8C">
              <w:rPr>
                <w:rFonts w:cs="Arial"/>
                <w:b/>
                <w:bCs/>
                <w:sz w:val="20"/>
                <w:szCs w:val="20"/>
              </w:rPr>
              <w:t xml:space="preserve">in accordance with the </w:t>
            </w:r>
            <w:hyperlink r:id="rId18" w:history="1">
              <w:r w:rsidR="00AB4D5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Standard Rules SR2 (2013</w:t>
              </w:r>
              <w:r w:rsidR="005B0321" w:rsidRPr="005B0321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)</w:t>
              </w:r>
            </w:hyperlink>
            <w:r w:rsidR="005E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C3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852495" w:rsidRPr="00DB6C42" w14:paraId="79C8CFC7" w14:textId="77777777" w:rsidTr="002833C4">
        <w:trPr>
          <w:trHeight w:val="169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C5" w14:textId="77777777" w:rsidR="000D26BA" w:rsidRPr="00DB6C42" w:rsidRDefault="000D26BA" w:rsidP="006A7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CFC6" w14:textId="77777777" w:rsidR="00852495" w:rsidRPr="00DB6C42" w:rsidRDefault="00852495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2495" w:rsidRPr="00DB6C42" w14:paraId="79C8CFCA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C8" w14:textId="77777777" w:rsidR="00852495" w:rsidRPr="00DB6C42" w:rsidRDefault="00144722" w:rsidP="00852495">
            <w:pPr>
              <w:ind w:firstLine="19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Q8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ab/>
              <w:t xml:space="preserve">Will you be carrying out the unloading of petrol into stationary storage 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ab/>
              <w:t>tanks?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C9" w14:textId="77777777" w:rsidR="00852495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852495" w:rsidRPr="00DB6C42" w14:paraId="79C8CFCD" w14:textId="77777777" w:rsidTr="002833C4">
        <w:trPr>
          <w:trHeight w:val="90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CB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CFCC" w14:textId="77777777" w:rsidR="00852495" w:rsidRPr="00DB6C42" w:rsidRDefault="00852495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2495" w:rsidRPr="00DB6C42" w14:paraId="79C8CFD1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CE" w14:textId="77777777" w:rsidR="00852495" w:rsidRPr="00DB6C42" w:rsidRDefault="00144722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Q9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ab/>
              <w:t>Will you be carrying out motor vehicle refuelling activities</w:t>
            </w:r>
          </w:p>
          <w:p w14:paraId="79C8CFCF" w14:textId="77777777" w:rsidR="00852495" w:rsidRPr="00DB6C42" w:rsidRDefault="0085249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D0" w14:textId="77777777" w:rsidR="00852495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852495" w:rsidRPr="00DB6C42" w14:paraId="79C8CFD4" w14:textId="77777777" w:rsidTr="002833C4">
        <w:trPr>
          <w:trHeight w:val="17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2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D3" w14:textId="77777777" w:rsidR="00852495" w:rsidRPr="00DB6C42" w:rsidRDefault="00852495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D7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5" w14:textId="77777777" w:rsidR="008D423D" w:rsidRPr="00DB6C42" w:rsidRDefault="00144722" w:rsidP="00471F84">
            <w:pPr>
              <w:ind w:left="758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Q10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Is the petrol station situated under permanent living quarters or working area?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D6" w14:textId="77777777" w:rsidR="008D423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CFDC" w14:textId="77777777" w:rsidTr="002833C4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8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DB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DF" w14:textId="77777777" w:rsidTr="00EC314C">
        <w:trPr>
          <w:trHeight w:val="28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D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Q11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>Will you be taking delivery of more than 100 m3 / 100 000 litres of petrol at your service station in a year?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DE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CFE4" w14:textId="77777777" w:rsidTr="00EC314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0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E3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E7" w14:textId="77777777" w:rsidTr="00EC314C">
        <w:trPr>
          <w:trHeight w:val="28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5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Q12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>Will you be taking delivery of more than 500 m3 / 500 000 litres of petrol at your service station in a year?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E6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CFEC" w14:textId="77777777" w:rsidTr="002833C4">
        <w:trPr>
          <w:trHeight w:val="1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8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EB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EF" w14:textId="77777777" w:rsidTr="002833C4">
        <w:trPr>
          <w:trHeight w:val="32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D" w14:textId="77777777" w:rsidR="006A78AA" w:rsidRPr="00DB6C42" w:rsidRDefault="00144722" w:rsidP="00144722">
            <w:pPr>
              <w:ind w:left="743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Q13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>Please estimate the volume of deliveries in m3 (litres divided by 1000).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EE" w14:textId="77777777" w:rsidR="006A78AA" w:rsidRPr="00DB6C42" w:rsidRDefault="006A78AA" w:rsidP="002833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F4" w14:textId="77777777" w:rsidTr="002833C4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0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F3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F7" w14:textId="77777777" w:rsidTr="002833C4">
        <w:trPr>
          <w:trHeight w:val="458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C8CFF5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Q14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Is this the only activity carried out on this site that SEPA needs to know about?  </w:t>
            </w:r>
            <w:r w:rsidR="002128B8">
              <w:rPr>
                <w:rFonts w:cs="Arial"/>
                <w:bCs/>
                <w:sz w:val="20"/>
                <w:szCs w:val="20"/>
              </w:rPr>
              <w:t>For example</w:t>
            </w:r>
            <w:r w:rsidR="00A67B1D" w:rsidRPr="00DB6C42">
              <w:rPr>
                <w:rFonts w:cs="Arial"/>
                <w:bCs/>
                <w:sz w:val="20"/>
                <w:szCs w:val="20"/>
              </w:rPr>
              <w:t xml:space="preserve"> vehicle re-spraying or acting as a petrol terminal.</w:t>
            </w:r>
            <w:r w:rsidR="00A67B1D" w:rsidRPr="00DB6C4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F6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C24D96" w:rsidRPr="00DB6C42" w14:paraId="79C8CFFC" w14:textId="77777777" w:rsidTr="005B0321">
        <w:trPr>
          <w:trHeight w:val="1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8" w14:textId="77777777" w:rsidR="00C24D96" w:rsidRPr="005B0321" w:rsidRDefault="00C24D96" w:rsidP="006A78A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9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8CFFA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CFFB" w14:textId="77777777" w:rsidR="00C24D96" w:rsidRPr="00DB6C42" w:rsidRDefault="00C24D96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4D96" w:rsidRPr="00DB6C42" w14:paraId="79C8D001" w14:textId="77777777" w:rsidTr="002833C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FD" w14:textId="77777777" w:rsidR="00C24D96" w:rsidRPr="00DB6C42" w:rsidRDefault="00C24D96" w:rsidP="002833C4">
            <w:pPr>
              <w:ind w:left="79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 activities on-site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FE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8CFFF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D000" w14:textId="77777777" w:rsidR="00C24D96" w:rsidRPr="00DB6C42" w:rsidRDefault="00C24D96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D006" w14:textId="77777777" w:rsidTr="005B0321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2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3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D005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D009" w14:textId="77777777" w:rsidTr="00EC314C">
        <w:trPr>
          <w:trHeight w:val="52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07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Q15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Will vapour recovery equipment </w:t>
            </w:r>
            <w:r w:rsidR="0036135F" w:rsidRPr="00DB6C42">
              <w:rPr>
                <w:rFonts w:cs="Arial"/>
                <w:b/>
                <w:bCs/>
                <w:sz w:val="20"/>
                <w:szCs w:val="20"/>
              </w:rPr>
              <w:t>be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 installed and operational for both the storage tanks (PVR I) and the motor refuelling points (PVR II) prior to operation?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D008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D00E" w14:textId="77777777" w:rsidTr="005B0321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A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B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D00D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D011" w14:textId="77777777" w:rsidTr="002833C4">
        <w:trPr>
          <w:trHeight w:val="738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0F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Q16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2128B8">
              <w:rPr>
                <w:rFonts w:cs="Arial"/>
                <w:b/>
                <w:bCs/>
                <w:sz w:val="20"/>
                <w:szCs w:val="20"/>
              </w:rPr>
              <w:t>To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 obtain a standard rules permit you must fully comply with th</w:t>
            </w:r>
            <w:r w:rsidR="002128B8"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 Process Guidance Note 1/14(</w:t>
            </w:r>
            <w:r w:rsidR="0036135F" w:rsidRPr="00DB6C42">
              <w:rPr>
                <w:rFonts w:cs="Arial"/>
                <w:b/>
                <w:bCs/>
                <w:sz w:val="20"/>
                <w:szCs w:val="20"/>
              </w:rPr>
              <w:t>13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) Uploading of Petrol into Storage at Petrol Stations.  Please confirm that you are able to meet these requirements.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D010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D016" w14:textId="77777777" w:rsidTr="005B0321">
        <w:trPr>
          <w:trHeight w:val="9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12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13" w14:textId="77777777" w:rsidR="00A67B1D" w:rsidRPr="00DB6C42" w:rsidRDefault="00A67B1D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14" w14:textId="77777777" w:rsidR="00A67B1D" w:rsidRPr="00DB6C42" w:rsidRDefault="00A67B1D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D015" w14:textId="77777777" w:rsidR="00A67B1D" w:rsidRPr="00DB6C42" w:rsidRDefault="00A67B1D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1D" w14:textId="77777777" w:rsidTr="00EC314C">
        <w:trPr>
          <w:trHeight w:val="244"/>
        </w:trPr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C8D017" w14:textId="77777777" w:rsidR="006C0008" w:rsidRPr="00DB6C42" w:rsidRDefault="00144722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Q17</w:t>
            </w:r>
            <w:r w:rsidR="006C0008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6C0008" w:rsidRPr="00DB6C42">
              <w:rPr>
                <w:rFonts w:cs="Arial"/>
                <w:b/>
                <w:bCs/>
                <w:sz w:val="20"/>
                <w:szCs w:val="20"/>
              </w:rPr>
              <w:tab/>
              <w:t>Please select the local authority area in which</w:t>
            </w:r>
            <w:r w:rsidR="006C0008">
              <w:rPr>
                <w:rFonts w:cs="Arial"/>
                <w:b/>
                <w:bCs/>
                <w:sz w:val="20"/>
                <w:szCs w:val="20"/>
              </w:rPr>
              <w:t xml:space="preserve"> your petrol station is located. 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C8D018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9" w14:textId="77777777" w:rsidR="006C0008" w:rsidRPr="00DB6C42" w:rsidRDefault="006C0008" w:rsidP="007428C4">
            <w:pPr>
              <w:numPr>
                <w:ins w:id="2" w:author="Unknown"/>
              </w:num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B6C42">
                  <w:rPr>
                    <w:rFonts w:cs="Arial"/>
                    <w:sz w:val="20"/>
                    <w:szCs w:val="20"/>
                  </w:rPr>
                  <w:t>Aberdeen</w:t>
                </w:r>
              </w:smartTag>
              <w:r w:rsidRPr="00DB6C42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B6C42">
                  <w:rPr>
                    <w:rFonts w:cs="Arial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A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Highland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C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24" w14:textId="77777777" w:rsidTr="00EC314C">
        <w:trPr>
          <w:trHeight w:val="26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1E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1F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0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Aberdeenshire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1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2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Inverclyde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3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2B" w14:textId="77777777" w:rsidTr="00EC314C">
        <w:trPr>
          <w:trHeight w:val="26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25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26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7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Angus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8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9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DB6C42">
                <w:rPr>
                  <w:rFonts w:cs="Arial"/>
                  <w:sz w:val="20"/>
                  <w:szCs w:val="20"/>
                </w:rPr>
                <w:t>Mi</w:t>
              </w:r>
              <w:r>
                <w:rPr>
                  <w:rFonts w:cs="Arial"/>
                  <w:sz w:val="20"/>
                  <w:szCs w:val="20"/>
                </w:rPr>
                <w:t>dlothian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A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32" w14:textId="77777777" w:rsidTr="00EC314C">
        <w:trPr>
          <w:trHeight w:val="27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2C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2D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E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Argyll &amp; Bute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F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0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Mo</w:t>
            </w:r>
            <w:r>
              <w:rPr>
                <w:rFonts w:cs="Arial"/>
                <w:sz w:val="20"/>
                <w:szCs w:val="20"/>
              </w:rPr>
              <w:t>ray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1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39" w14:textId="77777777" w:rsidTr="00EC314C">
        <w:trPr>
          <w:trHeight w:val="282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33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34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5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B6C42">
              <w:rPr>
                <w:rFonts w:cs="Arial"/>
                <w:sz w:val="20"/>
                <w:szCs w:val="20"/>
              </w:rPr>
              <w:t>Comhairle</w:t>
            </w:r>
            <w:proofErr w:type="spellEnd"/>
            <w:r w:rsidRPr="00DB6C42">
              <w:rPr>
                <w:rFonts w:cs="Arial"/>
                <w:sz w:val="20"/>
                <w:szCs w:val="20"/>
              </w:rPr>
              <w:t xml:space="preserve"> nan </w:t>
            </w:r>
            <w:proofErr w:type="spellStart"/>
            <w:r w:rsidRPr="00DB6C42">
              <w:rPr>
                <w:rFonts w:cs="Arial"/>
                <w:sz w:val="20"/>
                <w:szCs w:val="20"/>
              </w:rPr>
              <w:t>Ei</w:t>
            </w:r>
            <w:r>
              <w:rPr>
                <w:rFonts w:cs="Arial"/>
                <w:sz w:val="20"/>
                <w:szCs w:val="20"/>
              </w:rPr>
              <w:t>lean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6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7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8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40" w14:textId="77777777" w:rsidTr="00EC314C">
        <w:trPr>
          <w:trHeight w:val="27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3A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3B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C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Clackmannanshire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D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E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North Lanarkshire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F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47" w14:textId="77777777" w:rsidTr="00EC314C">
        <w:trPr>
          <w:trHeight w:val="27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41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42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3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Dumfries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Galloway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4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5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6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4E" w14:textId="77777777" w:rsidTr="00EC314C">
        <w:trPr>
          <w:trHeight w:val="272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48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49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A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Dundee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C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Perth &amp; Kinross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D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55" w14:textId="77777777" w:rsidTr="00EC314C">
        <w:trPr>
          <w:trHeight w:val="278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4F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50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1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East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2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3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Renfrewshire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4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5C" w14:textId="77777777" w:rsidTr="00EC314C">
        <w:trPr>
          <w:trHeight w:val="20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56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57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8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Dunbartonshire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9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A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Scottish Borders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63" w14:textId="77777777" w:rsidTr="00EC314C">
        <w:trPr>
          <w:trHeight w:val="15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5D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5E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F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Edinburgh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0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1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Shetland Islands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2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6A" w14:textId="77777777" w:rsidTr="00EC314C">
        <w:trPr>
          <w:trHeight w:val="25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64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65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6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7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8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9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71" w14:textId="77777777" w:rsidTr="00EC314C">
        <w:trPr>
          <w:trHeight w:val="278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6B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6C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D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Renfrewshire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E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F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South Lanarkshire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0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78" w14:textId="77777777" w:rsidTr="00EC314C">
        <w:trPr>
          <w:trHeight w:val="267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72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73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4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Falkirk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5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6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Stirling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7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7F" w14:textId="77777777" w:rsidTr="00EC314C">
        <w:trPr>
          <w:trHeight w:val="28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79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7A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Fife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C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D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West Dunbartonshire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E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86" w14:textId="77777777" w:rsidTr="00EC314C">
        <w:trPr>
          <w:trHeight w:val="275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80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81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2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Glasgow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3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4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DB6C42">
                <w:rPr>
                  <w:rFonts w:cs="Arial"/>
                  <w:sz w:val="20"/>
                  <w:szCs w:val="20"/>
                </w:rPr>
                <w:t>West 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5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C8D087" w14:textId="77777777" w:rsidR="007428C4" w:rsidRDefault="007428C4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283"/>
        <w:gridCol w:w="1276"/>
        <w:gridCol w:w="242"/>
        <w:gridCol w:w="236"/>
        <w:gridCol w:w="2281"/>
        <w:gridCol w:w="2202"/>
      </w:tblGrid>
      <w:tr w:rsidR="00624284" w:rsidRPr="00DB6C42" w14:paraId="79C8D08C" w14:textId="77777777" w:rsidTr="00EC314C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8D088" w14:textId="77777777" w:rsidR="00624284" w:rsidRPr="00DB6C42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8D089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8D08A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D08B" w14:textId="77777777" w:rsidR="00624284" w:rsidRPr="00DB6C42" w:rsidRDefault="00624284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4284" w:rsidRPr="00DB6C42" w14:paraId="79C8D090" w14:textId="77777777" w:rsidTr="00883406">
        <w:trPr>
          <w:trHeight w:val="25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9C8D08D" w14:textId="77777777" w:rsidR="00624284" w:rsidRPr="00DB6C42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79C8D08E" w14:textId="77777777" w:rsidR="00624284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</w:t>
            </w:r>
            <w:r w:rsidR="008E4618">
              <w:rPr>
                <w:rFonts w:cs="Arial"/>
                <w:b/>
                <w:bCs/>
                <w:sz w:val="20"/>
                <w:szCs w:val="20"/>
              </w:rPr>
              <w:t>/S</w:t>
            </w:r>
          </w:p>
          <w:p w14:paraId="79C8D08F" w14:textId="77777777" w:rsidR="00624284" w:rsidRPr="00DB6C42" w:rsidRDefault="00624284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4284" w:rsidRPr="00DB6C42" w14:paraId="79C8D095" w14:textId="77777777" w:rsidTr="00EC314C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C8D091" w14:textId="77777777" w:rsidR="00624284" w:rsidRPr="00DB6C42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C8D092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C8D093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C8D094" w14:textId="77777777" w:rsidR="00624284" w:rsidRPr="00DB6C42" w:rsidRDefault="00624284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E4618" w:rsidRPr="00DB6C42" w14:paraId="79C8D0AD" w14:textId="77777777" w:rsidTr="00EC314C">
        <w:trPr>
          <w:trHeight w:val="255"/>
        </w:trPr>
        <w:tc>
          <w:tcPr>
            <w:tcW w:w="1022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96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It is an offence under Regulation 67 of the Pollution Prevention and Control (</w:t>
            </w:r>
            <w:smartTag w:uri="urn:schemas-microsoft-com:office:smarttags" w:element="place">
              <w:smartTag w:uri="urn:schemas-microsoft-com:office:smarttags" w:element="country-region">
                <w:r w:rsidRPr="00DB6C42">
                  <w:rPr>
                    <w:sz w:val="20"/>
                    <w:szCs w:val="20"/>
                  </w:rPr>
                  <w:t>Scotland</w:t>
                </w:r>
              </w:smartTag>
            </w:smartTag>
            <w:r w:rsidRPr="00DB6C42">
              <w:rPr>
                <w:sz w:val="20"/>
                <w:szCs w:val="20"/>
              </w:rPr>
              <w:t>) Regulations 2012 (as amended) to:</w:t>
            </w:r>
          </w:p>
          <w:p w14:paraId="79C8D097" w14:textId="77777777" w:rsidR="008E4618" w:rsidRPr="00DB6C42" w:rsidRDefault="008E4618" w:rsidP="008E461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Make a </w:t>
            </w:r>
            <w:r w:rsidR="00C27A98">
              <w:rPr>
                <w:sz w:val="20"/>
                <w:szCs w:val="20"/>
              </w:rPr>
              <w:t xml:space="preserve">material </w:t>
            </w:r>
            <w:r w:rsidRPr="00DB6C42">
              <w:rPr>
                <w:sz w:val="20"/>
                <w:szCs w:val="20"/>
              </w:rPr>
              <w:t>statement which you know to be false or misleading;</w:t>
            </w:r>
            <w:r w:rsidR="00094914">
              <w:rPr>
                <w:sz w:val="20"/>
                <w:szCs w:val="20"/>
              </w:rPr>
              <w:t xml:space="preserve"> or</w:t>
            </w:r>
          </w:p>
          <w:p w14:paraId="79C8D098" w14:textId="77777777" w:rsidR="008E4618" w:rsidRPr="00DB6C42" w:rsidRDefault="008E4618" w:rsidP="008E461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Recklessly make a </w:t>
            </w:r>
            <w:r w:rsidR="00C27A98">
              <w:rPr>
                <w:sz w:val="20"/>
                <w:szCs w:val="20"/>
              </w:rPr>
              <w:t xml:space="preserve">material </w:t>
            </w:r>
            <w:r w:rsidRPr="00DB6C42">
              <w:rPr>
                <w:sz w:val="20"/>
                <w:szCs w:val="20"/>
              </w:rPr>
              <w:t>statement which is false or misl</w:t>
            </w:r>
            <w:r>
              <w:rPr>
                <w:sz w:val="20"/>
                <w:szCs w:val="20"/>
              </w:rPr>
              <w:t xml:space="preserve">eading </w:t>
            </w:r>
          </w:p>
          <w:p w14:paraId="79C8D099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9A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for the purposes of obtaining a permit (for yourself or anyone else) or seeking a variation or transfer of a permit.</w:t>
            </w:r>
          </w:p>
          <w:p w14:paraId="79C8D09B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9C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If you make a false statement:</w:t>
            </w:r>
          </w:p>
          <w:p w14:paraId="79C8D09D" w14:textId="77777777" w:rsidR="008E4618" w:rsidRPr="00DB6C42" w:rsidRDefault="008E4618" w:rsidP="008E461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We may prepare a report to the Procurator Fiscal who may prosecute you; and </w:t>
            </w:r>
          </w:p>
          <w:p w14:paraId="79C8D09E" w14:textId="77777777" w:rsidR="008E4618" w:rsidRPr="00DB6C42" w:rsidRDefault="008E4618" w:rsidP="008E461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If you are convicted, you may be liable to a fine or imprisonment, or both.</w:t>
            </w:r>
          </w:p>
          <w:p w14:paraId="79C8D09F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0" w14:textId="77777777" w:rsidR="008E4618" w:rsidRPr="00DB6C42" w:rsidRDefault="008E4618" w:rsidP="008E4618">
            <w:pPr>
              <w:jc w:val="both"/>
              <w:rPr>
                <w:b/>
                <w:sz w:val="20"/>
                <w:szCs w:val="20"/>
              </w:rPr>
            </w:pPr>
            <w:r w:rsidRPr="00DB6C42">
              <w:rPr>
                <w:b/>
                <w:sz w:val="20"/>
                <w:szCs w:val="20"/>
              </w:rPr>
              <w:t>Declaration</w:t>
            </w:r>
          </w:p>
          <w:p w14:paraId="79C8D0A1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2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I/We apply for a Permit</w:t>
            </w:r>
          </w:p>
          <w:p w14:paraId="79C8D0A3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4" w14:textId="77777777" w:rsidR="008E4618" w:rsidRPr="00DB6C42" w:rsidRDefault="008E4618" w:rsidP="008E4618">
            <w:pPr>
              <w:ind w:left="191" w:hanging="191"/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I/we certify that the information (including supporting documentation *I/we have supplied) in this application is correct.</w:t>
            </w:r>
          </w:p>
          <w:p w14:paraId="79C8D0A5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6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delete as appropriate</w:t>
            </w:r>
          </w:p>
          <w:p w14:paraId="79C8D0A7" w14:textId="77777777" w:rsidR="008E4618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8" w14:textId="77777777" w:rsidR="00E14C84" w:rsidRPr="00DB6C42" w:rsidRDefault="00E14C84" w:rsidP="008E4618">
            <w:pPr>
              <w:jc w:val="both"/>
              <w:rPr>
                <w:sz w:val="20"/>
                <w:szCs w:val="20"/>
              </w:rPr>
            </w:pPr>
          </w:p>
          <w:p w14:paraId="79C8D0A9" w14:textId="77777777" w:rsidR="008E4618" w:rsidRDefault="008E4618" w:rsidP="008E4618">
            <w:pPr>
              <w:jc w:val="both"/>
              <w:rPr>
                <w:b/>
                <w:sz w:val="20"/>
                <w:szCs w:val="20"/>
              </w:rPr>
            </w:pPr>
            <w:r w:rsidRPr="00DB6C42">
              <w:rPr>
                <w:b/>
                <w:sz w:val="20"/>
                <w:szCs w:val="20"/>
              </w:rPr>
              <w:t>Signature(s) of current operators</w:t>
            </w:r>
          </w:p>
          <w:p w14:paraId="79C8D0AA" w14:textId="77777777" w:rsidR="00E14C84" w:rsidRPr="00DB6C42" w:rsidRDefault="00E14C84" w:rsidP="008E4618">
            <w:pPr>
              <w:numPr>
                <w:ins w:id="3" w:author="Author"/>
              </w:numPr>
              <w:jc w:val="both"/>
              <w:rPr>
                <w:b/>
                <w:sz w:val="20"/>
                <w:szCs w:val="20"/>
              </w:rPr>
            </w:pPr>
          </w:p>
          <w:p w14:paraId="79C8D0AB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Please note that </w:t>
            </w:r>
            <w:r w:rsidR="00E14C84" w:rsidRPr="002833C4">
              <w:rPr>
                <w:b/>
                <w:sz w:val="20"/>
                <w:szCs w:val="20"/>
              </w:rPr>
              <w:t>the</w:t>
            </w:r>
            <w:r w:rsidRPr="002833C4">
              <w:rPr>
                <w:b/>
                <w:sz w:val="20"/>
                <w:szCs w:val="20"/>
              </w:rPr>
              <w:t xml:space="preserve"> operator must sign</w:t>
            </w:r>
            <w:r w:rsidRPr="00DB6C42">
              <w:rPr>
                <w:sz w:val="20"/>
                <w:szCs w:val="20"/>
              </w:rPr>
              <w:t xml:space="preserve"> the declaration, even if an agent is acting on their behalf.</w:t>
            </w:r>
            <w:r w:rsidR="00E14C84">
              <w:rPr>
                <w:sz w:val="20"/>
                <w:szCs w:val="20"/>
              </w:rPr>
              <w:t xml:space="preserve">  For groups of individuals or partnerships, all the persons should sign below.  For a company or corporate body, an authorised person should sign below.  </w:t>
            </w:r>
          </w:p>
          <w:p w14:paraId="79C8D0AC" w14:textId="77777777" w:rsidR="008E4618" w:rsidRPr="00DB6C42" w:rsidRDefault="008E4618" w:rsidP="002833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7428C4" w:rsidRPr="00DB6C42" w14:paraId="79C8D0C1" w14:textId="77777777" w:rsidTr="00EC314C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C8D0B9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Name:</w:t>
            </w:r>
          </w:p>
          <w:p w14:paraId="79C8D0BA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79C8D0BB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79C8D0BC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D0BD" w14:textId="77777777" w:rsidR="007428C4" w:rsidRDefault="007428C4" w:rsidP="001A245C">
            <w:pPr>
              <w:rPr>
                <w:rFonts w:cs="Arial"/>
                <w:sz w:val="20"/>
                <w:szCs w:val="20"/>
              </w:rPr>
            </w:pPr>
          </w:p>
          <w:p w14:paraId="79C8D0BE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BF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C0" w14:textId="77777777" w:rsidR="003F5555" w:rsidRPr="00DB6C42" w:rsidRDefault="003F555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7428C4" w:rsidRPr="00DB6C42" w14:paraId="79C8D0C9" w14:textId="77777777" w:rsidTr="00EC314C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C8D0C2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Position:</w:t>
            </w:r>
          </w:p>
          <w:p w14:paraId="79C8D0C3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79C8D0C4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D0C5" w14:textId="77777777" w:rsidR="007428C4" w:rsidRDefault="007428C4" w:rsidP="001A245C">
            <w:pPr>
              <w:rPr>
                <w:rFonts w:cs="Arial"/>
                <w:sz w:val="20"/>
                <w:szCs w:val="20"/>
              </w:rPr>
            </w:pPr>
          </w:p>
          <w:p w14:paraId="79C8D0C6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C7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C8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7428C4" w:rsidRPr="00DB6C42" w14:paraId="79C8D0CD" w14:textId="77777777" w:rsidTr="00EC314C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C8D0CA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Date:</w:t>
            </w:r>
          </w:p>
          <w:p w14:paraId="79C8D0CB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D0CC" w14:textId="77777777" w:rsidR="007428C4" w:rsidRPr="00DB6C42" w:rsidRDefault="007428C4" w:rsidP="001A24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C8D0CE" w14:textId="77777777" w:rsidR="008E4618" w:rsidRDefault="008E4618" w:rsidP="008E4618">
      <w:pPr>
        <w:rPr>
          <w:rFonts w:cs="Arial"/>
          <w:b/>
          <w:bCs/>
          <w:sz w:val="20"/>
          <w:szCs w:val="20"/>
        </w:rPr>
      </w:pPr>
    </w:p>
    <w:p w14:paraId="79C8D0CF" w14:textId="77777777" w:rsidR="008E4618" w:rsidRPr="00DB6C42" w:rsidRDefault="008E4618" w:rsidP="008E4618">
      <w:pPr>
        <w:rPr>
          <w:b/>
          <w:sz w:val="20"/>
          <w:szCs w:val="20"/>
        </w:rPr>
      </w:pPr>
      <w:r w:rsidRPr="00DB6C42">
        <w:rPr>
          <w:b/>
          <w:sz w:val="20"/>
          <w:szCs w:val="20"/>
        </w:rPr>
        <w:t xml:space="preserve">Please now return this form together with all supporting </w:t>
      </w:r>
      <w:r>
        <w:rPr>
          <w:b/>
          <w:sz w:val="20"/>
          <w:szCs w:val="20"/>
        </w:rPr>
        <w:t>information and correct payment</w:t>
      </w:r>
      <w:r w:rsidRPr="00DB6C42">
        <w:rPr>
          <w:b/>
          <w:sz w:val="20"/>
          <w:szCs w:val="20"/>
        </w:rPr>
        <w:t xml:space="preserve"> by e-mail or to the address as listed </w:t>
      </w:r>
      <w:r w:rsidR="00874273">
        <w:rPr>
          <w:b/>
          <w:sz w:val="20"/>
          <w:szCs w:val="20"/>
        </w:rPr>
        <w:t>in Section 1</w:t>
      </w:r>
      <w:r w:rsidRPr="00DB6C42">
        <w:rPr>
          <w:b/>
          <w:sz w:val="20"/>
          <w:szCs w:val="20"/>
        </w:rPr>
        <w:t xml:space="preserve"> of this form.</w:t>
      </w:r>
    </w:p>
    <w:p w14:paraId="79C8D0D0" w14:textId="77777777" w:rsidR="008E4618" w:rsidRDefault="008E4618" w:rsidP="008E4618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592"/>
      </w:tblGrid>
      <w:tr w:rsidR="00EC314C" w:rsidRPr="00883406" w14:paraId="79C8D0D4" w14:textId="77777777" w:rsidTr="00883406">
        <w:tc>
          <w:tcPr>
            <w:tcW w:w="10592" w:type="dxa"/>
            <w:shd w:val="clear" w:color="auto" w:fill="BFBFBF"/>
          </w:tcPr>
          <w:p w14:paraId="79C8D0D1" w14:textId="77777777" w:rsidR="00EC314C" w:rsidRPr="00883406" w:rsidRDefault="00EC314C" w:rsidP="0088340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9C8D0D2" w14:textId="77777777" w:rsidR="00EC314C" w:rsidRPr="00883406" w:rsidRDefault="00EC314C" w:rsidP="008834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83406">
              <w:rPr>
                <w:rFonts w:cs="Arial"/>
                <w:b/>
                <w:bCs/>
                <w:sz w:val="20"/>
                <w:szCs w:val="20"/>
              </w:rPr>
              <w:t>END OF FORM</w:t>
            </w:r>
          </w:p>
          <w:p w14:paraId="79C8D0D3" w14:textId="77777777" w:rsidR="00EC314C" w:rsidRPr="00883406" w:rsidRDefault="00EC314C" w:rsidP="0088340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9C8D0D5" w14:textId="77777777" w:rsidR="001A245C" w:rsidRPr="00EC314C" w:rsidRDefault="001A245C" w:rsidP="00EC314C">
      <w:pPr>
        <w:rPr>
          <w:rFonts w:cs="Arial"/>
          <w:b/>
          <w:bCs/>
          <w:sz w:val="20"/>
          <w:szCs w:val="20"/>
        </w:rPr>
      </w:pPr>
    </w:p>
    <w:sectPr w:rsidR="001A245C" w:rsidRPr="00EC314C" w:rsidSect="002C5B93">
      <w:type w:val="continuous"/>
      <w:pgSz w:w="11907" w:h="16839" w:code="9"/>
      <w:pgMar w:top="1440" w:right="851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D0DA" w14:textId="77777777" w:rsidR="00BD2885" w:rsidRDefault="00BD2885" w:rsidP="000D26BA">
      <w:r>
        <w:separator/>
      </w:r>
    </w:p>
  </w:endnote>
  <w:endnote w:type="continuationSeparator" w:id="0">
    <w:p w14:paraId="79C8D0DB" w14:textId="77777777" w:rsidR="00BD2885" w:rsidRDefault="00BD2885" w:rsidP="000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E" w14:textId="77777777" w:rsidR="008E4F2C" w:rsidRDefault="008E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F" w14:textId="4D2F8C76" w:rsidR="008E4F2C" w:rsidRDefault="009E57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2C798A" wp14:editId="06BEC16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3" name="MSIPCM9eea4aa89fbcf488e72674bb" descr="{&quot;HashCode&quot;:131653798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C6B382" w14:textId="1CD49018" w:rsidR="009E575B" w:rsidRPr="009E575B" w:rsidRDefault="009E575B" w:rsidP="009E575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57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C798A" id="_x0000_t202" coordsize="21600,21600" o:spt="202" path="m,l,21600r21600,l21600,xe">
              <v:stroke joinstyle="miter"/>
              <v:path gradientshapeok="t" o:connecttype="rect"/>
            </v:shapetype>
            <v:shape id="MSIPCM9eea4aa89fbcf488e72674bb" o:spid="_x0000_s1027" type="#_x0000_t202" alt="{&quot;HashCode&quot;:1316537984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4PnM598AAAALAQAADwAAAAAAAAAAAAAAAABwBAAAZHJzL2Rvd25yZXYueG1sUEsFBgAA&#10;AAAEAAQA8wAAAHwFAAAAAA==&#10;" o:allowincell="f" filled="f" stroked="f" strokeweight=".5pt">
              <v:textbox inset=",0,,0">
                <w:txbxContent>
                  <w:p w14:paraId="1BC6B382" w14:textId="1CD49018" w:rsidR="009E575B" w:rsidRPr="009E575B" w:rsidRDefault="009E575B" w:rsidP="009E575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575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E1" w14:textId="77777777" w:rsidR="008E4F2C" w:rsidRDefault="008E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D0D8" w14:textId="77777777" w:rsidR="00BD2885" w:rsidRDefault="00BD2885" w:rsidP="000D26BA">
      <w:r>
        <w:separator/>
      </w:r>
    </w:p>
  </w:footnote>
  <w:footnote w:type="continuationSeparator" w:id="0">
    <w:p w14:paraId="79C8D0D9" w14:textId="77777777" w:rsidR="00BD2885" w:rsidRDefault="00BD2885" w:rsidP="000D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C" w14:textId="77777777" w:rsidR="008E4F2C" w:rsidRDefault="008E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D" w14:textId="6523B164" w:rsidR="002A6728" w:rsidRDefault="009E575B" w:rsidP="000D26B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59438A" wp14:editId="04DBCD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551b4d618e3a4e98856e168a" descr="{&quot;HashCode&quot;:1292400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8EA115" w14:textId="583AD8A0" w:rsidR="009E575B" w:rsidRPr="009E575B" w:rsidRDefault="009E575B" w:rsidP="009E575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57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9438A" id="_x0000_t202" coordsize="21600,21600" o:spt="202" path="m,l,21600r21600,l21600,xe">
              <v:stroke joinstyle="miter"/>
              <v:path gradientshapeok="t" o:connecttype="rect"/>
            </v:shapetype>
            <v:shape id="MSIPCM551b4d618e3a4e98856e168a" o:spid="_x0000_s1026" type="#_x0000_t202" alt="{&quot;HashCode&quot;:129240041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2D8EA115" w14:textId="583AD8A0" w:rsidR="009E575B" w:rsidRPr="009E575B" w:rsidRDefault="009E575B" w:rsidP="009E575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575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E0" w14:textId="77777777" w:rsidR="008E4F2C" w:rsidRDefault="008E4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07D"/>
    <w:multiLevelType w:val="hybridMultilevel"/>
    <w:tmpl w:val="59A23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154"/>
    <w:multiLevelType w:val="hybridMultilevel"/>
    <w:tmpl w:val="D4C63B5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69630A"/>
    <w:multiLevelType w:val="hybridMultilevel"/>
    <w:tmpl w:val="A1A4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618"/>
    <w:multiLevelType w:val="hybridMultilevel"/>
    <w:tmpl w:val="ABA6912A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4" w15:restartNumberingAfterBreak="0">
    <w:nsid w:val="632552FD"/>
    <w:multiLevelType w:val="hybridMultilevel"/>
    <w:tmpl w:val="17349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7A23"/>
    <w:multiLevelType w:val="hybridMultilevel"/>
    <w:tmpl w:val="B45EF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170537">
    <w:abstractNumId w:val="3"/>
  </w:num>
  <w:num w:numId="2" w16cid:durableId="965618626">
    <w:abstractNumId w:val="1"/>
  </w:num>
  <w:num w:numId="3" w16cid:durableId="413552603">
    <w:abstractNumId w:val="5"/>
  </w:num>
  <w:num w:numId="4" w16cid:durableId="1236474071">
    <w:abstractNumId w:val="4"/>
  </w:num>
  <w:num w:numId="5" w16cid:durableId="1976327333">
    <w:abstractNumId w:val="2"/>
  </w:num>
  <w:num w:numId="6" w16cid:durableId="35901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5C"/>
    <w:rsid w:val="00094914"/>
    <w:rsid w:val="000D26BA"/>
    <w:rsid w:val="000E4438"/>
    <w:rsid w:val="00112707"/>
    <w:rsid w:val="00132AB9"/>
    <w:rsid w:val="00144722"/>
    <w:rsid w:val="0015525E"/>
    <w:rsid w:val="0018211E"/>
    <w:rsid w:val="0018628B"/>
    <w:rsid w:val="001A245C"/>
    <w:rsid w:val="001C2318"/>
    <w:rsid w:val="001C29FD"/>
    <w:rsid w:val="001D6D85"/>
    <w:rsid w:val="001E4F24"/>
    <w:rsid w:val="001E51C9"/>
    <w:rsid w:val="002128B8"/>
    <w:rsid w:val="00243A6A"/>
    <w:rsid w:val="002833C4"/>
    <w:rsid w:val="002A6728"/>
    <w:rsid w:val="002C5B93"/>
    <w:rsid w:val="002E295C"/>
    <w:rsid w:val="00351527"/>
    <w:rsid w:val="0036135F"/>
    <w:rsid w:val="003A1DEE"/>
    <w:rsid w:val="003A4CD5"/>
    <w:rsid w:val="003A7C73"/>
    <w:rsid w:val="003F5555"/>
    <w:rsid w:val="00402E4F"/>
    <w:rsid w:val="00410805"/>
    <w:rsid w:val="00420A67"/>
    <w:rsid w:val="00431479"/>
    <w:rsid w:val="00471F84"/>
    <w:rsid w:val="00474F44"/>
    <w:rsid w:val="004A2C56"/>
    <w:rsid w:val="004B3277"/>
    <w:rsid w:val="004C402D"/>
    <w:rsid w:val="004C46B6"/>
    <w:rsid w:val="004E0A4F"/>
    <w:rsid w:val="005078B4"/>
    <w:rsid w:val="00527001"/>
    <w:rsid w:val="005348DF"/>
    <w:rsid w:val="005470DA"/>
    <w:rsid w:val="00563A62"/>
    <w:rsid w:val="00573C68"/>
    <w:rsid w:val="0059041B"/>
    <w:rsid w:val="00593AB5"/>
    <w:rsid w:val="005A16D9"/>
    <w:rsid w:val="005B0321"/>
    <w:rsid w:val="005D1DFB"/>
    <w:rsid w:val="005D2F7B"/>
    <w:rsid w:val="005E0D8C"/>
    <w:rsid w:val="00616748"/>
    <w:rsid w:val="00624284"/>
    <w:rsid w:val="006506E5"/>
    <w:rsid w:val="00662D72"/>
    <w:rsid w:val="00672D65"/>
    <w:rsid w:val="006975D2"/>
    <w:rsid w:val="006A78AA"/>
    <w:rsid w:val="006C0008"/>
    <w:rsid w:val="006C6731"/>
    <w:rsid w:val="006E6D57"/>
    <w:rsid w:val="006F5DB9"/>
    <w:rsid w:val="00701C0F"/>
    <w:rsid w:val="007428C4"/>
    <w:rsid w:val="00757B57"/>
    <w:rsid w:val="00767F63"/>
    <w:rsid w:val="007768C9"/>
    <w:rsid w:val="007C528D"/>
    <w:rsid w:val="007D24C0"/>
    <w:rsid w:val="007E3720"/>
    <w:rsid w:val="00822F64"/>
    <w:rsid w:val="00847894"/>
    <w:rsid w:val="00852495"/>
    <w:rsid w:val="00856572"/>
    <w:rsid w:val="00861197"/>
    <w:rsid w:val="00862DA1"/>
    <w:rsid w:val="00874273"/>
    <w:rsid w:val="00881066"/>
    <w:rsid w:val="00883406"/>
    <w:rsid w:val="00896B45"/>
    <w:rsid w:val="008B4210"/>
    <w:rsid w:val="008C60B0"/>
    <w:rsid w:val="008D09C6"/>
    <w:rsid w:val="008D423D"/>
    <w:rsid w:val="008E0E29"/>
    <w:rsid w:val="008E4618"/>
    <w:rsid w:val="008E4F2C"/>
    <w:rsid w:val="00902FC9"/>
    <w:rsid w:val="00906538"/>
    <w:rsid w:val="00907972"/>
    <w:rsid w:val="00920305"/>
    <w:rsid w:val="009272B8"/>
    <w:rsid w:val="00966DF8"/>
    <w:rsid w:val="00976ABB"/>
    <w:rsid w:val="00997D12"/>
    <w:rsid w:val="009A13C1"/>
    <w:rsid w:val="009C4C73"/>
    <w:rsid w:val="009E575B"/>
    <w:rsid w:val="00A04858"/>
    <w:rsid w:val="00A04E3B"/>
    <w:rsid w:val="00A2494F"/>
    <w:rsid w:val="00A5553F"/>
    <w:rsid w:val="00A67B1D"/>
    <w:rsid w:val="00A860CC"/>
    <w:rsid w:val="00AB2480"/>
    <w:rsid w:val="00AB4D56"/>
    <w:rsid w:val="00AC619E"/>
    <w:rsid w:val="00AD5367"/>
    <w:rsid w:val="00B05070"/>
    <w:rsid w:val="00B33ABE"/>
    <w:rsid w:val="00B43789"/>
    <w:rsid w:val="00B615FA"/>
    <w:rsid w:val="00B83891"/>
    <w:rsid w:val="00B95ED2"/>
    <w:rsid w:val="00BD2885"/>
    <w:rsid w:val="00BE65B6"/>
    <w:rsid w:val="00BF2F5C"/>
    <w:rsid w:val="00C1499B"/>
    <w:rsid w:val="00C14E2F"/>
    <w:rsid w:val="00C24D96"/>
    <w:rsid w:val="00C27A98"/>
    <w:rsid w:val="00C32DBF"/>
    <w:rsid w:val="00C441C5"/>
    <w:rsid w:val="00C45372"/>
    <w:rsid w:val="00C97869"/>
    <w:rsid w:val="00CA4B34"/>
    <w:rsid w:val="00CE045D"/>
    <w:rsid w:val="00CE2193"/>
    <w:rsid w:val="00CF505C"/>
    <w:rsid w:val="00D36155"/>
    <w:rsid w:val="00D50293"/>
    <w:rsid w:val="00D57204"/>
    <w:rsid w:val="00D62283"/>
    <w:rsid w:val="00DB6C42"/>
    <w:rsid w:val="00DC3ED9"/>
    <w:rsid w:val="00E14C84"/>
    <w:rsid w:val="00E212E9"/>
    <w:rsid w:val="00E5554E"/>
    <w:rsid w:val="00E76A73"/>
    <w:rsid w:val="00E862BB"/>
    <w:rsid w:val="00EA0D53"/>
    <w:rsid w:val="00EC314C"/>
    <w:rsid w:val="00F10301"/>
    <w:rsid w:val="00F203CD"/>
    <w:rsid w:val="00F407EC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9C8C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72"/>
    <w:pPr>
      <w:ind w:left="720"/>
      <w:contextualSpacing/>
    </w:pPr>
  </w:style>
  <w:style w:type="table" w:styleId="TableGrid">
    <w:name w:val="Table Grid"/>
    <w:basedOn w:val="TableNormal"/>
    <w:uiPriority w:val="59"/>
    <w:rsid w:val="0011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14E2F"/>
    <w:rPr>
      <w:color w:val="808080"/>
    </w:rPr>
  </w:style>
  <w:style w:type="paragraph" w:styleId="BalloonText">
    <w:name w:val="Balloon Text"/>
    <w:basedOn w:val="Normal"/>
    <w:link w:val="BalloonTextChar"/>
    <w:rsid w:val="00C1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4E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4E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D26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D26BA"/>
    <w:rPr>
      <w:sz w:val="22"/>
      <w:szCs w:val="24"/>
    </w:rPr>
  </w:style>
  <w:style w:type="paragraph" w:styleId="Footer">
    <w:name w:val="footer"/>
    <w:basedOn w:val="Normal"/>
    <w:link w:val="FooterChar"/>
    <w:rsid w:val="000D26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D26BA"/>
    <w:rPr>
      <w:sz w:val="22"/>
      <w:szCs w:val="24"/>
    </w:rPr>
  </w:style>
  <w:style w:type="character" w:styleId="CommentReference">
    <w:name w:val="annotation reference"/>
    <w:rsid w:val="006A7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AA"/>
  </w:style>
  <w:style w:type="paragraph" w:styleId="CommentSubject">
    <w:name w:val="annotation subject"/>
    <w:basedOn w:val="CommentText"/>
    <w:next w:val="CommentText"/>
    <w:link w:val="CommentSubjectChar"/>
    <w:rsid w:val="006A78AA"/>
    <w:rPr>
      <w:b/>
      <w:bCs/>
    </w:rPr>
  </w:style>
  <w:style w:type="character" w:customStyle="1" w:styleId="CommentSubjectChar">
    <w:name w:val="Comment Subject Char"/>
    <w:link w:val="CommentSubject"/>
    <w:rsid w:val="006A78AA"/>
    <w:rPr>
      <w:b/>
      <w:bCs/>
    </w:rPr>
  </w:style>
  <w:style w:type="character" w:styleId="FollowedHyperlink">
    <w:name w:val="FollowedHyperlink"/>
    <w:rsid w:val="005B032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yments.sepa.org.uk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sepa.org.uk/media/149426/petrol-vapour-recovery-stage-ii-standard-ru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sepa.org.uk/regulations/pollution-prevention-and-control/ppc-part-b-activities/petrol-stations/" TargetMode="External"/><Relationship Id="rId2" Type="http://schemas.openxmlformats.org/officeDocument/2006/relationships/styles" Target="styles.xml"/><Relationship Id="rId16" Type="http://schemas.openxmlformats.org/officeDocument/2006/relationships/hyperlink" Target="mailto:ppcpermitting@sepa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y@sepa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Links>
    <vt:vector size="18" baseType="variant">
      <vt:variant>
        <vt:i4>8257595</vt:i4>
      </vt:variant>
      <vt:variant>
        <vt:i4>9</vt:i4>
      </vt:variant>
      <vt:variant>
        <vt:i4>0</vt:i4>
      </vt:variant>
      <vt:variant>
        <vt:i4>5</vt:i4>
      </vt:variant>
      <vt:variant>
        <vt:lpwstr>http://www.sepa.org.uk/air/process_industry_regulation/pollution_prevention__control/petrol_stations.aspx</vt:lpwstr>
      </vt:variant>
      <vt:variant>
        <vt:lpwstr/>
      </vt:variant>
      <vt:variant>
        <vt:i4>8257595</vt:i4>
      </vt:variant>
      <vt:variant>
        <vt:i4>6</vt:i4>
      </vt:variant>
      <vt:variant>
        <vt:i4>0</vt:i4>
      </vt:variant>
      <vt:variant>
        <vt:i4>5</vt:i4>
      </vt:variant>
      <vt:variant>
        <vt:lpwstr>http://www.sepa.org.uk/air/process_industry_regulation/pollution_prevention__control/petrol_stations.aspx</vt:lpwstr>
      </vt:variant>
      <vt:variant>
        <vt:lpwstr/>
      </vt:variant>
      <vt:variant>
        <vt:i4>5177402</vt:i4>
      </vt:variant>
      <vt:variant>
        <vt:i4>3</vt:i4>
      </vt:variant>
      <vt:variant>
        <vt:i4>0</vt:i4>
      </vt:variant>
      <vt:variant>
        <vt:i4>5</vt:i4>
      </vt:variant>
      <vt:variant>
        <vt:lpwstr>mailto:registry@sepa.org.uk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2023-03-16T14:21:00Z</dcterms:created>
  <dcterms:modified xsi:type="dcterms:W3CDTF">2023-03-17T16:02:00Z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0c9faf-63bf-4a31-9cd9-de783d5c392c_Enabled">
    <vt:lpwstr>true</vt:lpwstr>
  </property>
  <property fmtid="{D5CDD505-2E9C-101B-9397-08002B2CF9AE}" pid="3" name="MSIP_Label_020c9faf-63bf-4a31-9cd9-de783d5c392c_SetDate">
    <vt:lpwstr>2023-03-16T14:21:03Z</vt:lpwstr>
  </property>
  <property fmtid="{D5CDD505-2E9C-101B-9397-08002B2CF9AE}" pid="4" name="MSIP_Label_020c9faf-63bf-4a31-9cd9-de783d5c392c_Method">
    <vt:lpwstr>Privileged</vt:lpwstr>
  </property>
  <property fmtid="{D5CDD505-2E9C-101B-9397-08002B2CF9AE}" pid="5" name="MSIP_Label_020c9faf-63bf-4a31-9cd9-de783d5c392c_Name">
    <vt:lpwstr>PUBLIC</vt:lpwstr>
  </property>
  <property fmtid="{D5CDD505-2E9C-101B-9397-08002B2CF9AE}" pid="6" name="MSIP_Label_020c9faf-63bf-4a31-9cd9-de783d5c392c_SiteId">
    <vt:lpwstr>5cf26d65-cf46-4c72-ba82-7577d9c2d7ab</vt:lpwstr>
  </property>
  <property fmtid="{D5CDD505-2E9C-101B-9397-08002B2CF9AE}" pid="7" name="MSIP_Label_020c9faf-63bf-4a31-9cd9-de783d5c392c_ActionId">
    <vt:lpwstr>3e9f2e45-7df8-4537-9676-10970a87c997</vt:lpwstr>
  </property>
  <property fmtid="{D5CDD505-2E9C-101B-9397-08002B2CF9AE}" pid="8" name="MSIP_Label_020c9faf-63bf-4a31-9cd9-de783d5c392c_ContentBits">
    <vt:lpwstr>3</vt:lpwstr>
  </property>
</Properties>
</file>