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9673" w14:textId="3B914417" w:rsidR="006654EE" w:rsidRPr="000870EB" w:rsidRDefault="006654EE" w:rsidP="00EB37F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0C3C9BC9" w14:textId="63884D11" w:rsidR="006654EE" w:rsidRPr="000870EB" w:rsidRDefault="006654EE" w:rsidP="00B8506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56967B63" w14:textId="2AE142C6" w:rsidR="00B8506E" w:rsidRPr="000870EB" w:rsidRDefault="00B2544B" w:rsidP="00B2544B">
      <w:r>
        <w:rPr>
          <w:noProof/>
        </w:rPr>
        <w:drawing>
          <wp:anchor distT="0" distB="0" distL="114300" distR="114300" simplePos="0" relativeHeight="251658245" behindDoc="0" locked="0" layoutInCell="1" allowOverlap="1" wp14:anchorId="48B5E381" wp14:editId="62E95069">
            <wp:simplePos x="457200" y="809625"/>
            <wp:positionH relativeFrom="column">
              <wp:align>left</wp:align>
            </wp:positionH>
            <wp:positionV relativeFrom="paragraph">
              <wp:align>top</wp:align>
            </wp:positionV>
            <wp:extent cx="3449124" cy="619125"/>
            <wp:effectExtent l="0" t="0" r="0" b="0"/>
            <wp:wrapSquare wrapText="bothSides"/>
            <wp:docPr id="14" name="Picture 1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9124" cy="619125"/>
                    </a:xfrm>
                    <a:prstGeom prst="rect">
                      <a:avLst/>
                    </a:prstGeom>
                  </pic:spPr>
                </pic:pic>
              </a:graphicData>
            </a:graphic>
          </wp:anchor>
        </w:drawing>
      </w:r>
    </w:p>
    <w:p w14:paraId="546629E5" w14:textId="2469E947" w:rsidR="52A1B27F" w:rsidRDefault="52A1B27F" w:rsidP="52A1B27F"/>
    <w:p w14:paraId="1EED3BE8" w14:textId="77777777" w:rsidR="00B8506E" w:rsidRDefault="00B8506E" w:rsidP="00B8506E">
      <w:pPr>
        <w:spacing w:after="0"/>
        <w:jc w:val="both"/>
        <w:rPr>
          <w:bCs/>
          <w:color w:val="00526F"/>
          <w:sz w:val="52"/>
          <w:szCs w:val="52"/>
        </w:rPr>
      </w:pPr>
      <w:r w:rsidRPr="000870EB">
        <w:rPr>
          <w:bCs/>
          <w:noProof/>
          <w:color w:val="00526F"/>
          <w:sz w:val="52"/>
          <w:szCs w:val="52"/>
          <w:lang w:eastAsia="en-GB"/>
        </w:rPr>
        <mc:AlternateContent>
          <mc:Choice Requires="wps">
            <w:drawing>
              <wp:anchor distT="0" distB="0" distL="114300" distR="114300" simplePos="0" relativeHeight="251658241" behindDoc="1" locked="0" layoutInCell="1" allowOverlap="1" wp14:anchorId="585E6876" wp14:editId="45C93816">
                <wp:simplePos x="0" y="0"/>
                <wp:positionH relativeFrom="page">
                  <wp:align>left</wp:align>
                </wp:positionH>
                <wp:positionV relativeFrom="paragraph">
                  <wp:posOffset>268036</wp:posOffset>
                </wp:positionV>
                <wp:extent cx="6049645" cy="3589361"/>
                <wp:effectExtent l="0" t="0" r="27305" b="11430"/>
                <wp:wrapNone/>
                <wp:docPr id="2" name="Rectangle 2"/>
                <wp:cNvGraphicFramePr/>
                <a:graphic xmlns:a="http://schemas.openxmlformats.org/drawingml/2006/main">
                  <a:graphicData uri="http://schemas.microsoft.com/office/word/2010/wordprocessingShape">
                    <wps:wsp>
                      <wps:cNvSpPr/>
                      <wps:spPr>
                        <a:xfrm>
                          <a:off x="0" y="0"/>
                          <a:ext cx="6049645" cy="3589361"/>
                        </a:xfrm>
                        <a:prstGeom prst="rect">
                          <a:avLst/>
                        </a:prstGeom>
                        <a:solidFill>
                          <a:srgbClr val="016574"/>
                        </a:solidFill>
                        <a:ln>
                          <a:solidFill>
                            <a:srgbClr val="0052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A1524" w14:textId="28B969B5"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14:paraId="458A0202" w14:textId="77777777"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14:paraId="5A7BF159" w14:textId="6EB5B705" w:rsidR="00B8506E" w:rsidRPr="00B8506E" w:rsidRDefault="00B8506E"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 xml:space="preserve">Application </w:t>
                            </w:r>
                            <w:r w:rsidR="009E2D64">
                              <w:rPr>
                                <w:rFonts w:eastAsia="Times New Roman" w:cs="Arial"/>
                                <w:b/>
                                <w:noProof/>
                                <w:color w:val="FFFFFF" w:themeColor="background1"/>
                                <w:sz w:val="40"/>
                                <w:szCs w:val="40"/>
                                <w:lang w:eastAsia="en-GB"/>
                              </w:rPr>
                              <w:t xml:space="preserve">for </w:t>
                            </w:r>
                            <w:r w:rsidR="00995280">
                              <w:rPr>
                                <w:rFonts w:eastAsia="Times New Roman" w:cs="Arial"/>
                                <w:b/>
                                <w:noProof/>
                                <w:color w:val="FFFFFF" w:themeColor="background1"/>
                                <w:sz w:val="40"/>
                                <w:szCs w:val="40"/>
                                <w:lang w:eastAsia="en-GB"/>
                              </w:rPr>
                              <w:t xml:space="preserve">an </w:t>
                            </w:r>
                            <w:r w:rsidR="009E2D64">
                              <w:rPr>
                                <w:rFonts w:eastAsia="Times New Roman" w:cs="Arial"/>
                                <w:b/>
                                <w:noProof/>
                                <w:color w:val="FFFFFF" w:themeColor="background1"/>
                                <w:sz w:val="40"/>
                                <w:szCs w:val="40"/>
                                <w:lang w:eastAsia="en-GB"/>
                              </w:rPr>
                              <w:t xml:space="preserve">authorisation: </w:t>
                            </w:r>
                            <w:r w:rsidR="008F4177">
                              <w:rPr>
                                <w:rFonts w:eastAsia="Times New Roman" w:cs="Arial"/>
                                <w:b/>
                                <w:noProof/>
                                <w:color w:val="FFFFFF" w:themeColor="background1"/>
                                <w:sz w:val="40"/>
                                <w:szCs w:val="40"/>
                                <w:lang w:eastAsia="en-GB"/>
                              </w:rPr>
                              <w:t>medium combustion pla</w:t>
                            </w:r>
                            <w:r w:rsidR="000F03A1">
                              <w:rPr>
                                <w:rFonts w:eastAsia="Times New Roman" w:cs="Arial"/>
                                <w:b/>
                                <w:noProof/>
                                <w:color w:val="FFFFFF" w:themeColor="background1"/>
                                <w:sz w:val="40"/>
                                <w:szCs w:val="40"/>
                                <w:lang w:eastAsia="en-GB"/>
                              </w:rPr>
                              <w:t>n</w:t>
                            </w:r>
                            <w:r w:rsidR="008F4177">
                              <w:rPr>
                                <w:rFonts w:eastAsia="Times New Roman" w:cs="Arial"/>
                                <w:b/>
                                <w:noProof/>
                                <w:color w:val="FFFFFF" w:themeColor="background1"/>
                                <w:sz w:val="40"/>
                                <w:szCs w:val="40"/>
                                <w:lang w:eastAsia="en-GB"/>
                              </w:rPr>
                              <w:t>t (1-20MW)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6876" id="Rectangle 2" o:spid="_x0000_s1026" style="position:absolute;left:0;text-align:left;margin-left:0;margin-top:21.1pt;width:476.35pt;height:282.6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" fillcolor="#016574" strokecolor="#00526f" strokeweight="1pt">
                <v:textbox>
                  <w:txbxContent>
                    <w:p w14:paraId="6B7A1524" w14:textId="28B969B5"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14:paraId="458A0202" w14:textId="77777777"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14:paraId="5A7BF159" w14:textId="6EB5B705" w:rsidR="00B8506E" w:rsidRPr="00B8506E" w:rsidRDefault="00B8506E"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 xml:space="preserve">Application </w:t>
                      </w:r>
                      <w:r w:rsidR="009E2D64">
                        <w:rPr>
                          <w:rFonts w:eastAsia="Times New Roman" w:cs="Arial"/>
                          <w:b/>
                          <w:noProof/>
                          <w:color w:val="FFFFFF" w:themeColor="background1"/>
                          <w:sz w:val="40"/>
                          <w:szCs w:val="40"/>
                          <w:lang w:eastAsia="en-GB"/>
                        </w:rPr>
                        <w:t xml:space="preserve">for </w:t>
                      </w:r>
                      <w:r w:rsidR="00995280">
                        <w:rPr>
                          <w:rFonts w:eastAsia="Times New Roman" w:cs="Arial"/>
                          <w:b/>
                          <w:noProof/>
                          <w:color w:val="FFFFFF" w:themeColor="background1"/>
                          <w:sz w:val="40"/>
                          <w:szCs w:val="40"/>
                          <w:lang w:eastAsia="en-GB"/>
                        </w:rPr>
                        <w:t xml:space="preserve">an </w:t>
                      </w:r>
                      <w:r w:rsidR="009E2D64">
                        <w:rPr>
                          <w:rFonts w:eastAsia="Times New Roman" w:cs="Arial"/>
                          <w:b/>
                          <w:noProof/>
                          <w:color w:val="FFFFFF" w:themeColor="background1"/>
                          <w:sz w:val="40"/>
                          <w:szCs w:val="40"/>
                          <w:lang w:eastAsia="en-GB"/>
                        </w:rPr>
                        <w:t xml:space="preserve">authorisation: </w:t>
                      </w:r>
                      <w:r w:rsidR="008F4177">
                        <w:rPr>
                          <w:rFonts w:eastAsia="Times New Roman" w:cs="Arial"/>
                          <w:b/>
                          <w:noProof/>
                          <w:color w:val="FFFFFF" w:themeColor="background1"/>
                          <w:sz w:val="40"/>
                          <w:szCs w:val="40"/>
                          <w:lang w:eastAsia="en-GB"/>
                        </w:rPr>
                        <w:t>medium combustion pla</w:t>
                      </w:r>
                      <w:r w:rsidR="000F03A1">
                        <w:rPr>
                          <w:rFonts w:eastAsia="Times New Roman" w:cs="Arial"/>
                          <w:b/>
                          <w:noProof/>
                          <w:color w:val="FFFFFF" w:themeColor="background1"/>
                          <w:sz w:val="40"/>
                          <w:szCs w:val="40"/>
                          <w:lang w:eastAsia="en-GB"/>
                        </w:rPr>
                        <w:t>n</w:t>
                      </w:r>
                      <w:r w:rsidR="008F4177">
                        <w:rPr>
                          <w:rFonts w:eastAsia="Times New Roman" w:cs="Arial"/>
                          <w:b/>
                          <w:noProof/>
                          <w:color w:val="FFFFFF" w:themeColor="background1"/>
                          <w:sz w:val="40"/>
                          <w:szCs w:val="40"/>
                          <w:lang w:eastAsia="en-GB"/>
                        </w:rPr>
                        <w:t>t (1-20MW)</w:t>
                      </w:r>
                    </w:p>
                  </w:txbxContent>
                </v:textbox>
                <w10:wrap anchorx="page"/>
              </v:rect>
            </w:pict>
          </mc:Fallback>
        </mc:AlternateContent>
      </w:r>
      <w:r w:rsidRPr="000870EB">
        <w:rPr>
          <w:bCs/>
          <w:noProof/>
          <w:color w:val="00526F"/>
          <w:sz w:val="52"/>
          <w:szCs w:val="52"/>
        </w:rPr>
        <mc:AlternateContent>
          <mc:Choice Requires="wps">
            <w:drawing>
              <wp:anchor distT="45720" distB="45720" distL="114300" distR="114300" simplePos="0" relativeHeight="251658240" behindDoc="0" locked="0" layoutInCell="1" allowOverlap="1" wp14:anchorId="2C56AA68" wp14:editId="13D42C87">
                <wp:simplePos x="0" y="0"/>
                <wp:positionH relativeFrom="page">
                  <wp:posOffset>220674</wp:posOffset>
                </wp:positionH>
                <wp:positionV relativeFrom="paragraph">
                  <wp:posOffset>4043899</wp:posOffset>
                </wp:positionV>
                <wp:extent cx="5801360" cy="1459865"/>
                <wp:effectExtent l="0" t="0" r="2794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6EB908BB" w14:textId="1B9D6A4D"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For information on accessing this document in an alternative format or language please contact SEPA by email at </w:t>
                            </w:r>
                            <w:hyperlink r:id="rId12" w:history="1">
                              <w:r w:rsidRPr="0086656D">
                                <w:rPr>
                                  <w:rFonts w:eastAsia="Times New Roman" w:cs="Times New Roman"/>
                                  <w:color w:val="0000FF"/>
                                  <w:szCs w:val="24"/>
                                  <w:u w:val="single"/>
                                </w:rPr>
                                <w:t>equalities@sepa.org.uk</w:t>
                              </w:r>
                            </w:hyperlink>
                          </w:p>
                          <w:p w14:paraId="4B90E2F9" w14:textId="0103BF3A"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w:t>
                            </w:r>
                            <w:proofErr w:type="gramStart"/>
                            <w:r w:rsidRPr="0086656D">
                              <w:rPr>
                                <w:rFonts w:eastAsia="Times New Roman" w:cs="Times New Roman"/>
                                <w:szCs w:val="24"/>
                              </w:rPr>
                              <w:t>enabling</w:t>
                            </w:r>
                            <w:proofErr w:type="gramEnd"/>
                            <w:r w:rsidRPr="0086656D">
                              <w:rPr>
                                <w:rFonts w:eastAsia="Times New Roman" w:cs="Times New Roman"/>
                                <w:szCs w:val="24"/>
                              </w:rPr>
                              <w:t xml:space="preserve"> you to communicate with us using sign language: </w:t>
                            </w:r>
                            <w:hyperlink r:id="rId13" w:history="1">
                              <w:r w:rsidRPr="0086656D">
                                <w:rPr>
                                  <w:rFonts w:eastAsia="Times New Roman" w:cs="Times New Roman"/>
                                  <w:color w:val="0000FF"/>
                                  <w:szCs w:val="24"/>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AA68" id="_x0000_t202" coordsize="21600,21600" o:spt="202" path="m,l,21600r21600,l21600,xe">
                <v:stroke joinstyle="miter"/>
                <v:path gradientshapeok="t" o:connecttype="rect"/>
              </v:shapetype>
              <v:shape id="Text Box 1" o:spid="_x0000_s1027" type="#_x0000_t202" style="position:absolute;left:0;text-align:left;margin-left:17.4pt;margin-top:318.4pt;width:456.8pt;height:114.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" strokecolor="white [3212]">
                <v:textbox>
                  <w:txbxContent>
                    <w:p w14:paraId="6EB908BB" w14:textId="1B9D6A4D"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For information on accessing this document in an alternative format or language please contact SEPA by email at </w:t>
                      </w:r>
                      <w:hyperlink r:id="rId14" w:history="1">
                        <w:r w:rsidRPr="0086656D">
                          <w:rPr>
                            <w:rFonts w:eastAsia="Times New Roman" w:cs="Times New Roman"/>
                            <w:color w:val="0000FF"/>
                            <w:szCs w:val="24"/>
                            <w:u w:val="single"/>
                          </w:rPr>
                          <w:t>equalities@sepa.org.uk</w:t>
                        </w:r>
                      </w:hyperlink>
                    </w:p>
                    <w:p w14:paraId="4B90E2F9" w14:textId="0103BF3A"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w:t>
                      </w:r>
                      <w:proofErr w:type="gramStart"/>
                      <w:r w:rsidRPr="0086656D">
                        <w:rPr>
                          <w:rFonts w:eastAsia="Times New Roman" w:cs="Times New Roman"/>
                          <w:szCs w:val="24"/>
                        </w:rPr>
                        <w:t>enabling</w:t>
                      </w:r>
                      <w:proofErr w:type="gramEnd"/>
                      <w:r w:rsidRPr="0086656D">
                        <w:rPr>
                          <w:rFonts w:eastAsia="Times New Roman" w:cs="Times New Roman"/>
                          <w:szCs w:val="24"/>
                        </w:rPr>
                        <w:t xml:space="preserve"> you to communicate with us using sign language: </w:t>
                      </w:r>
                      <w:hyperlink r:id="rId15" w:history="1">
                        <w:r w:rsidRPr="0086656D">
                          <w:rPr>
                            <w:rFonts w:eastAsia="Times New Roman" w:cs="Times New Roman"/>
                            <w:color w:val="0000FF"/>
                            <w:szCs w:val="24"/>
                            <w:u w:val="single"/>
                          </w:rPr>
                          <w:t>http://contactscotland-bsl.org/</w:t>
                        </w:r>
                      </w:hyperlink>
                    </w:p>
                  </w:txbxContent>
                </v:textbox>
                <w10:wrap type="square" anchorx="page"/>
              </v:shape>
            </w:pict>
          </mc:Fallback>
        </mc:AlternateContent>
      </w:r>
    </w:p>
    <w:p w14:paraId="1E354A39" w14:textId="77777777" w:rsidR="0098449C" w:rsidRPr="0098449C" w:rsidRDefault="0098449C" w:rsidP="0098449C">
      <w:pPr>
        <w:rPr>
          <w:sz w:val="52"/>
          <w:szCs w:val="52"/>
        </w:rPr>
      </w:pPr>
    </w:p>
    <w:p w14:paraId="601949FE" w14:textId="77777777" w:rsidR="0098449C" w:rsidRPr="0098449C" w:rsidRDefault="0098449C" w:rsidP="0098449C">
      <w:pPr>
        <w:rPr>
          <w:sz w:val="52"/>
          <w:szCs w:val="52"/>
        </w:rPr>
      </w:pPr>
    </w:p>
    <w:p w14:paraId="236CE1CB" w14:textId="77777777" w:rsidR="0098449C" w:rsidRPr="0098449C" w:rsidRDefault="0098449C" w:rsidP="0098449C">
      <w:pPr>
        <w:rPr>
          <w:sz w:val="52"/>
          <w:szCs w:val="52"/>
        </w:rPr>
      </w:pPr>
    </w:p>
    <w:p w14:paraId="732F7A26" w14:textId="77777777" w:rsidR="0098449C" w:rsidRPr="0098449C" w:rsidRDefault="0098449C" w:rsidP="0098449C">
      <w:pPr>
        <w:rPr>
          <w:sz w:val="52"/>
          <w:szCs w:val="52"/>
        </w:rPr>
      </w:pPr>
    </w:p>
    <w:p w14:paraId="3B998718" w14:textId="77777777" w:rsidR="0098449C" w:rsidRPr="0098449C" w:rsidRDefault="0098449C" w:rsidP="0098449C">
      <w:pPr>
        <w:rPr>
          <w:sz w:val="52"/>
          <w:szCs w:val="52"/>
        </w:rPr>
      </w:pPr>
    </w:p>
    <w:p w14:paraId="3C9FBB3F" w14:textId="77777777" w:rsidR="0098449C" w:rsidRPr="0098449C" w:rsidRDefault="0098449C" w:rsidP="0098449C">
      <w:pPr>
        <w:rPr>
          <w:sz w:val="52"/>
          <w:szCs w:val="52"/>
        </w:rPr>
      </w:pPr>
    </w:p>
    <w:p w14:paraId="49974A32" w14:textId="77777777" w:rsidR="0098449C" w:rsidRPr="0098449C" w:rsidRDefault="0098449C" w:rsidP="0098449C">
      <w:pPr>
        <w:rPr>
          <w:sz w:val="52"/>
          <w:szCs w:val="52"/>
        </w:rPr>
      </w:pPr>
    </w:p>
    <w:p w14:paraId="251193DE" w14:textId="77777777" w:rsidR="0098449C" w:rsidRPr="0098449C" w:rsidRDefault="0098449C" w:rsidP="0098449C">
      <w:pPr>
        <w:rPr>
          <w:sz w:val="52"/>
          <w:szCs w:val="52"/>
        </w:rPr>
      </w:pPr>
    </w:p>
    <w:p w14:paraId="0FC85636" w14:textId="77777777" w:rsidR="0098449C" w:rsidRPr="0098449C" w:rsidRDefault="0098449C" w:rsidP="0098449C">
      <w:pPr>
        <w:rPr>
          <w:sz w:val="52"/>
          <w:szCs w:val="52"/>
        </w:rPr>
      </w:pPr>
    </w:p>
    <w:p w14:paraId="010A870C" w14:textId="77777777" w:rsidR="0098449C" w:rsidRPr="0098449C" w:rsidRDefault="0098449C" w:rsidP="0098449C">
      <w:pPr>
        <w:rPr>
          <w:sz w:val="52"/>
          <w:szCs w:val="52"/>
        </w:rPr>
      </w:pPr>
    </w:p>
    <w:p w14:paraId="6331E855" w14:textId="77777777" w:rsidR="0098449C" w:rsidRPr="0098449C" w:rsidRDefault="0098449C" w:rsidP="0098449C">
      <w:pPr>
        <w:rPr>
          <w:sz w:val="52"/>
          <w:szCs w:val="52"/>
        </w:rPr>
      </w:pPr>
    </w:p>
    <w:p w14:paraId="13DCC739" w14:textId="77777777" w:rsidR="0098449C" w:rsidRPr="0098449C" w:rsidRDefault="0098449C" w:rsidP="0098449C">
      <w:pPr>
        <w:rPr>
          <w:sz w:val="52"/>
          <w:szCs w:val="52"/>
        </w:rPr>
      </w:pPr>
    </w:p>
    <w:p w14:paraId="295F6074" w14:textId="77777777" w:rsidR="0098449C" w:rsidRPr="0098449C" w:rsidRDefault="0098449C" w:rsidP="0098449C">
      <w:pPr>
        <w:rPr>
          <w:sz w:val="52"/>
          <w:szCs w:val="52"/>
        </w:rPr>
      </w:pPr>
    </w:p>
    <w:p w14:paraId="3C762435" w14:textId="3BE35877" w:rsidR="009E01C2" w:rsidRPr="009E2542" w:rsidRDefault="00215958" w:rsidP="00796591">
      <w:pPr>
        <w:pStyle w:val="Heading1"/>
        <w:rPr>
          <w:color w:val="016574"/>
        </w:rPr>
      </w:pPr>
      <w:bookmarkStart w:id="0" w:name="_How_we_use"/>
      <w:bookmarkEnd w:id="0"/>
      <w:r>
        <w:rPr>
          <w:color w:val="016574"/>
        </w:rPr>
        <w:lastRenderedPageBreak/>
        <w:t>H</w:t>
      </w:r>
      <w:r w:rsidR="009E01C2" w:rsidRPr="009E2542">
        <w:rPr>
          <w:color w:val="016574"/>
        </w:rPr>
        <w:t>ow we use your personal information</w:t>
      </w:r>
    </w:p>
    <w:p w14:paraId="1B57CE29" w14:textId="723D58E8" w:rsidR="009E01C2" w:rsidRPr="000870EB" w:rsidRDefault="009E01C2" w:rsidP="009E01C2">
      <w:pPr>
        <w:pStyle w:val="Default"/>
        <w:spacing w:after="120" w:line="360" w:lineRule="auto"/>
        <w:rPr>
          <w:bCs/>
          <w:color w:val="auto"/>
        </w:rPr>
      </w:pPr>
      <w:r w:rsidRPr="000870EB">
        <w:rPr>
          <w:bCs/>
          <w:color w:val="auto"/>
        </w:rPr>
        <w:t xml:space="preserve">Under the Data Protection Act 2018 (DPA 2018), we must have a legal basis for processing your information – in this case, processing personal information is necessary to perform our statutory duties (‘Public Task’). </w:t>
      </w:r>
    </w:p>
    <w:p w14:paraId="128CCA9F" w14:textId="77777777" w:rsidR="009E01C2" w:rsidRPr="000870EB" w:rsidRDefault="009E01C2" w:rsidP="009E01C2">
      <w:pPr>
        <w:pStyle w:val="Default"/>
        <w:spacing w:line="360" w:lineRule="auto"/>
        <w:rPr>
          <w:bCs/>
          <w:color w:val="auto"/>
        </w:rPr>
      </w:pPr>
      <w:r w:rsidRPr="000870EB">
        <w:rPr>
          <w:bCs/>
          <w:color w:val="auto"/>
        </w:rPr>
        <w:t>Some of the ways in which we collect and use the information may be through:</w:t>
      </w:r>
    </w:p>
    <w:p w14:paraId="3E45F36E" w14:textId="16EDF2CE"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granting and administering authorisations and maintaining registers </w:t>
      </w:r>
    </w:p>
    <w:p w14:paraId="1C98893F"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investigating environmental complaints </w:t>
      </w:r>
    </w:p>
    <w:p w14:paraId="22D5F7E7"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undertaking formal enforcement action </w:t>
      </w:r>
    </w:p>
    <w:p w14:paraId="05940D5F"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maintaining our own accounts and records</w:t>
      </w:r>
    </w:p>
    <w:p w14:paraId="1BD1AEAF" w14:textId="0985B3A7" w:rsidR="009E01C2" w:rsidRPr="000870EB" w:rsidRDefault="009E01C2" w:rsidP="367EE9D6">
      <w:pPr>
        <w:pStyle w:val="Default"/>
        <w:spacing w:before="200" w:after="120" w:line="360" w:lineRule="auto"/>
        <w:rPr>
          <w:color w:val="auto"/>
        </w:rPr>
      </w:pPr>
      <w:r w:rsidRPr="367EE9D6">
        <w:rPr>
          <w:color w:val="auto"/>
        </w:rPr>
        <w:t xml:space="preserve">The personal information we </w:t>
      </w:r>
      <w:bookmarkStart w:id="1" w:name="_Int_69LHHNhi"/>
      <w:proofErr w:type="gramStart"/>
      <w:r w:rsidRPr="367EE9D6">
        <w:rPr>
          <w:color w:val="auto"/>
        </w:rPr>
        <w:t>collect</w:t>
      </w:r>
      <w:bookmarkEnd w:id="1"/>
      <w:proofErr w:type="gramEnd"/>
      <w:r w:rsidRPr="367EE9D6">
        <w:rPr>
          <w:color w:val="auto"/>
        </w:rPr>
        <w:t xml:space="preserve"> and use may include the following: name; address, including postcode; email address and telephone number.</w:t>
      </w:r>
      <w:r w:rsidR="00360A97" w:rsidRPr="367EE9D6">
        <w:rPr>
          <w:color w:val="auto"/>
        </w:rPr>
        <w:t xml:space="preserve"> </w:t>
      </w:r>
      <w:r w:rsidRPr="367EE9D6">
        <w:rPr>
          <w:color w:val="auto"/>
        </w:rPr>
        <w:t>SEPA is required, by law, to organise and maintain public registers, and make these registers available for public inspection.</w:t>
      </w:r>
      <w:r w:rsidR="00360A97" w:rsidRPr="367EE9D6">
        <w:rPr>
          <w:color w:val="auto"/>
        </w:rPr>
        <w:t xml:space="preserve"> </w:t>
      </w:r>
      <w:r w:rsidRPr="367EE9D6">
        <w:rPr>
          <w:color w:val="auto"/>
        </w:rPr>
        <w:t>We do this by collecting and using the personal information that applicants (or their agents) share in their application</w:t>
      </w:r>
      <w:r w:rsidR="00EF6B5F" w:rsidRPr="367EE9D6">
        <w:rPr>
          <w:color w:val="auto"/>
        </w:rPr>
        <w:t>s</w:t>
      </w:r>
      <w:r w:rsidRPr="367EE9D6">
        <w:rPr>
          <w:color w:val="auto"/>
        </w:rPr>
        <w:t xml:space="preserve">. After the application form has been processed, some of the information from the form is added to the public </w:t>
      </w:r>
      <w:r w:rsidR="40319F80" w:rsidRPr="367EE9D6">
        <w:rPr>
          <w:color w:val="auto"/>
        </w:rPr>
        <w:t>register and</w:t>
      </w:r>
      <w:r w:rsidRPr="367EE9D6">
        <w:rPr>
          <w:color w:val="auto"/>
        </w:rPr>
        <w:t xml:space="preserve"> becomes available for public inspection. Signatures, personal email addresses, and telephone numbers are not published, unless publication is statutorily required. </w:t>
      </w:r>
    </w:p>
    <w:p w14:paraId="562739C1" w14:textId="07A9B27E" w:rsidR="009E01C2" w:rsidRPr="000870EB" w:rsidRDefault="009E01C2" w:rsidP="367EE9D6">
      <w:pPr>
        <w:pStyle w:val="Default"/>
        <w:spacing w:after="120" w:line="360" w:lineRule="auto"/>
        <w:rPr>
          <w:color w:val="auto"/>
          <w:sz w:val="28"/>
          <w:szCs w:val="28"/>
        </w:rPr>
      </w:pPr>
      <w:r w:rsidRPr="367EE9D6">
        <w:rPr>
          <w:color w:val="auto"/>
        </w:rPr>
        <w:t xml:space="preserve">There may be occasions when we are required by law to share your personal information with other organisations, </w:t>
      </w:r>
      <w:r w:rsidR="00B14976" w:rsidRPr="367EE9D6">
        <w:rPr>
          <w:color w:val="auto"/>
        </w:rPr>
        <w:t>e.g.,</w:t>
      </w:r>
      <w:r w:rsidRPr="367EE9D6">
        <w:rPr>
          <w:color w:val="auto"/>
        </w:rPr>
        <w:t xml:space="preserve"> for regulatory reasons, or because doing so is in the </w:t>
      </w:r>
      <w:bookmarkStart w:id="2" w:name="_Int_fbliH9KL"/>
      <w:proofErr w:type="gramStart"/>
      <w:r w:rsidRPr="367EE9D6">
        <w:rPr>
          <w:color w:val="auto"/>
        </w:rPr>
        <w:t>general public</w:t>
      </w:r>
      <w:bookmarkEnd w:id="2"/>
      <w:proofErr w:type="gramEnd"/>
      <w:r w:rsidRPr="367EE9D6">
        <w:rPr>
          <w:color w:val="auto"/>
        </w:rPr>
        <w:t xml:space="preserve"> interest.</w:t>
      </w:r>
      <w:r w:rsidR="00AA0F71" w:rsidRPr="367EE9D6">
        <w:rPr>
          <w:color w:val="auto"/>
        </w:rPr>
        <w:t xml:space="preserve"> </w:t>
      </w:r>
      <w:r w:rsidRPr="367EE9D6">
        <w:rPr>
          <w:color w:val="auto"/>
        </w:rPr>
        <w:t xml:space="preserve">Any sharing will be carried out lawfully and securely in accordance with the </w:t>
      </w:r>
      <w:r>
        <w:t>SEPA Data Protection Policy.</w:t>
      </w:r>
    </w:p>
    <w:p w14:paraId="4C2B8A4C" w14:textId="39DF7436" w:rsidR="00ED00F6" w:rsidRPr="000870EB" w:rsidRDefault="009E01C2" w:rsidP="00C24E9C">
      <w:pPr>
        <w:spacing w:after="120" w:line="360" w:lineRule="auto"/>
        <w:rPr>
          <w:bCs/>
          <w:sz w:val="24"/>
          <w:szCs w:val="24"/>
        </w:rPr>
      </w:pPr>
      <w:r w:rsidRPr="000870EB">
        <w:rPr>
          <w:bCs/>
          <w:sz w:val="24"/>
          <w:szCs w:val="24"/>
        </w:rPr>
        <w:t xml:space="preserve">For more information on how SEPA handles personal information, please refer to our general Privacy Policy at </w:t>
      </w:r>
      <w:hyperlink r:id="rId16" w:history="1">
        <w:r w:rsidRPr="000870EB">
          <w:rPr>
            <w:rStyle w:val="Hyperlink"/>
            <w:bCs/>
            <w:sz w:val="24"/>
            <w:szCs w:val="24"/>
          </w:rPr>
          <w:t>https://www.sepa.org.uk/help/privacy-policy/</w:t>
        </w:r>
      </w:hyperlink>
    </w:p>
    <w:p w14:paraId="67D0DC39" w14:textId="77777777" w:rsidR="00F4506A" w:rsidRPr="000870EB" w:rsidRDefault="00F4506A" w:rsidP="00F4506A">
      <w:pPr>
        <w:rPr>
          <w:rFonts w:cs="Arial"/>
          <w:bCs/>
          <w:sz w:val="24"/>
          <w:szCs w:val="24"/>
        </w:rPr>
      </w:pPr>
    </w:p>
    <w:p w14:paraId="2E9F07A5" w14:textId="77777777" w:rsidR="000F17BC" w:rsidRDefault="00F4506A" w:rsidP="007C6BC0">
      <w:pPr>
        <w:pStyle w:val="Heading1"/>
        <w:rPr>
          <w:b w:val="0"/>
          <w:bCs/>
        </w:rPr>
      </w:pPr>
      <w:r w:rsidRPr="000870EB">
        <w:rPr>
          <w:b w:val="0"/>
          <w:bCs/>
        </w:rPr>
        <w:br w:type="page"/>
      </w:r>
    </w:p>
    <w:p w14:paraId="48430979" w14:textId="4E520B00" w:rsidR="000F17BC" w:rsidRPr="009E2542" w:rsidRDefault="002C47E0" w:rsidP="007C6BC0">
      <w:pPr>
        <w:pStyle w:val="Heading1"/>
        <w:rPr>
          <w:color w:val="016574"/>
        </w:rPr>
      </w:pPr>
      <w:r w:rsidRPr="009E2542">
        <w:rPr>
          <w:color w:val="016574"/>
        </w:rPr>
        <w:lastRenderedPageBreak/>
        <w:t>Who should use this</w:t>
      </w:r>
      <w:r w:rsidR="00897147" w:rsidRPr="009E2542">
        <w:rPr>
          <w:color w:val="016574"/>
        </w:rPr>
        <w:t xml:space="preserve"> application </w:t>
      </w:r>
      <w:proofErr w:type="gramStart"/>
      <w:r w:rsidR="00897147" w:rsidRPr="009E2542">
        <w:rPr>
          <w:color w:val="016574"/>
        </w:rPr>
        <w:t>form</w:t>
      </w:r>
      <w:proofErr w:type="gramEnd"/>
    </w:p>
    <w:p w14:paraId="0483A41B" w14:textId="65628F32" w:rsidR="001609C1" w:rsidRDefault="002C47E0">
      <w:pPr>
        <w:spacing w:line="360" w:lineRule="auto"/>
        <w:rPr>
          <w:sz w:val="24"/>
          <w:szCs w:val="24"/>
        </w:rPr>
      </w:pPr>
      <w:r>
        <w:rPr>
          <w:sz w:val="24"/>
          <w:szCs w:val="24"/>
        </w:rPr>
        <w:t xml:space="preserve">Use this form to apply </w:t>
      </w:r>
      <w:r w:rsidR="00164EF7">
        <w:rPr>
          <w:sz w:val="24"/>
          <w:szCs w:val="24"/>
        </w:rPr>
        <w:t>for an authorisation to operate</w:t>
      </w:r>
      <w:r>
        <w:rPr>
          <w:sz w:val="24"/>
          <w:szCs w:val="24"/>
        </w:rPr>
        <w:t xml:space="preserve"> medium combustion plant </w:t>
      </w:r>
      <w:r w:rsidR="00746A13">
        <w:rPr>
          <w:sz w:val="24"/>
          <w:szCs w:val="24"/>
        </w:rPr>
        <w:t xml:space="preserve">with a </w:t>
      </w:r>
      <w:r w:rsidR="00371E1D">
        <w:rPr>
          <w:sz w:val="24"/>
          <w:szCs w:val="24"/>
        </w:rPr>
        <w:t xml:space="preserve">net </w:t>
      </w:r>
      <w:r w:rsidR="00D77DC2">
        <w:rPr>
          <w:sz w:val="24"/>
          <w:szCs w:val="24"/>
        </w:rPr>
        <w:t>rated thermal input</w:t>
      </w:r>
      <w:r w:rsidR="00746A13">
        <w:rPr>
          <w:sz w:val="24"/>
          <w:szCs w:val="24"/>
        </w:rPr>
        <w:t xml:space="preserve"> of 1-20 megawatts (MW)</w:t>
      </w:r>
      <w:r w:rsidR="00D77DC2">
        <w:rPr>
          <w:sz w:val="24"/>
          <w:szCs w:val="24"/>
        </w:rPr>
        <w:t xml:space="preserve">. The form can be used </w:t>
      </w:r>
      <w:r w:rsidR="00913565">
        <w:rPr>
          <w:sz w:val="24"/>
          <w:szCs w:val="24"/>
        </w:rPr>
        <w:t>to apply for</w:t>
      </w:r>
      <w:r w:rsidR="00C80D69">
        <w:rPr>
          <w:sz w:val="24"/>
          <w:szCs w:val="24"/>
        </w:rPr>
        <w:t>:</w:t>
      </w:r>
    </w:p>
    <w:p w14:paraId="4F0AACEA" w14:textId="77777777" w:rsidR="00C80D69" w:rsidRDefault="00D77DC2">
      <w:pPr>
        <w:pStyle w:val="ListParagraph"/>
        <w:numPr>
          <w:ilvl w:val="0"/>
          <w:numId w:val="30"/>
        </w:numPr>
        <w:spacing w:line="360" w:lineRule="auto"/>
        <w:rPr>
          <w:sz w:val="24"/>
          <w:szCs w:val="24"/>
        </w:rPr>
      </w:pPr>
      <w:r w:rsidRPr="00834EC9">
        <w:rPr>
          <w:sz w:val="24"/>
          <w:szCs w:val="24"/>
        </w:rPr>
        <w:t xml:space="preserve">“existing” plant </w:t>
      </w:r>
      <w:r w:rsidR="008E50A7" w:rsidRPr="00EB1D4A">
        <w:rPr>
          <w:sz w:val="24"/>
          <w:szCs w:val="24"/>
        </w:rPr>
        <w:t xml:space="preserve">- </w:t>
      </w:r>
      <w:r w:rsidR="00501FC2" w:rsidRPr="00834EC9">
        <w:rPr>
          <w:sz w:val="24"/>
          <w:szCs w:val="24"/>
        </w:rPr>
        <w:t xml:space="preserve">plant </w:t>
      </w:r>
      <w:r w:rsidR="0084089F" w:rsidRPr="00834EC9">
        <w:rPr>
          <w:sz w:val="24"/>
          <w:szCs w:val="24"/>
        </w:rPr>
        <w:t>put into operation before 20 December 2018</w:t>
      </w:r>
      <w:r w:rsidR="008910E5">
        <w:rPr>
          <w:sz w:val="24"/>
          <w:szCs w:val="24"/>
        </w:rPr>
        <w:t xml:space="preserve">. </w:t>
      </w:r>
    </w:p>
    <w:p w14:paraId="736A09A1" w14:textId="1DF2BAA2" w:rsidR="00EB1D4A" w:rsidRDefault="0038123E" w:rsidP="00C80D69">
      <w:pPr>
        <w:pStyle w:val="ListParagraph"/>
        <w:spacing w:line="360" w:lineRule="auto"/>
        <w:ind w:left="790"/>
        <w:rPr>
          <w:sz w:val="24"/>
          <w:szCs w:val="24"/>
        </w:rPr>
      </w:pPr>
      <w:r>
        <w:rPr>
          <w:sz w:val="24"/>
          <w:szCs w:val="24"/>
        </w:rPr>
        <w:t>Note: for s</w:t>
      </w:r>
      <w:r w:rsidR="005E28EB" w:rsidRPr="00834EC9">
        <w:rPr>
          <w:sz w:val="24"/>
          <w:szCs w:val="24"/>
        </w:rPr>
        <w:t>tandalone plant</w:t>
      </w:r>
      <w:r w:rsidR="00DA30AE" w:rsidRPr="00EB1D4A">
        <w:rPr>
          <w:sz w:val="24"/>
          <w:szCs w:val="24"/>
        </w:rPr>
        <w:t xml:space="preserve"> </w:t>
      </w:r>
      <w:r w:rsidR="00DA30AE" w:rsidRPr="002E34EF">
        <w:rPr>
          <w:b/>
          <w:bCs/>
          <w:sz w:val="24"/>
          <w:szCs w:val="24"/>
        </w:rPr>
        <w:t>only</w:t>
      </w:r>
      <w:r w:rsidR="00DA30AE" w:rsidRPr="00EB1D4A">
        <w:rPr>
          <w:sz w:val="24"/>
          <w:szCs w:val="24"/>
        </w:rPr>
        <w:t xml:space="preserve"> (</w:t>
      </w:r>
      <w:r w:rsidR="002014E5" w:rsidRPr="00EB1D4A">
        <w:rPr>
          <w:sz w:val="24"/>
          <w:szCs w:val="24"/>
        </w:rPr>
        <w:t>not</w:t>
      </w:r>
      <w:r w:rsidR="00DA30AE" w:rsidRPr="00EB1D4A">
        <w:rPr>
          <w:sz w:val="24"/>
          <w:szCs w:val="24"/>
        </w:rPr>
        <w:t xml:space="preserve"> plant on existing </w:t>
      </w:r>
      <w:r w:rsidR="00627947">
        <w:rPr>
          <w:sz w:val="24"/>
          <w:szCs w:val="24"/>
        </w:rPr>
        <w:t>authorised</w:t>
      </w:r>
      <w:r w:rsidR="00DA30AE" w:rsidRPr="00EB1D4A">
        <w:rPr>
          <w:sz w:val="24"/>
          <w:szCs w:val="24"/>
        </w:rPr>
        <w:t xml:space="preserve"> PPC installations</w:t>
      </w:r>
      <w:r w:rsidR="002014E5" w:rsidRPr="00EB1D4A">
        <w:rPr>
          <w:sz w:val="24"/>
          <w:szCs w:val="24"/>
        </w:rPr>
        <w:t>)</w:t>
      </w:r>
      <w:r w:rsidR="007A2C77" w:rsidRPr="00EB1D4A">
        <w:rPr>
          <w:sz w:val="24"/>
          <w:szCs w:val="24"/>
        </w:rPr>
        <w:t>;</w:t>
      </w:r>
      <w:r w:rsidR="0084089F" w:rsidRPr="00EB1D4A">
        <w:rPr>
          <w:sz w:val="24"/>
          <w:szCs w:val="24"/>
        </w:rPr>
        <w:t xml:space="preserve"> </w:t>
      </w:r>
      <w:r w:rsidR="00080097" w:rsidRPr="00EB1D4A">
        <w:rPr>
          <w:sz w:val="24"/>
          <w:szCs w:val="24"/>
        </w:rPr>
        <w:t>and</w:t>
      </w:r>
      <w:r w:rsidR="00EB1D4A">
        <w:rPr>
          <w:sz w:val="24"/>
          <w:szCs w:val="24"/>
        </w:rPr>
        <w:t xml:space="preserve"> </w:t>
      </w:r>
    </w:p>
    <w:p w14:paraId="499EAE96" w14:textId="1BC00B84" w:rsidR="00897147" w:rsidRDefault="0084089F" w:rsidP="00EB1D4A">
      <w:pPr>
        <w:pStyle w:val="ListParagraph"/>
        <w:numPr>
          <w:ilvl w:val="0"/>
          <w:numId w:val="30"/>
        </w:numPr>
        <w:spacing w:line="360" w:lineRule="auto"/>
        <w:rPr>
          <w:sz w:val="24"/>
          <w:szCs w:val="24"/>
        </w:rPr>
      </w:pPr>
      <w:r w:rsidRPr="00834EC9">
        <w:rPr>
          <w:sz w:val="24"/>
          <w:szCs w:val="24"/>
        </w:rPr>
        <w:t xml:space="preserve">“new” plant </w:t>
      </w:r>
      <w:r w:rsidR="009B5B40" w:rsidRPr="00EB1D4A">
        <w:rPr>
          <w:sz w:val="24"/>
          <w:szCs w:val="24"/>
        </w:rPr>
        <w:t xml:space="preserve">- </w:t>
      </w:r>
      <w:r w:rsidR="008E50A7" w:rsidRPr="00EB1D4A">
        <w:rPr>
          <w:sz w:val="24"/>
          <w:szCs w:val="24"/>
        </w:rPr>
        <w:t xml:space="preserve">plant </w:t>
      </w:r>
      <w:r w:rsidRPr="00834EC9">
        <w:rPr>
          <w:sz w:val="24"/>
          <w:szCs w:val="24"/>
        </w:rPr>
        <w:t>put into operation after 20 December 201</w:t>
      </w:r>
      <w:r w:rsidR="00EB1D4A" w:rsidRPr="00EB1D4A">
        <w:rPr>
          <w:sz w:val="24"/>
          <w:szCs w:val="24"/>
        </w:rPr>
        <w:t>8</w:t>
      </w:r>
      <w:r w:rsidR="00C24460" w:rsidRPr="00EB1D4A">
        <w:rPr>
          <w:sz w:val="24"/>
          <w:szCs w:val="24"/>
        </w:rPr>
        <w:t xml:space="preserve"> </w:t>
      </w:r>
    </w:p>
    <w:p w14:paraId="31868C6A" w14:textId="466F5695" w:rsidR="00F96F45" w:rsidRDefault="00F96F45" w:rsidP="00F96F45">
      <w:pPr>
        <w:spacing w:line="360" w:lineRule="auto"/>
        <w:rPr>
          <w:rStyle w:val="cf01"/>
          <w:rFonts w:ascii="Arial" w:hAnsi="Arial" w:cs="Arial"/>
          <w:sz w:val="24"/>
          <w:szCs w:val="24"/>
        </w:rPr>
      </w:pPr>
      <w:r>
        <w:rPr>
          <w:rStyle w:val="cf01"/>
          <w:rFonts w:ascii="Arial" w:hAnsi="Arial" w:cs="Arial"/>
          <w:sz w:val="24"/>
          <w:szCs w:val="24"/>
        </w:rPr>
        <w:t>You can apply for a</w:t>
      </w:r>
      <w:r w:rsidRPr="00F96F45">
        <w:rPr>
          <w:rStyle w:val="cf01"/>
          <w:rFonts w:ascii="Arial" w:hAnsi="Arial" w:cs="Arial"/>
          <w:sz w:val="24"/>
          <w:szCs w:val="24"/>
        </w:rPr>
        <w:t xml:space="preserve">n authorisation </w:t>
      </w:r>
      <w:r>
        <w:rPr>
          <w:rStyle w:val="cf01"/>
          <w:rFonts w:ascii="Arial" w:hAnsi="Arial" w:cs="Arial"/>
          <w:sz w:val="24"/>
          <w:szCs w:val="24"/>
        </w:rPr>
        <w:t>to</w:t>
      </w:r>
      <w:r w:rsidRPr="00F96F45">
        <w:rPr>
          <w:rStyle w:val="cf01"/>
          <w:rFonts w:ascii="Arial" w:hAnsi="Arial" w:cs="Arial"/>
          <w:sz w:val="24"/>
          <w:szCs w:val="24"/>
        </w:rPr>
        <w:t xml:space="preserve"> cover multiple plant of 1-20MW operated by the same person on the same site, provided the total </w:t>
      </w:r>
      <w:r w:rsidR="00EC2404">
        <w:rPr>
          <w:rStyle w:val="cf01"/>
          <w:rFonts w:ascii="Arial" w:hAnsi="Arial" w:cs="Arial"/>
          <w:sz w:val="24"/>
          <w:szCs w:val="24"/>
        </w:rPr>
        <w:t>net rated thermal input</w:t>
      </w:r>
      <w:r w:rsidRPr="00F96F45">
        <w:rPr>
          <w:rStyle w:val="cf01"/>
          <w:rFonts w:ascii="Arial" w:hAnsi="Arial" w:cs="Arial"/>
          <w:sz w:val="24"/>
          <w:szCs w:val="24"/>
        </w:rPr>
        <w:t xml:space="preserve"> is less than 50</w:t>
      </w:r>
      <w:r w:rsidR="00EC2404">
        <w:rPr>
          <w:rStyle w:val="cf01"/>
          <w:rFonts w:ascii="Arial" w:hAnsi="Arial" w:cs="Arial"/>
          <w:sz w:val="24"/>
          <w:szCs w:val="24"/>
        </w:rPr>
        <w:t xml:space="preserve"> MW</w:t>
      </w:r>
      <w:r w:rsidRPr="00F96F45">
        <w:rPr>
          <w:rStyle w:val="cf01"/>
          <w:rFonts w:ascii="Arial" w:hAnsi="Arial" w:cs="Arial"/>
          <w:sz w:val="24"/>
          <w:szCs w:val="24"/>
        </w:rPr>
        <w:t>.</w:t>
      </w:r>
    </w:p>
    <w:p w14:paraId="083E20EB" w14:textId="25F522C1" w:rsidR="007C6BC0" w:rsidRPr="009E2542" w:rsidRDefault="007C6BC0" w:rsidP="007C6BC0">
      <w:pPr>
        <w:pStyle w:val="Heading1"/>
        <w:rPr>
          <w:color w:val="016574"/>
        </w:rPr>
      </w:pPr>
      <w:r w:rsidRPr="009E2542">
        <w:rPr>
          <w:color w:val="016574"/>
        </w:rPr>
        <w:t>Before you apply</w:t>
      </w:r>
    </w:p>
    <w:p w14:paraId="3B827189" w14:textId="3184EC5F" w:rsidR="00C24E9C" w:rsidRPr="000870EB" w:rsidRDefault="00433C15" w:rsidP="007B7859">
      <w:pPr>
        <w:pStyle w:val="Default"/>
        <w:spacing w:after="120" w:line="360" w:lineRule="auto"/>
        <w:rPr>
          <w:bCs/>
          <w:color w:val="auto"/>
        </w:rPr>
      </w:pPr>
      <w:r w:rsidRPr="000870EB">
        <w:rPr>
          <w:bCs/>
          <w:color w:val="auto"/>
        </w:rPr>
        <w:t xml:space="preserve">Please </w:t>
      </w:r>
      <w:r w:rsidR="00150FEA" w:rsidRPr="000870EB">
        <w:rPr>
          <w:bCs/>
          <w:color w:val="auto"/>
        </w:rPr>
        <w:t xml:space="preserve">ensure you have </w:t>
      </w:r>
      <w:r w:rsidRPr="000870EB">
        <w:rPr>
          <w:bCs/>
          <w:color w:val="auto"/>
        </w:rPr>
        <w:t xml:space="preserve">read the guidance </w:t>
      </w:r>
      <w:r w:rsidR="00894EFF">
        <w:rPr>
          <w:bCs/>
          <w:color w:val="auto"/>
        </w:rPr>
        <w:t xml:space="preserve">at the </w:t>
      </w:r>
      <w:r w:rsidR="00A31F3E">
        <w:rPr>
          <w:bCs/>
          <w:color w:val="auto"/>
        </w:rPr>
        <w:t>end</w:t>
      </w:r>
      <w:r w:rsidR="00894EFF">
        <w:rPr>
          <w:bCs/>
          <w:color w:val="auto"/>
        </w:rPr>
        <w:t xml:space="preserve"> of this form </w:t>
      </w:r>
      <w:r w:rsidR="00150FEA" w:rsidRPr="000870EB">
        <w:rPr>
          <w:bCs/>
          <w:color w:val="auto"/>
        </w:rPr>
        <w:t>fully before completing and submitting your application.</w:t>
      </w:r>
    </w:p>
    <w:p w14:paraId="2B7E962C" w14:textId="370E0F8F" w:rsidR="00AB2832" w:rsidRDefault="00C24E9C" w:rsidP="007B7859">
      <w:pPr>
        <w:pStyle w:val="Default"/>
        <w:spacing w:after="120" w:line="360" w:lineRule="auto"/>
      </w:pPr>
      <w:r>
        <w:t xml:space="preserve">You must answer all questions </w:t>
      </w:r>
      <w:r w:rsidR="003B5DB6">
        <w:t>i</w:t>
      </w:r>
      <w:r w:rsidR="003428D4">
        <w:t>n</w:t>
      </w:r>
      <w:r>
        <w:t xml:space="preserve"> this form</w:t>
      </w:r>
      <w:r w:rsidR="00240962">
        <w:t xml:space="preserve"> - f</w:t>
      </w:r>
      <w:r>
        <w:t xml:space="preserve">ailure to </w:t>
      </w:r>
      <w:r w:rsidR="00182AAA">
        <w:t>do so</w:t>
      </w:r>
      <w:r>
        <w:t xml:space="preserve"> will result in your application being refused.</w:t>
      </w:r>
    </w:p>
    <w:p w14:paraId="44AC970A" w14:textId="119DD92A" w:rsidR="00C54E69" w:rsidRPr="000870EB" w:rsidRDefault="00C54E69" w:rsidP="007B7859">
      <w:pPr>
        <w:pStyle w:val="Default"/>
        <w:spacing w:after="120" w:line="360" w:lineRule="auto"/>
      </w:pPr>
      <w:r>
        <w:t xml:space="preserve">You must submit the correct application fee with your form. </w:t>
      </w:r>
      <w:r w:rsidR="00426EF8">
        <w:t xml:space="preserve">Information on the </w:t>
      </w:r>
      <w:r w:rsidR="000C74AC">
        <w:t xml:space="preserve">required </w:t>
      </w:r>
      <w:r w:rsidR="00426EF8">
        <w:t xml:space="preserve">fee is available on our </w:t>
      </w:r>
      <w:r w:rsidR="000962B8">
        <w:t xml:space="preserve">medium combustion plant (MCP) </w:t>
      </w:r>
      <w:hyperlink r:id="rId17">
        <w:r w:rsidR="00426EF8" w:rsidRPr="09E64DAA">
          <w:rPr>
            <w:rStyle w:val="Hyperlink"/>
          </w:rPr>
          <w:t>webpage</w:t>
        </w:r>
      </w:hyperlink>
      <w:r w:rsidR="00426EF8">
        <w:t xml:space="preserve">. </w:t>
      </w:r>
    </w:p>
    <w:p w14:paraId="37489B32" w14:textId="4DE0D713" w:rsidR="008B00C3" w:rsidRPr="009E2542" w:rsidRDefault="00974AA5" w:rsidP="007B7859">
      <w:pPr>
        <w:pStyle w:val="Heading1"/>
        <w:rPr>
          <w:color w:val="016574"/>
        </w:rPr>
      </w:pPr>
      <w:r w:rsidRPr="009E2542">
        <w:rPr>
          <w:color w:val="016574"/>
        </w:rPr>
        <w:t>Where to apply</w:t>
      </w:r>
    </w:p>
    <w:p w14:paraId="64C2BFC7" w14:textId="0E65DED7" w:rsidR="007B7859" w:rsidRDefault="007B7859" w:rsidP="007B7859">
      <w:pPr>
        <w:spacing w:after="0" w:line="360" w:lineRule="auto"/>
        <w:textAlignment w:val="baseline"/>
        <w:rPr>
          <w:rFonts w:eastAsia="Times New Roman" w:cs="Arial"/>
          <w:lang w:eastAsia="en-GB"/>
        </w:rPr>
      </w:pPr>
      <w:r w:rsidRPr="007B7859">
        <w:rPr>
          <w:rFonts w:eastAsia="Times New Roman" w:cs="Arial"/>
          <w:sz w:val="24"/>
          <w:szCs w:val="24"/>
          <w:lang w:eastAsia="en-GB"/>
        </w:rPr>
        <w:t>Please return this form</w:t>
      </w:r>
      <w:r w:rsidR="008A3C61">
        <w:rPr>
          <w:rFonts w:eastAsia="Times New Roman" w:cs="Arial"/>
          <w:sz w:val="24"/>
          <w:szCs w:val="24"/>
          <w:lang w:eastAsia="en-GB"/>
        </w:rPr>
        <w:t xml:space="preserve"> </w:t>
      </w:r>
      <w:r w:rsidRPr="007B7859">
        <w:rPr>
          <w:rFonts w:eastAsia="Times New Roman" w:cs="Arial"/>
          <w:sz w:val="24"/>
          <w:szCs w:val="24"/>
          <w:lang w:eastAsia="en-GB"/>
        </w:rPr>
        <w:t xml:space="preserve">together with all supporting information and </w:t>
      </w:r>
      <w:hyperlink w:anchor="_Section_9_" w:history="1">
        <w:r w:rsidRPr="00414F77">
          <w:rPr>
            <w:rStyle w:val="Hyperlink"/>
            <w:rFonts w:eastAsia="Times New Roman" w:cs="Arial"/>
            <w:sz w:val="24"/>
            <w:szCs w:val="24"/>
            <w:lang w:eastAsia="en-GB"/>
          </w:rPr>
          <w:t>correct payment</w:t>
        </w:r>
      </w:hyperlink>
      <w:r w:rsidRPr="007B7859">
        <w:rPr>
          <w:rFonts w:eastAsia="Times New Roman" w:cs="Arial"/>
          <w:sz w:val="24"/>
          <w:szCs w:val="24"/>
          <w:lang w:eastAsia="en-GB"/>
        </w:rPr>
        <w:t xml:space="preserve">, by e-mail to </w:t>
      </w:r>
      <w:hyperlink r:id="rId18" w:history="1">
        <w:r w:rsidR="009D55BF" w:rsidRPr="00867FCF">
          <w:rPr>
            <w:rStyle w:val="Hyperlink"/>
            <w:rFonts w:eastAsia="Times New Roman" w:cs="Arial"/>
            <w:sz w:val="24"/>
            <w:szCs w:val="24"/>
            <w:lang w:eastAsia="en-GB"/>
          </w:rPr>
          <w:t>registry@sepa.org.uk</w:t>
        </w:r>
      </w:hyperlink>
      <w:r w:rsidRPr="007B7859">
        <w:rPr>
          <w:rFonts w:eastAsia="Times New Roman" w:cs="Arial"/>
          <w:sz w:val="24"/>
          <w:szCs w:val="24"/>
          <w:lang w:eastAsia="en-GB"/>
        </w:rPr>
        <w:t xml:space="preserve"> or to </w:t>
      </w:r>
      <w:r w:rsidR="00373D6A">
        <w:rPr>
          <w:rFonts w:eastAsia="Times New Roman" w:cs="Arial"/>
          <w:sz w:val="24"/>
          <w:szCs w:val="24"/>
          <w:lang w:eastAsia="en-GB"/>
        </w:rPr>
        <w:t>the</w:t>
      </w:r>
      <w:r w:rsidRPr="007B7859">
        <w:rPr>
          <w:rFonts w:eastAsia="Times New Roman" w:cs="Arial"/>
          <w:sz w:val="24"/>
          <w:szCs w:val="24"/>
          <w:lang w:eastAsia="en-GB"/>
        </w:rPr>
        <w:t xml:space="preserve"> </w:t>
      </w:r>
      <w:r w:rsidR="008A3C61">
        <w:rPr>
          <w:rFonts w:eastAsia="Times New Roman" w:cs="Arial"/>
          <w:sz w:val="24"/>
          <w:szCs w:val="24"/>
          <w:lang w:eastAsia="en-GB"/>
        </w:rPr>
        <w:t xml:space="preserve">following </w:t>
      </w:r>
      <w:r w:rsidRPr="007B7859">
        <w:rPr>
          <w:rFonts w:eastAsia="Times New Roman" w:cs="Arial"/>
          <w:sz w:val="24"/>
          <w:szCs w:val="24"/>
          <w:lang w:eastAsia="en-GB"/>
        </w:rPr>
        <w:t>address</w:t>
      </w:r>
      <w:r w:rsidR="008A3C61">
        <w:rPr>
          <w:rFonts w:eastAsia="Times New Roman" w:cs="Arial"/>
          <w:sz w:val="24"/>
          <w:szCs w:val="24"/>
          <w:lang w:eastAsia="en-GB"/>
        </w:rPr>
        <w:t>:</w:t>
      </w:r>
      <w:r w:rsidRPr="007B7859">
        <w:rPr>
          <w:rFonts w:eastAsia="Times New Roman" w:cs="Arial"/>
          <w:sz w:val="24"/>
          <w:szCs w:val="24"/>
          <w:lang w:eastAsia="en-GB"/>
        </w:rPr>
        <w:t xml:space="preserve"> </w:t>
      </w:r>
    </w:p>
    <w:p w14:paraId="51F52624" w14:textId="5A20B0F0" w:rsidR="009612E4" w:rsidRDefault="009612E4" w:rsidP="007B7859">
      <w:pPr>
        <w:spacing w:after="0" w:line="360" w:lineRule="auto"/>
        <w:textAlignment w:val="baseline"/>
        <w:rPr>
          <w:rFonts w:eastAsia="Times New Roman" w:cs="Arial"/>
          <w:sz w:val="24"/>
          <w:szCs w:val="24"/>
          <w:lang w:eastAsia="en-GB"/>
        </w:rPr>
      </w:pPr>
      <w:r>
        <w:rPr>
          <w:rFonts w:eastAsia="Times New Roman" w:cs="Arial"/>
          <w:sz w:val="24"/>
          <w:szCs w:val="24"/>
          <w:lang w:eastAsia="en-GB"/>
        </w:rPr>
        <w:t>SEPA</w:t>
      </w:r>
    </w:p>
    <w:p w14:paraId="221AC168" w14:textId="686DA8E4" w:rsidR="00373D6A"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Angus Smith Building</w:t>
      </w:r>
    </w:p>
    <w:p w14:paraId="560A4B37" w14:textId="3AA17DCE" w:rsidR="00720F69"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6 Parklands Avenue</w:t>
      </w:r>
    </w:p>
    <w:p w14:paraId="60642A24" w14:textId="2129A8CE" w:rsidR="00720F69"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Motherwell</w:t>
      </w:r>
    </w:p>
    <w:p w14:paraId="1677958F" w14:textId="63EF6B6E" w:rsidR="00974AA5" w:rsidRDefault="00720F69" w:rsidP="00C359A6">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ML1 4WQ</w:t>
      </w:r>
    </w:p>
    <w:p w14:paraId="72F94F9F" w14:textId="06B40911" w:rsidR="009612E4" w:rsidRPr="00C359A6" w:rsidRDefault="009612E4" w:rsidP="00C359A6">
      <w:pPr>
        <w:spacing w:after="0" w:line="360" w:lineRule="auto"/>
        <w:textAlignment w:val="baseline"/>
        <w:rPr>
          <w:rFonts w:eastAsia="Times New Roman" w:cs="Arial"/>
          <w:sz w:val="24"/>
          <w:szCs w:val="24"/>
          <w:lang w:eastAsia="en-GB"/>
        </w:rPr>
      </w:pPr>
      <w:r w:rsidRPr="007B7859">
        <w:rPr>
          <w:rFonts w:eastAsia="Times New Roman" w:cs="Arial"/>
          <w:sz w:val="24"/>
          <w:szCs w:val="24"/>
          <w:lang w:eastAsia="en-GB"/>
        </w:rPr>
        <w:lastRenderedPageBreak/>
        <w:t xml:space="preserve">For any queries, please contact </w:t>
      </w:r>
      <w:hyperlink r:id="rId19" w:history="1">
        <w:r w:rsidR="00290798" w:rsidRPr="00270483">
          <w:rPr>
            <w:rStyle w:val="Hyperlink"/>
            <w:rFonts w:eastAsia="Times New Roman" w:cs="Arial"/>
            <w:sz w:val="24"/>
            <w:szCs w:val="24"/>
            <w:lang w:eastAsia="en-GB"/>
          </w:rPr>
          <w:t>MCPEnquiries@sepa.org.uk</w:t>
        </w:r>
      </w:hyperlink>
      <w:r w:rsidRPr="367EE9D6">
        <w:rPr>
          <w:rFonts w:eastAsia="Times New Roman" w:cs="Arial"/>
          <w:lang w:eastAsia="en-GB"/>
        </w:rPr>
        <w:t>.</w:t>
      </w:r>
    </w:p>
    <w:p w14:paraId="16D5CBA9" w14:textId="279A72B2" w:rsidR="006754BC" w:rsidRPr="009E2542" w:rsidRDefault="006754BC" w:rsidP="007B7859">
      <w:pPr>
        <w:pStyle w:val="Heading1"/>
        <w:rPr>
          <w:color w:val="016574"/>
        </w:rPr>
      </w:pPr>
      <w:r w:rsidRPr="009E2542">
        <w:rPr>
          <w:color w:val="016574"/>
        </w:rPr>
        <w:t>After you apply</w:t>
      </w:r>
    </w:p>
    <w:p w14:paraId="5D2A3D9A" w14:textId="0285C7AC" w:rsidR="00CF6F84" w:rsidRPr="000870EB" w:rsidRDefault="00D76AF3" w:rsidP="1EDAB117">
      <w:pPr>
        <w:pStyle w:val="Default"/>
        <w:spacing w:after="120" w:line="360" w:lineRule="auto"/>
        <w:rPr>
          <w:color w:val="auto"/>
        </w:rPr>
      </w:pPr>
      <w:r w:rsidRPr="1EDAB117">
        <w:rPr>
          <w:color w:val="auto"/>
        </w:rPr>
        <w:t>You will receive confirmation</w:t>
      </w:r>
      <w:r w:rsidR="00BA15CC" w:rsidRPr="1EDAB117">
        <w:rPr>
          <w:color w:val="auto"/>
        </w:rPr>
        <w:t xml:space="preserve"> </w:t>
      </w:r>
      <w:r w:rsidR="00CF6F84" w:rsidRPr="1EDAB117">
        <w:rPr>
          <w:color w:val="auto"/>
        </w:rPr>
        <w:t>that we have received your application.</w:t>
      </w:r>
    </w:p>
    <w:p w14:paraId="6AA6ADC4" w14:textId="60ACA203" w:rsidR="00D65283" w:rsidRPr="007F7844" w:rsidRDefault="00405651" w:rsidP="007322FB">
      <w:pPr>
        <w:pStyle w:val="Default"/>
        <w:spacing w:after="120" w:line="360" w:lineRule="auto"/>
        <w:rPr>
          <w:rStyle w:val="Heading2Char"/>
          <w:b w:val="0"/>
          <w:bCs w:val="0"/>
          <w:color w:val="016574"/>
          <w:sz w:val="32"/>
          <w:szCs w:val="32"/>
        </w:rPr>
      </w:pPr>
      <w:r w:rsidRPr="000870EB">
        <w:rPr>
          <w:bCs/>
        </w:rPr>
        <w:br w:type="page"/>
      </w:r>
      <w:r w:rsidR="00D65283" w:rsidRPr="007F7844">
        <w:rPr>
          <w:rStyle w:val="Heading2Char"/>
          <w:bCs w:val="0"/>
          <w:color w:val="016574"/>
          <w:sz w:val="32"/>
          <w:szCs w:val="32"/>
        </w:rPr>
        <w:lastRenderedPageBreak/>
        <w:t>Section 1</w:t>
      </w:r>
      <w:r w:rsidR="00D65283" w:rsidRPr="007F7844">
        <w:rPr>
          <w:color w:val="016574"/>
        </w:rPr>
        <w:tab/>
      </w:r>
      <w:r w:rsidR="00D65283" w:rsidRPr="007F7844">
        <w:rPr>
          <w:color w:val="016574"/>
        </w:rPr>
        <w:tab/>
      </w:r>
      <w:r w:rsidR="00D65283" w:rsidRPr="007F7844">
        <w:rPr>
          <w:rStyle w:val="Heading2Char"/>
          <w:bCs w:val="0"/>
          <w:color w:val="016574"/>
          <w:sz w:val="32"/>
          <w:szCs w:val="32"/>
        </w:rPr>
        <w:t>About the</w:t>
      </w:r>
      <w:r w:rsidR="00712480" w:rsidRPr="007F7844">
        <w:rPr>
          <w:rStyle w:val="Heading2Char"/>
          <w:bCs w:val="0"/>
          <w:color w:val="016574"/>
          <w:sz w:val="32"/>
          <w:szCs w:val="32"/>
        </w:rPr>
        <w:t xml:space="preserve"> </w:t>
      </w:r>
      <w:r w:rsidR="00D65283" w:rsidRPr="007F7844">
        <w:rPr>
          <w:rStyle w:val="Heading2Char"/>
          <w:bCs w:val="0"/>
          <w:color w:val="016574"/>
          <w:sz w:val="32"/>
          <w:szCs w:val="32"/>
        </w:rPr>
        <w:t>a</w:t>
      </w:r>
      <w:r w:rsidR="00094A86" w:rsidRPr="007F7844">
        <w:rPr>
          <w:rStyle w:val="Heading2Char"/>
          <w:bCs w:val="0"/>
          <w:color w:val="016574"/>
          <w:sz w:val="32"/>
          <w:szCs w:val="32"/>
        </w:rPr>
        <w:t>pplicant</w:t>
      </w:r>
    </w:p>
    <w:p w14:paraId="17651891" w14:textId="0042914A" w:rsidR="00D65283" w:rsidRPr="006B2C7F" w:rsidRDefault="00D65283" w:rsidP="006B2C7F">
      <w:pPr>
        <w:rPr>
          <w:sz w:val="24"/>
          <w:szCs w:val="24"/>
        </w:rPr>
      </w:pPr>
      <w:r w:rsidRPr="006B2C7F">
        <w:rPr>
          <w:sz w:val="24"/>
          <w:szCs w:val="24"/>
        </w:rPr>
        <w:t xml:space="preserve">The </w:t>
      </w:r>
      <w:r w:rsidR="6EA6CFDB" w:rsidRPr="006B2C7F">
        <w:rPr>
          <w:sz w:val="24"/>
          <w:szCs w:val="24"/>
        </w:rPr>
        <w:t xml:space="preserve">applicant should be </w:t>
      </w:r>
      <w:r w:rsidR="33D8C783" w:rsidRPr="006B2C7F">
        <w:rPr>
          <w:sz w:val="24"/>
          <w:szCs w:val="24"/>
        </w:rPr>
        <w:t>t</w:t>
      </w:r>
      <w:r w:rsidR="2B218E1E" w:rsidRPr="006B2C7F">
        <w:rPr>
          <w:sz w:val="24"/>
          <w:szCs w:val="24"/>
        </w:rPr>
        <w:t xml:space="preserve">he person </w:t>
      </w:r>
      <w:r w:rsidR="08EDC6DF" w:rsidRPr="006B2C7F">
        <w:rPr>
          <w:sz w:val="24"/>
          <w:szCs w:val="24"/>
        </w:rPr>
        <w:t>who</w:t>
      </w:r>
      <w:r w:rsidRPr="006B2C7F">
        <w:rPr>
          <w:sz w:val="24"/>
          <w:szCs w:val="24"/>
        </w:rPr>
        <w:t xml:space="preserve"> will have control over the</w:t>
      </w:r>
      <w:r w:rsidR="006B2C7F" w:rsidRPr="006B2C7F">
        <w:rPr>
          <w:sz w:val="24"/>
          <w:szCs w:val="24"/>
        </w:rPr>
        <w:t xml:space="preserve"> </w:t>
      </w:r>
      <w:r w:rsidRPr="006B2C7F">
        <w:rPr>
          <w:sz w:val="24"/>
          <w:szCs w:val="24"/>
        </w:rPr>
        <w:t xml:space="preserve">medium combustion plant and </w:t>
      </w:r>
      <w:r w:rsidR="465A098F" w:rsidRPr="006B2C7F">
        <w:rPr>
          <w:sz w:val="24"/>
          <w:szCs w:val="24"/>
        </w:rPr>
        <w:t xml:space="preserve">be </w:t>
      </w:r>
      <w:proofErr w:type="gramStart"/>
      <w:r w:rsidR="465A098F" w:rsidRPr="006B2C7F">
        <w:rPr>
          <w:sz w:val="24"/>
          <w:szCs w:val="24"/>
        </w:rPr>
        <w:t>in a position</w:t>
      </w:r>
      <w:proofErr w:type="gramEnd"/>
      <w:r w:rsidR="465A098F" w:rsidRPr="006B2C7F">
        <w:rPr>
          <w:sz w:val="24"/>
          <w:szCs w:val="24"/>
        </w:rPr>
        <w:t xml:space="preserve"> to </w:t>
      </w:r>
      <w:r w:rsidRPr="006B2C7F">
        <w:rPr>
          <w:sz w:val="24"/>
          <w:szCs w:val="24"/>
        </w:rPr>
        <w:t xml:space="preserve">ensure it is operated in accordance with the </w:t>
      </w:r>
      <w:r w:rsidR="5BF73ED1" w:rsidRPr="006B2C7F">
        <w:rPr>
          <w:sz w:val="24"/>
          <w:szCs w:val="24"/>
        </w:rPr>
        <w:t>conditions of the authorisati</w:t>
      </w:r>
      <w:r w:rsidR="5F31A690" w:rsidRPr="006B2C7F">
        <w:rPr>
          <w:sz w:val="24"/>
          <w:szCs w:val="24"/>
        </w:rPr>
        <w:t>on</w:t>
      </w:r>
      <w:r w:rsidR="0017557D">
        <w:rPr>
          <w:sz w:val="24"/>
          <w:szCs w:val="24"/>
        </w:rPr>
        <w:t>. I</w:t>
      </w:r>
      <w:r w:rsidR="299DF134" w:rsidRPr="006B2C7F">
        <w:rPr>
          <w:sz w:val="24"/>
          <w:szCs w:val="24"/>
        </w:rPr>
        <w:t>f the application is granted</w:t>
      </w:r>
      <w:r w:rsidR="00906F63">
        <w:rPr>
          <w:sz w:val="24"/>
          <w:szCs w:val="24"/>
        </w:rPr>
        <w:t>,</w:t>
      </w:r>
      <w:r w:rsidR="299DF134" w:rsidRPr="006B2C7F">
        <w:rPr>
          <w:sz w:val="24"/>
          <w:szCs w:val="24"/>
        </w:rPr>
        <w:t xml:space="preserve"> they will be referred to as “the Authorised Person</w:t>
      </w:r>
      <w:r w:rsidR="0017557D">
        <w:rPr>
          <w:sz w:val="24"/>
          <w:szCs w:val="24"/>
        </w:rPr>
        <w:t>”</w:t>
      </w:r>
      <w:r w:rsidR="299DF134" w:rsidRPr="006B2C7F">
        <w:rPr>
          <w:sz w:val="24"/>
          <w:szCs w:val="24"/>
        </w:rPr>
        <w:t xml:space="preserve"> in the authorisation.</w:t>
      </w:r>
      <w:r w:rsidRPr="006B2C7F">
        <w:rPr>
          <w:sz w:val="24"/>
          <w:szCs w:val="24"/>
        </w:rPr>
        <w:t xml:space="preserve"> Please tick one of the following options and provide the required details:</w:t>
      </w:r>
      <w:r w:rsidR="003F170D">
        <w:rPr>
          <w:sz w:val="24"/>
          <w:szCs w:val="24"/>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439"/>
        <w:gridCol w:w="6520"/>
      </w:tblGrid>
      <w:tr w:rsidR="00D65283" w:rsidRPr="000870EB" w14:paraId="0724AAC6" w14:textId="77777777">
        <w:trPr>
          <w:trHeight w:val="510"/>
        </w:trPr>
        <w:tc>
          <w:tcPr>
            <w:tcW w:w="680" w:type="dxa"/>
          </w:tcPr>
          <w:p w14:paraId="1C6C21E2" w14:textId="77777777" w:rsidR="00D65283" w:rsidRPr="000870EB" w:rsidRDefault="00D65283">
            <w:pPr>
              <w:rPr>
                <w:rFonts w:cs="Arial"/>
                <w:bCs/>
                <w:sz w:val="24"/>
                <w:szCs w:val="24"/>
              </w:rPr>
            </w:pPr>
            <w:r w:rsidRPr="000870EB">
              <w:rPr>
                <w:rFonts w:cs="Arial"/>
                <w:bCs/>
                <w:noProof/>
                <w:sz w:val="24"/>
                <w:szCs w:val="24"/>
              </w:rPr>
              <mc:AlternateContent>
                <mc:Choice Requires="wps">
                  <w:drawing>
                    <wp:anchor distT="0" distB="0" distL="114300" distR="114300" simplePos="0" relativeHeight="251658242" behindDoc="0" locked="0" layoutInCell="1" allowOverlap="1" wp14:anchorId="77E06AF5" wp14:editId="371CB0DC">
                      <wp:simplePos x="0" y="0"/>
                      <wp:positionH relativeFrom="column">
                        <wp:posOffset>-67945</wp:posOffset>
                      </wp:positionH>
                      <wp:positionV relativeFrom="paragraph">
                        <wp:posOffset>217805</wp:posOffset>
                      </wp:positionV>
                      <wp:extent cx="252000" cy="252000"/>
                      <wp:effectExtent l="0" t="0" r="15240" b="15240"/>
                      <wp:wrapNone/>
                      <wp:docPr id="12" name="Flowchart: Connector 12"/>
                      <wp:cNvGraphicFramePr/>
                      <a:graphic xmlns:a="http://schemas.openxmlformats.org/drawingml/2006/main">
                        <a:graphicData uri="http://schemas.microsoft.com/office/word/2010/wordprocessingShape">
                          <wps:wsp>
                            <wps:cNvSpPr/>
                            <wps:spPr>
                              <a:xfrm>
                                <a:off x="0" y="0"/>
                                <a:ext cx="252000" cy="25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353F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5.35pt;margin-top:17.15pt;width:19.85pt;height:19.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" filled="f" strokecolor="black [3213]" strokeweight="1pt">
                      <v:stroke joinstyle="miter"/>
                    </v:shape>
                  </w:pict>
                </mc:Fallback>
              </mc:AlternateContent>
            </w:r>
          </w:p>
        </w:tc>
        <w:tc>
          <w:tcPr>
            <w:tcW w:w="2439" w:type="dxa"/>
            <w:tcBorders>
              <w:bottom w:val="single" w:sz="4" w:space="0" w:color="auto"/>
            </w:tcBorders>
            <w:vAlign w:val="center"/>
          </w:tcPr>
          <w:p w14:paraId="2B54B8BB" w14:textId="4305A7AC" w:rsidR="00D65283" w:rsidRPr="000870EB" w:rsidRDefault="00D65283">
            <w:pPr>
              <w:rPr>
                <w:rFonts w:cs="Arial"/>
                <w:bCs/>
                <w:sz w:val="24"/>
                <w:szCs w:val="24"/>
              </w:rPr>
            </w:pPr>
            <w:r w:rsidRPr="000870EB">
              <w:rPr>
                <w:rFonts w:cs="Arial"/>
                <w:bCs/>
                <w:sz w:val="24"/>
                <w:szCs w:val="24"/>
              </w:rPr>
              <w:t>Individual</w:t>
            </w:r>
            <w:r>
              <w:rPr>
                <w:rFonts w:cs="Arial"/>
                <w:bCs/>
                <w:sz w:val="24"/>
                <w:szCs w:val="24"/>
              </w:rPr>
              <w:t xml:space="preserve"> </w:t>
            </w:r>
          </w:p>
        </w:tc>
        <w:tc>
          <w:tcPr>
            <w:tcW w:w="6520" w:type="dxa"/>
            <w:tcBorders>
              <w:bottom w:val="single" w:sz="4" w:space="0" w:color="auto"/>
            </w:tcBorders>
            <w:vAlign w:val="center"/>
          </w:tcPr>
          <w:p w14:paraId="6C3F96CD" w14:textId="77777777" w:rsidR="00D65283" w:rsidRDefault="00D65283">
            <w:pPr>
              <w:rPr>
                <w:rFonts w:cs="Arial"/>
                <w:sz w:val="24"/>
                <w:szCs w:val="24"/>
              </w:rPr>
            </w:pPr>
          </w:p>
          <w:p w14:paraId="5E893181" w14:textId="77777777" w:rsidR="00D65283" w:rsidRDefault="00D65283">
            <w:pPr>
              <w:rPr>
                <w:rFonts w:cs="Arial"/>
                <w:sz w:val="24"/>
                <w:szCs w:val="24"/>
              </w:rPr>
            </w:pPr>
          </w:p>
          <w:p w14:paraId="503D0598" w14:textId="77777777" w:rsidR="00D65283" w:rsidRDefault="00D65283">
            <w:pPr>
              <w:rPr>
                <w:rFonts w:cs="Arial"/>
                <w:sz w:val="24"/>
                <w:szCs w:val="24"/>
              </w:rPr>
            </w:pPr>
          </w:p>
          <w:p w14:paraId="500C68FE" w14:textId="77777777" w:rsidR="00D65283" w:rsidRPr="000870EB" w:rsidRDefault="00D65283">
            <w:pPr>
              <w:rPr>
                <w:rFonts w:cs="Arial"/>
                <w:bCs/>
                <w:sz w:val="24"/>
                <w:szCs w:val="24"/>
              </w:rPr>
            </w:pPr>
          </w:p>
        </w:tc>
      </w:tr>
      <w:tr w:rsidR="00D65283" w:rsidRPr="000870EB" w14:paraId="22B28906" w14:textId="77777777">
        <w:trPr>
          <w:trHeight w:val="510"/>
        </w:trPr>
        <w:tc>
          <w:tcPr>
            <w:tcW w:w="680" w:type="dxa"/>
            <w:tcBorders>
              <w:right w:val="single" w:sz="4" w:space="0" w:color="auto"/>
            </w:tcBorders>
          </w:tcPr>
          <w:p w14:paraId="24B820E2" w14:textId="77777777" w:rsidR="00D65283" w:rsidRPr="000870EB" w:rsidRDefault="00D65283">
            <w:pPr>
              <w:rPr>
                <w:rFonts w:cs="Arial"/>
                <w:bCs/>
                <w:noProof/>
                <w:sz w:val="24"/>
                <w:szCs w:val="24"/>
              </w:rPr>
            </w:pPr>
          </w:p>
        </w:tc>
        <w:tc>
          <w:tcPr>
            <w:tcW w:w="2439" w:type="dxa"/>
            <w:tcBorders>
              <w:top w:val="single" w:sz="4" w:space="0" w:color="auto"/>
              <w:left w:val="single" w:sz="4" w:space="0" w:color="auto"/>
              <w:bottom w:val="single" w:sz="2" w:space="0" w:color="auto"/>
              <w:right w:val="single" w:sz="4" w:space="0" w:color="auto"/>
            </w:tcBorders>
            <w:vAlign w:val="center"/>
          </w:tcPr>
          <w:p w14:paraId="46D2455C" w14:textId="77777777" w:rsidR="00D65283" w:rsidRDefault="00D65283">
            <w:pPr>
              <w:rPr>
                <w:rFonts w:cs="Arial"/>
                <w:bCs/>
                <w:sz w:val="24"/>
                <w:szCs w:val="24"/>
              </w:rPr>
            </w:pPr>
            <w:r>
              <w:rPr>
                <w:rFonts w:cs="Arial"/>
                <w:bCs/>
                <w:sz w:val="24"/>
                <w:szCs w:val="24"/>
              </w:rPr>
              <w:t>Name</w:t>
            </w:r>
          </w:p>
          <w:p w14:paraId="0BBBAA4D"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0F136" w14:textId="77777777" w:rsidR="00D65283" w:rsidRPr="000870EB" w:rsidRDefault="00D65283">
            <w:pPr>
              <w:rPr>
                <w:rFonts w:cs="Arial"/>
                <w:bCs/>
                <w:sz w:val="24"/>
                <w:szCs w:val="24"/>
              </w:rPr>
            </w:pPr>
          </w:p>
        </w:tc>
      </w:tr>
      <w:tr w:rsidR="00D65283" w:rsidRPr="000870EB" w14:paraId="1A51CD22" w14:textId="77777777">
        <w:trPr>
          <w:trHeight w:val="510"/>
        </w:trPr>
        <w:tc>
          <w:tcPr>
            <w:tcW w:w="680" w:type="dxa"/>
            <w:tcBorders>
              <w:right w:val="single" w:sz="4" w:space="0" w:color="auto"/>
            </w:tcBorders>
          </w:tcPr>
          <w:p w14:paraId="363F6DF1"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3A698A52" w14:textId="77777777" w:rsidR="00D65283" w:rsidRPr="000870EB" w:rsidRDefault="00D65283">
            <w:pPr>
              <w:rPr>
                <w:rFonts w:cs="Arial"/>
                <w:bCs/>
                <w:sz w:val="24"/>
                <w:szCs w:val="24"/>
              </w:rPr>
            </w:pPr>
            <w:r>
              <w:rPr>
                <w:rFonts w:cs="Arial"/>
                <w:bCs/>
                <w:sz w:val="24"/>
                <w:szCs w:val="24"/>
              </w:rPr>
              <w:t>Date of birth</w:t>
            </w:r>
          </w:p>
          <w:p w14:paraId="7DEC4879"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3E3E" w14:textId="77777777" w:rsidR="00D65283" w:rsidRPr="000870EB" w:rsidRDefault="00D65283">
            <w:pPr>
              <w:rPr>
                <w:rFonts w:cs="Arial"/>
                <w:bCs/>
                <w:sz w:val="24"/>
                <w:szCs w:val="24"/>
              </w:rPr>
            </w:pPr>
          </w:p>
        </w:tc>
      </w:tr>
      <w:tr w:rsidR="00D65283" w:rsidRPr="000870EB" w14:paraId="5C43150F" w14:textId="77777777">
        <w:trPr>
          <w:trHeight w:val="510"/>
        </w:trPr>
        <w:tc>
          <w:tcPr>
            <w:tcW w:w="680" w:type="dxa"/>
            <w:tcBorders>
              <w:right w:val="single" w:sz="4" w:space="0" w:color="auto"/>
            </w:tcBorders>
          </w:tcPr>
          <w:p w14:paraId="4F374786"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16BFC609" w14:textId="47BEC356" w:rsidR="00D65283" w:rsidRDefault="00D65283">
            <w:pPr>
              <w:rPr>
                <w:rFonts w:cs="Arial"/>
                <w:bCs/>
                <w:sz w:val="24"/>
                <w:szCs w:val="24"/>
              </w:rPr>
            </w:pPr>
            <w:r>
              <w:rPr>
                <w:rFonts w:cs="Arial"/>
                <w:bCs/>
                <w:sz w:val="24"/>
                <w:szCs w:val="24"/>
              </w:rPr>
              <w:t>Trading name</w:t>
            </w:r>
            <w:r w:rsidR="00D052D0">
              <w:rPr>
                <w:rFonts w:cs="Arial"/>
                <w:bCs/>
                <w:sz w:val="24"/>
                <w:szCs w:val="24"/>
              </w:rPr>
              <w:t xml:space="preserve"> </w:t>
            </w:r>
            <w:r w:rsidR="3524105B" w:rsidRPr="5231E901">
              <w:rPr>
                <w:rFonts w:cs="Arial"/>
                <w:sz w:val="24"/>
                <w:szCs w:val="24"/>
              </w:rPr>
              <w:t>(if applicable)</w:t>
            </w:r>
          </w:p>
          <w:p w14:paraId="561CFF64"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E7B0B" w14:textId="77777777" w:rsidR="00D65283" w:rsidRPr="000870EB" w:rsidRDefault="00D65283">
            <w:pPr>
              <w:rPr>
                <w:rFonts w:cs="Arial"/>
                <w:bCs/>
                <w:sz w:val="24"/>
                <w:szCs w:val="24"/>
              </w:rPr>
            </w:pPr>
          </w:p>
        </w:tc>
      </w:tr>
      <w:tr w:rsidR="00D65283" w:rsidRPr="000870EB" w14:paraId="1963DE6E" w14:textId="77777777">
        <w:trPr>
          <w:trHeight w:val="510"/>
        </w:trPr>
        <w:tc>
          <w:tcPr>
            <w:tcW w:w="680" w:type="dxa"/>
            <w:tcBorders>
              <w:right w:val="single" w:sz="4" w:space="0" w:color="auto"/>
            </w:tcBorders>
          </w:tcPr>
          <w:p w14:paraId="148BC5E8"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51340682" w14:textId="4FC0DBB1" w:rsidR="00D65283" w:rsidRDefault="3524105B">
            <w:pPr>
              <w:rPr>
                <w:rFonts w:cs="Arial"/>
                <w:bCs/>
                <w:sz w:val="24"/>
                <w:szCs w:val="24"/>
              </w:rPr>
            </w:pPr>
            <w:r w:rsidRPr="5231E901">
              <w:rPr>
                <w:rFonts w:cs="Arial"/>
                <w:sz w:val="24"/>
                <w:szCs w:val="24"/>
              </w:rPr>
              <w:t>B</w:t>
            </w:r>
            <w:r w:rsidR="3CC96694" w:rsidRPr="5231E901">
              <w:rPr>
                <w:rFonts w:cs="Arial"/>
                <w:sz w:val="24"/>
                <w:szCs w:val="24"/>
              </w:rPr>
              <w:t>usiness</w:t>
            </w:r>
            <w:r w:rsidR="00D65283">
              <w:rPr>
                <w:rFonts w:cs="Arial"/>
                <w:bCs/>
                <w:sz w:val="24"/>
                <w:szCs w:val="24"/>
              </w:rPr>
              <w:t xml:space="preserve"> address</w:t>
            </w:r>
            <w:r w:rsidR="3CC96694" w:rsidRPr="5231E901">
              <w:rPr>
                <w:rFonts w:cs="Arial"/>
                <w:sz w:val="24"/>
                <w:szCs w:val="24"/>
              </w:rPr>
              <w:t xml:space="preserve"> </w:t>
            </w:r>
            <w:r w:rsidR="008C2664" w:rsidRPr="5231E901">
              <w:rPr>
                <w:rFonts w:cs="Arial"/>
                <w:sz w:val="24"/>
                <w:szCs w:val="24"/>
              </w:rPr>
              <w:t xml:space="preserve">including </w:t>
            </w:r>
            <w:proofErr w:type="gramStart"/>
            <w:r w:rsidR="008C2664">
              <w:rPr>
                <w:rFonts w:cs="Arial"/>
                <w:bCs/>
                <w:sz w:val="24"/>
                <w:szCs w:val="24"/>
              </w:rPr>
              <w:t>postcode</w:t>
            </w:r>
            <w:proofErr w:type="gramEnd"/>
          </w:p>
          <w:p w14:paraId="53EA9007"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43E79" w14:textId="77777777" w:rsidR="00D65283" w:rsidRDefault="00D65283">
            <w:pPr>
              <w:rPr>
                <w:rFonts w:cs="Arial"/>
                <w:bCs/>
                <w:sz w:val="24"/>
                <w:szCs w:val="24"/>
              </w:rPr>
            </w:pPr>
          </w:p>
          <w:p w14:paraId="7FFD914D" w14:textId="69E98F85" w:rsidR="00D65283" w:rsidRDefault="00D65283">
            <w:pPr>
              <w:rPr>
                <w:rFonts w:cs="Arial"/>
                <w:bCs/>
                <w:sz w:val="24"/>
                <w:szCs w:val="24"/>
              </w:rPr>
            </w:pPr>
          </w:p>
          <w:p w14:paraId="4033DAC7" w14:textId="77777777" w:rsidR="00243077" w:rsidRDefault="00243077">
            <w:pPr>
              <w:rPr>
                <w:rFonts w:cs="Arial"/>
                <w:bCs/>
                <w:sz w:val="24"/>
                <w:szCs w:val="24"/>
              </w:rPr>
            </w:pPr>
          </w:p>
          <w:p w14:paraId="3DBC4603" w14:textId="77777777" w:rsidR="00D65283" w:rsidRDefault="00D65283">
            <w:pPr>
              <w:rPr>
                <w:rFonts w:cs="Arial"/>
                <w:bCs/>
                <w:sz w:val="24"/>
                <w:szCs w:val="24"/>
              </w:rPr>
            </w:pPr>
          </w:p>
          <w:p w14:paraId="7AD6B17C" w14:textId="77777777" w:rsidR="00D65283" w:rsidRPr="000870EB" w:rsidRDefault="00D65283">
            <w:pPr>
              <w:rPr>
                <w:rFonts w:cs="Arial"/>
                <w:bCs/>
                <w:sz w:val="24"/>
                <w:szCs w:val="24"/>
              </w:rPr>
            </w:pPr>
          </w:p>
        </w:tc>
      </w:tr>
      <w:tr w:rsidR="00D65283" w:rsidRPr="000870EB" w14:paraId="541C1606" w14:textId="77777777">
        <w:trPr>
          <w:trHeight w:val="510"/>
        </w:trPr>
        <w:tc>
          <w:tcPr>
            <w:tcW w:w="680" w:type="dxa"/>
            <w:tcBorders>
              <w:right w:val="single" w:sz="4" w:space="0" w:color="auto"/>
            </w:tcBorders>
          </w:tcPr>
          <w:p w14:paraId="2758E985"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190358B4" w14:textId="77777777" w:rsidR="00D65283" w:rsidRDefault="00D65283">
            <w:pPr>
              <w:rPr>
                <w:rFonts w:cs="Arial"/>
                <w:bCs/>
                <w:sz w:val="24"/>
                <w:szCs w:val="24"/>
              </w:rPr>
            </w:pPr>
            <w:r>
              <w:rPr>
                <w:rFonts w:cs="Arial"/>
                <w:bCs/>
                <w:sz w:val="24"/>
                <w:szCs w:val="24"/>
              </w:rPr>
              <w:t>Phone number</w:t>
            </w:r>
          </w:p>
          <w:p w14:paraId="306EAC83"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CDD22" w14:textId="77777777" w:rsidR="00D65283" w:rsidRPr="000870EB" w:rsidRDefault="00D65283">
            <w:pPr>
              <w:rPr>
                <w:rFonts w:cs="Arial"/>
                <w:bCs/>
                <w:sz w:val="24"/>
                <w:szCs w:val="24"/>
              </w:rPr>
            </w:pPr>
          </w:p>
        </w:tc>
      </w:tr>
      <w:tr w:rsidR="00D65283" w:rsidRPr="000870EB" w14:paraId="5D231BC6" w14:textId="77777777">
        <w:trPr>
          <w:trHeight w:val="266"/>
        </w:trPr>
        <w:tc>
          <w:tcPr>
            <w:tcW w:w="680" w:type="dxa"/>
            <w:vMerge w:val="restart"/>
            <w:tcBorders>
              <w:right w:val="single" w:sz="4" w:space="0" w:color="auto"/>
            </w:tcBorders>
          </w:tcPr>
          <w:p w14:paraId="5485D89E" w14:textId="77777777" w:rsidR="00D65283" w:rsidRPr="000870EB" w:rsidRDefault="00D65283">
            <w:pPr>
              <w:rPr>
                <w:rFonts w:cs="Arial"/>
                <w:bCs/>
                <w:noProof/>
                <w:sz w:val="24"/>
                <w:szCs w:val="24"/>
              </w:rPr>
            </w:pPr>
            <w:r w:rsidRPr="000870EB">
              <w:rPr>
                <w:rFonts w:cs="Arial"/>
                <w:bCs/>
                <w:noProof/>
                <w:sz w:val="24"/>
                <w:szCs w:val="24"/>
              </w:rPr>
              <mc:AlternateContent>
                <mc:Choice Requires="wps">
                  <w:drawing>
                    <wp:anchor distT="0" distB="0" distL="114300" distR="114300" simplePos="0" relativeHeight="251658243" behindDoc="0" locked="0" layoutInCell="1" allowOverlap="1" wp14:anchorId="40D4B73A" wp14:editId="02365CB2">
                      <wp:simplePos x="0" y="0"/>
                      <wp:positionH relativeFrom="column">
                        <wp:posOffset>-73660</wp:posOffset>
                      </wp:positionH>
                      <wp:positionV relativeFrom="paragraph">
                        <wp:posOffset>711835</wp:posOffset>
                      </wp:positionV>
                      <wp:extent cx="252000" cy="252000"/>
                      <wp:effectExtent l="0" t="0" r="15240" b="15240"/>
                      <wp:wrapNone/>
                      <wp:docPr id="13" name="Flowchart: Connector 13"/>
                      <wp:cNvGraphicFramePr/>
                      <a:graphic xmlns:a="http://schemas.openxmlformats.org/drawingml/2006/main">
                        <a:graphicData uri="http://schemas.microsoft.com/office/word/2010/wordprocessingShape">
                          <wps:wsp>
                            <wps:cNvSpPr/>
                            <wps:spPr>
                              <a:xfrm>
                                <a:off x="0" y="0"/>
                                <a:ext cx="252000" cy="25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69832" id="Flowchart: Connector 13" o:spid="_x0000_s1026" type="#_x0000_t120" style="position:absolute;margin-left:-5.8pt;margin-top:56.05pt;width:19.85pt;height:19.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" filled="f" strokecolor="black [3213]" strokeweight="1pt">
                      <v:stroke joinstyle="miter"/>
                    </v:shape>
                  </w:pict>
                </mc:Fallback>
              </mc:AlternateContent>
            </w:r>
          </w:p>
        </w:tc>
        <w:tc>
          <w:tcPr>
            <w:tcW w:w="2439" w:type="dxa"/>
            <w:tcBorders>
              <w:top w:val="single" w:sz="2" w:space="0" w:color="auto"/>
              <w:left w:val="single" w:sz="4" w:space="0" w:color="auto"/>
              <w:bottom w:val="single" w:sz="4" w:space="0" w:color="auto"/>
              <w:right w:val="single" w:sz="4" w:space="0" w:color="auto"/>
            </w:tcBorders>
            <w:vAlign w:val="center"/>
          </w:tcPr>
          <w:p w14:paraId="2DD40994" w14:textId="77777777" w:rsidR="00D65283" w:rsidRDefault="00D65283">
            <w:pPr>
              <w:rPr>
                <w:rFonts w:cs="Arial"/>
                <w:bCs/>
                <w:sz w:val="24"/>
                <w:szCs w:val="24"/>
              </w:rPr>
            </w:pPr>
            <w:r>
              <w:rPr>
                <w:rFonts w:cs="Arial"/>
                <w:bCs/>
                <w:sz w:val="24"/>
                <w:szCs w:val="24"/>
              </w:rPr>
              <w:t>Email address</w:t>
            </w:r>
          </w:p>
          <w:p w14:paraId="3A8046FC" w14:textId="77777777" w:rsidR="00D65283" w:rsidRPr="000870EB" w:rsidRDefault="00D65283">
            <w:pPr>
              <w:rPr>
                <w:rFonts w:cs="Arial"/>
                <w:bCs/>
                <w:sz w:val="24"/>
                <w:szCs w:val="24"/>
              </w:rPr>
            </w:pPr>
          </w:p>
        </w:tc>
        <w:tc>
          <w:tcPr>
            <w:tcW w:w="6520" w:type="dxa"/>
            <w:tcBorders>
              <w:left w:val="single" w:sz="4" w:space="0" w:color="auto"/>
              <w:bottom w:val="single" w:sz="4" w:space="0" w:color="auto"/>
            </w:tcBorders>
            <w:shd w:val="clear" w:color="auto" w:fill="FFFFFF" w:themeFill="background1"/>
            <w:vAlign w:val="center"/>
          </w:tcPr>
          <w:p w14:paraId="663011AE" w14:textId="77777777" w:rsidR="00D65283" w:rsidRPr="000870EB" w:rsidRDefault="00D65283">
            <w:pPr>
              <w:rPr>
                <w:rFonts w:cs="Arial"/>
                <w:bCs/>
                <w:sz w:val="24"/>
                <w:szCs w:val="24"/>
              </w:rPr>
            </w:pPr>
          </w:p>
        </w:tc>
      </w:tr>
      <w:tr w:rsidR="00D65283" w:rsidRPr="000870EB" w14:paraId="1E5696CD" w14:textId="77777777">
        <w:trPr>
          <w:trHeight w:val="957"/>
        </w:trPr>
        <w:tc>
          <w:tcPr>
            <w:tcW w:w="680" w:type="dxa"/>
            <w:vMerge/>
          </w:tcPr>
          <w:p w14:paraId="26ED536C" w14:textId="77777777" w:rsidR="00D65283" w:rsidRPr="000870EB" w:rsidRDefault="00D65283">
            <w:pPr>
              <w:rPr>
                <w:rFonts w:cs="Arial"/>
                <w:bCs/>
                <w:noProof/>
                <w:sz w:val="24"/>
                <w:szCs w:val="24"/>
              </w:rPr>
            </w:pPr>
          </w:p>
        </w:tc>
        <w:tc>
          <w:tcPr>
            <w:tcW w:w="2439" w:type="dxa"/>
            <w:tcBorders>
              <w:top w:val="single" w:sz="4" w:space="0" w:color="auto"/>
              <w:left w:val="nil"/>
              <w:bottom w:val="single" w:sz="2" w:space="0" w:color="auto"/>
            </w:tcBorders>
            <w:vAlign w:val="center"/>
          </w:tcPr>
          <w:p w14:paraId="79A61D90" w14:textId="77777777" w:rsidR="00D65283" w:rsidRDefault="00D65283">
            <w:pPr>
              <w:rPr>
                <w:rFonts w:cs="Arial"/>
                <w:bCs/>
                <w:sz w:val="24"/>
                <w:szCs w:val="24"/>
              </w:rPr>
            </w:pPr>
          </w:p>
          <w:p w14:paraId="74C91A84" w14:textId="77777777" w:rsidR="00D65283" w:rsidRDefault="00D65283">
            <w:pPr>
              <w:rPr>
                <w:rFonts w:cs="Arial"/>
                <w:bCs/>
                <w:sz w:val="24"/>
                <w:szCs w:val="24"/>
              </w:rPr>
            </w:pPr>
          </w:p>
          <w:p w14:paraId="620B27DF" w14:textId="77777777" w:rsidR="00D65283" w:rsidRDefault="00D65283">
            <w:pPr>
              <w:rPr>
                <w:rFonts w:cs="Arial"/>
                <w:bCs/>
                <w:sz w:val="24"/>
                <w:szCs w:val="24"/>
              </w:rPr>
            </w:pPr>
            <w:r w:rsidRPr="000870EB">
              <w:rPr>
                <w:rFonts w:cs="Arial"/>
                <w:bCs/>
                <w:sz w:val="24"/>
                <w:szCs w:val="24"/>
              </w:rPr>
              <w:t>Partnership</w:t>
            </w:r>
          </w:p>
          <w:p w14:paraId="610581D5" w14:textId="77777777" w:rsidR="00D65283" w:rsidRDefault="00D65283">
            <w:pPr>
              <w:rPr>
                <w:rFonts w:cs="Arial"/>
                <w:bCs/>
                <w:sz w:val="24"/>
                <w:szCs w:val="24"/>
              </w:rPr>
            </w:pPr>
          </w:p>
        </w:tc>
        <w:tc>
          <w:tcPr>
            <w:tcW w:w="6520" w:type="dxa"/>
            <w:tcBorders>
              <w:top w:val="single" w:sz="4" w:space="0" w:color="auto"/>
              <w:bottom w:val="single" w:sz="4" w:space="0" w:color="auto"/>
            </w:tcBorders>
            <w:vAlign w:val="center"/>
          </w:tcPr>
          <w:p w14:paraId="2B52B0D5" w14:textId="77777777" w:rsidR="00D65283" w:rsidRPr="000870EB" w:rsidRDefault="00D65283">
            <w:pPr>
              <w:rPr>
                <w:rFonts w:cs="Arial"/>
                <w:bCs/>
                <w:sz w:val="24"/>
                <w:szCs w:val="24"/>
              </w:rPr>
            </w:pPr>
          </w:p>
        </w:tc>
      </w:tr>
      <w:tr w:rsidR="00D65283" w:rsidRPr="000870EB" w14:paraId="47F5197A" w14:textId="77777777">
        <w:trPr>
          <w:trHeight w:val="510"/>
        </w:trPr>
        <w:tc>
          <w:tcPr>
            <w:tcW w:w="680" w:type="dxa"/>
            <w:tcBorders>
              <w:right w:val="single" w:sz="2" w:space="0" w:color="auto"/>
            </w:tcBorders>
          </w:tcPr>
          <w:p w14:paraId="7AE3EB85"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4CF3E3C" w14:textId="77777777" w:rsidR="00D65283" w:rsidRDefault="00D65283">
            <w:pPr>
              <w:rPr>
                <w:rFonts w:cs="Arial"/>
                <w:bCs/>
                <w:sz w:val="24"/>
                <w:szCs w:val="24"/>
              </w:rPr>
            </w:pPr>
            <w:r>
              <w:rPr>
                <w:rFonts w:cs="Arial"/>
                <w:bCs/>
                <w:sz w:val="24"/>
                <w:szCs w:val="24"/>
              </w:rPr>
              <w:t>Name of partnership</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35371" w14:textId="77777777" w:rsidR="00D65283" w:rsidRPr="000870EB" w:rsidRDefault="00D65283">
            <w:pPr>
              <w:rPr>
                <w:rFonts w:cs="Arial"/>
                <w:bCs/>
                <w:sz w:val="24"/>
                <w:szCs w:val="24"/>
              </w:rPr>
            </w:pPr>
          </w:p>
        </w:tc>
      </w:tr>
      <w:tr w:rsidR="00D65283" w:rsidRPr="000870EB" w14:paraId="6DE4D10C" w14:textId="77777777">
        <w:trPr>
          <w:trHeight w:val="510"/>
        </w:trPr>
        <w:tc>
          <w:tcPr>
            <w:tcW w:w="680" w:type="dxa"/>
            <w:tcBorders>
              <w:right w:val="single" w:sz="2" w:space="0" w:color="auto"/>
            </w:tcBorders>
          </w:tcPr>
          <w:p w14:paraId="20DF27E0"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2C098BF3" w14:textId="48DB5E6D" w:rsidR="00D65283" w:rsidRDefault="1358FE12">
            <w:pPr>
              <w:rPr>
                <w:rFonts w:cs="Arial"/>
                <w:bCs/>
                <w:sz w:val="24"/>
                <w:szCs w:val="24"/>
              </w:rPr>
            </w:pPr>
            <w:r w:rsidRPr="5231E901">
              <w:rPr>
                <w:rFonts w:cs="Arial"/>
                <w:sz w:val="24"/>
                <w:szCs w:val="24"/>
              </w:rPr>
              <w:t>Principal office</w:t>
            </w:r>
            <w:r w:rsidR="00D65283">
              <w:rPr>
                <w:rFonts w:cs="Arial"/>
                <w:bCs/>
                <w:sz w:val="24"/>
                <w:szCs w:val="24"/>
              </w:rPr>
              <w:t xml:space="preserve"> address </w:t>
            </w:r>
            <w:r w:rsidR="760081DA" w:rsidRPr="5231E901">
              <w:rPr>
                <w:rFonts w:cs="Arial"/>
                <w:sz w:val="24"/>
                <w:szCs w:val="24"/>
              </w:rPr>
              <w:t>including</w:t>
            </w:r>
            <w:r w:rsidR="00D65283">
              <w:rPr>
                <w:rFonts w:cs="Arial"/>
                <w:bCs/>
                <w:sz w:val="24"/>
                <w:szCs w:val="24"/>
              </w:rPr>
              <w:t xml:space="preserve"> </w:t>
            </w:r>
            <w:proofErr w:type="gramStart"/>
            <w:r w:rsidR="00D65283">
              <w:rPr>
                <w:rFonts w:cs="Arial"/>
                <w:bCs/>
                <w:sz w:val="24"/>
                <w:szCs w:val="24"/>
              </w:rPr>
              <w:t>postcode</w:t>
            </w:r>
            <w:proofErr w:type="gramEnd"/>
          </w:p>
          <w:p w14:paraId="054ABF60" w14:textId="77777777" w:rsidR="00D65283" w:rsidRDefault="00D65283">
            <w:pPr>
              <w:rPr>
                <w:rFonts w:cs="Arial"/>
                <w:bCs/>
                <w:sz w:val="24"/>
                <w:szCs w:val="24"/>
              </w:rPr>
            </w:pPr>
          </w:p>
          <w:p w14:paraId="1F9C6E0A"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636E5" w14:textId="77777777" w:rsidR="00D65283" w:rsidRPr="000870EB" w:rsidRDefault="00D65283">
            <w:pPr>
              <w:rPr>
                <w:rFonts w:cs="Arial"/>
                <w:bCs/>
                <w:sz w:val="24"/>
                <w:szCs w:val="24"/>
              </w:rPr>
            </w:pPr>
          </w:p>
        </w:tc>
      </w:tr>
      <w:tr w:rsidR="00D65283" w:rsidRPr="000870EB" w14:paraId="7D81F478" w14:textId="77777777">
        <w:trPr>
          <w:trHeight w:val="510"/>
        </w:trPr>
        <w:tc>
          <w:tcPr>
            <w:tcW w:w="680" w:type="dxa"/>
            <w:tcBorders>
              <w:right w:val="single" w:sz="2" w:space="0" w:color="auto"/>
            </w:tcBorders>
          </w:tcPr>
          <w:p w14:paraId="7E349BBD"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43478E88" w14:textId="77777777" w:rsidR="00D65283" w:rsidRDefault="00D65283">
            <w:pPr>
              <w:rPr>
                <w:rFonts w:cs="Arial"/>
                <w:bCs/>
                <w:sz w:val="24"/>
                <w:szCs w:val="24"/>
              </w:rPr>
            </w:pPr>
            <w:r>
              <w:rPr>
                <w:rFonts w:cs="Arial"/>
                <w:bCs/>
                <w:sz w:val="24"/>
                <w:szCs w:val="24"/>
              </w:rPr>
              <w:t>Phone number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3CE66" w14:textId="77777777" w:rsidR="00D65283" w:rsidRPr="000870EB" w:rsidRDefault="00D65283">
            <w:pPr>
              <w:rPr>
                <w:rFonts w:cs="Arial"/>
                <w:bCs/>
                <w:sz w:val="24"/>
                <w:szCs w:val="24"/>
              </w:rPr>
            </w:pPr>
          </w:p>
        </w:tc>
      </w:tr>
      <w:tr w:rsidR="00D65283" w:rsidRPr="000870EB" w14:paraId="50EC4BA5" w14:textId="77777777">
        <w:trPr>
          <w:trHeight w:val="510"/>
        </w:trPr>
        <w:tc>
          <w:tcPr>
            <w:tcW w:w="680" w:type="dxa"/>
            <w:tcBorders>
              <w:right w:val="single" w:sz="2" w:space="0" w:color="auto"/>
            </w:tcBorders>
          </w:tcPr>
          <w:p w14:paraId="7D8CA27D"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742A234" w14:textId="5E3F2126" w:rsidR="00D65283" w:rsidRDefault="00D65283">
            <w:pPr>
              <w:rPr>
                <w:rFonts w:cs="Arial"/>
                <w:bCs/>
                <w:sz w:val="24"/>
                <w:szCs w:val="24"/>
              </w:rPr>
            </w:pPr>
            <w:r>
              <w:rPr>
                <w:rFonts w:cs="Arial"/>
                <w:bCs/>
                <w:sz w:val="24"/>
                <w:szCs w:val="24"/>
              </w:rPr>
              <w:t xml:space="preserve">Email address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5640D" w14:textId="77777777" w:rsidR="00D65283" w:rsidRPr="000870EB" w:rsidRDefault="00D65283">
            <w:pPr>
              <w:rPr>
                <w:rFonts w:cs="Arial"/>
                <w:bCs/>
                <w:sz w:val="24"/>
                <w:szCs w:val="24"/>
              </w:rPr>
            </w:pPr>
          </w:p>
        </w:tc>
      </w:tr>
      <w:tr w:rsidR="00D65283" w:rsidRPr="000870EB" w14:paraId="761131E9" w14:textId="77777777">
        <w:trPr>
          <w:trHeight w:val="510"/>
        </w:trPr>
        <w:tc>
          <w:tcPr>
            <w:tcW w:w="680" w:type="dxa"/>
            <w:tcBorders>
              <w:right w:val="single" w:sz="2" w:space="0" w:color="auto"/>
            </w:tcBorders>
          </w:tcPr>
          <w:p w14:paraId="141EDBC6"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7EE204CE" w14:textId="1284CBBA" w:rsidR="00D65283" w:rsidRPr="000870EB" w:rsidRDefault="00D65283">
            <w:pPr>
              <w:rPr>
                <w:rFonts w:cs="Arial"/>
                <w:bCs/>
                <w:sz w:val="24"/>
                <w:szCs w:val="24"/>
              </w:rPr>
            </w:pPr>
            <w:r>
              <w:rPr>
                <w:rFonts w:cs="Arial"/>
                <w:bCs/>
                <w:sz w:val="24"/>
                <w:szCs w:val="24"/>
              </w:rPr>
              <w:t>Evidence of partnership</w:t>
            </w:r>
            <w:r w:rsidR="11D8A753" w:rsidRPr="5231E901">
              <w:rPr>
                <w:rFonts w:cs="Arial"/>
                <w:sz w:val="24"/>
                <w:szCs w:val="24"/>
              </w:rPr>
              <w:t xml:space="preserve"> </w:t>
            </w:r>
            <w:proofErr w:type="spellStart"/>
            <w:r w:rsidR="11D8A753" w:rsidRPr="5231E901">
              <w:rPr>
                <w:rFonts w:cs="Arial"/>
                <w:sz w:val="24"/>
                <w:szCs w:val="24"/>
              </w:rPr>
              <w:t>e.g</w:t>
            </w:r>
            <w:proofErr w:type="spellEnd"/>
            <w:r w:rsidR="11D8A753" w:rsidRPr="5231E901">
              <w:rPr>
                <w:rFonts w:cs="Arial"/>
                <w:sz w:val="24"/>
                <w:szCs w:val="24"/>
              </w:rPr>
              <w:t xml:space="preserve"> </w:t>
            </w:r>
            <w:r w:rsidR="6C3467D8" w:rsidRPr="5231E901">
              <w:rPr>
                <w:rFonts w:cs="Arial"/>
                <w:sz w:val="24"/>
                <w:szCs w:val="24"/>
              </w:rPr>
              <w:lastRenderedPageBreak/>
              <w:t>partnership agreement</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F56C9" w14:textId="77777777" w:rsidR="00D65283" w:rsidRPr="000870EB" w:rsidRDefault="00D65283">
            <w:pPr>
              <w:rPr>
                <w:rFonts w:cs="Arial"/>
                <w:bCs/>
                <w:sz w:val="24"/>
                <w:szCs w:val="24"/>
              </w:rPr>
            </w:pPr>
          </w:p>
        </w:tc>
      </w:tr>
    </w:tbl>
    <w:p w14:paraId="73F2DA7C" w14:textId="77777777" w:rsidR="00B67D1D" w:rsidRDefault="00B67D1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439"/>
        <w:gridCol w:w="2977"/>
        <w:gridCol w:w="3543"/>
      </w:tblGrid>
      <w:tr w:rsidR="00B67D1D" w:rsidRPr="000870EB" w14:paraId="5B436C1A" w14:textId="77777777" w:rsidTr="00911D71">
        <w:trPr>
          <w:trHeight w:val="510"/>
        </w:trPr>
        <w:tc>
          <w:tcPr>
            <w:tcW w:w="680" w:type="dxa"/>
          </w:tcPr>
          <w:p w14:paraId="575BC564" w14:textId="5D4E1899" w:rsidR="00B67D1D" w:rsidRPr="000870EB" w:rsidRDefault="00B67D1D">
            <w:pPr>
              <w:rPr>
                <w:rFonts w:cs="Arial"/>
                <w:bCs/>
                <w:noProof/>
                <w:sz w:val="24"/>
                <w:szCs w:val="24"/>
              </w:rPr>
            </w:pPr>
            <w:r w:rsidRPr="000870EB">
              <w:rPr>
                <w:rFonts w:cs="Arial"/>
                <w:bCs/>
                <w:noProof/>
                <w:sz w:val="24"/>
                <w:szCs w:val="24"/>
              </w:rPr>
              <w:lastRenderedPageBreak/>
              <mc:AlternateContent>
                <mc:Choice Requires="wps">
                  <w:drawing>
                    <wp:anchor distT="0" distB="0" distL="114300" distR="114300" simplePos="0" relativeHeight="251658244" behindDoc="0" locked="0" layoutInCell="1" allowOverlap="1" wp14:anchorId="181297A0" wp14:editId="1C4F9A23">
                      <wp:simplePos x="0" y="0"/>
                      <wp:positionH relativeFrom="column">
                        <wp:posOffset>0</wp:posOffset>
                      </wp:positionH>
                      <wp:positionV relativeFrom="paragraph">
                        <wp:posOffset>2540</wp:posOffset>
                      </wp:positionV>
                      <wp:extent cx="252000" cy="252000"/>
                      <wp:effectExtent l="0" t="0" r="15240" b="15240"/>
                      <wp:wrapNone/>
                      <wp:docPr id="4" name="Flowchart: Connector 4"/>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71CF1" w14:textId="77777777" w:rsidR="00B67D1D" w:rsidRDefault="00B67D1D" w:rsidP="00B67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297A0" id="Flowchart: Connector 4" o:spid="_x0000_s1028" type="#_x0000_t120" style="position:absolute;margin-left:0;margin-top:.2pt;width:19.85pt;height:19.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" fillcolor="white [3212]" strokecolor="black [3213]" strokeweight="1pt">
                      <v:stroke joinstyle="miter"/>
                      <v:textbox>
                        <w:txbxContent>
                          <w:p w14:paraId="20E71CF1" w14:textId="77777777" w:rsidR="00B67D1D" w:rsidRDefault="00B67D1D" w:rsidP="00B67D1D">
                            <w:pPr>
                              <w:jc w:val="center"/>
                            </w:pPr>
                          </w:p>
                        </w:txbxContent>
                      </v:textbox>
                    </v:shape>
                  </w:pict>
                </mc:Fallback>
              </mc:AlternateContent>
            </w:r>
          </w:p>
        </w:tc>
        <w:tc>
          <w:tcPr>
            <w:tcW w:w="2439" w:type="dxa"/>
            <w:tcBorders>
              <w:bottom w:val="single" w:sz="4" w:space="0" w:color="auto"/>
            </w:tcBorders>
            <w:vAlign w:val="center"/>
          </w:tcPr>
          <w:p w14:paraId="7884BF55" w14:textId="77777777" w:rsidR="00B67D1D" w:rsidRDefault="00B67D1D" w:rsidP="00B67D1D">
            <w:pPr>
              <w:rPr>
                <w:rFonts w:eastAsia="Arial" w:cs="Arial"/>
                <w:color w:val="000000" w:themeColor="text1"/>
                <w:sz w:val="24"/>
                <w:szCs w:val="24"/>
              </w:rPr>
            </w:pPr>
            <w:r>
              <w:rPr>
                <w:rFonts w:eastAsia="Arial" w:cs="Arial"/>
                <w:color w:val="000000" w:themeColor="text1"/>
                <w:sz w:val="24"/>
                <w:szCs w:val="24"/>
              </w:rPr>
              <w:t>Company or corporate body</w:t>
            </w:r>
          </w:p>
          <w:p w14:paraId="76B06E6F" w14:textId="77777777" w:rsidR="00B67D1D" w:rsidRDefault="00B67D1D">
            <w:pPr>
              <w:rPr>
                <w:rFonts w:cs="Arial"/>
                <w:bCs/>
                <w:sz w:val="24"/>
                <w:szCs w:val="24"/>
              </w:rPr>
            </w:pPr>
          </w:p>
        </w:tc>
        <w:tc>
          <w:tcPr>
            <w:tcW w:w="6520" w:type="dxa"/>
            <w:gridSpan w:val="2"/>
            <w:tcBorders>
              <w:left w:val="nil"/>
              <w:bottom w:val="single" w:sz="4" w:space="0" w:color="auto"/>
            </w:tcBorders>
            <w:shd w:val="clear" w:color="auto" w:fill="FFFFFF" w:themeFill="background1"/>
            <w:vAlign w:val="center"/>
          </w:tcPr>
          <w:p w14:paraId="698981BF" w14:textId="77777777" w:rsidR="00B67D1D" w:rsidRPr="000870EB" w:rsidRDefault="00B67D1D">
            <w:pPr>
              <w:rPr>
                <w:rFonts w:cs="Arial"/>
                <w:bCs/>
                <w:sz w:val="24"/>
                <w:szCs w:val="24"/>
              </w:rPr>
            </w:pPr>
          </w:p>
        </w:tc>
      </w:tr>
      <w:tr w:rsidR="00B67D1D" w:rsidRPr="000870EB" w14:paraId="1FCFE52F" w14:textId="77777777" w:rsidTr="00911D71">
        <w:trPr>
          <w:trHeight w:val="510"/>
        </w:trPr>
        <w:tc>
          <w:tcPr>
            <w:tcW w:w="680" w:type="dxa"/>
            <w:tcBorders>
              <w:right w:val="single" w:sz="2" w:space="0" w:color="auto"/>
            </w:tcBorders>
          </w:tcPr>
          <w:p w14:paraId="0B443F4A" w14:textId="77777777" w:rsidR="00B67D1D" w:rsidRPr="000870EB" w:rsidRDefault="00B67D1D">
            <w:pPr>
              <w:rPr>
                <w:rFonts w:cs="Arial"/>
                <w:bCs/>
                <w:noProof/>
                <w:sz w:val="24"/>
                <w:szCs w:val="24"/>
              </w:rPr>
            </w:pPr>
          </w:p>
        </w:tc>
        <w:tc>
          <w:tcPr>
            <w:tcW w:w="2439" w:type="dxa"/>
            <w:tcBorders>
              <w:top w:val="single" w:sz="4" w:space="0" w:color="auto"/>
              <w:left w:val="single" w:sz="2" w:space="0" w:color="auto"/>
              <w:bottom w:val="single" w:sz="2" w:space="0" w:color="auto"/>
              <w:right w:val="single" w:sz="4" w:space="0" w:color="auto"/>
            </w:tcBorders>
            <w:vAlign w:val="center"/>
          </w:tcPr>
          <w:p w14:paraId="6E59DEE0" w14:textId="77777777" w:rsidR="00B67D1D" w:rsidRDefault="00B67D1D" w:rsidP="00B67D1D">
            <w:pPr>
              <w:rPr>
                <w:rFonts w:eastAsia="Times New Roman" w:cs="Arial"/>
                <w:bCs/>
                <w:sz w:val="24"/>
                <w:szCs w:val="24"/>
                <w:lang w:eastAsia="en-GB"/>
              </w:rPr>
            </w:pPr>
            <w:r>
              <w:rPr>
                <w:rFonts w:eastAsia="Times New Roman"/>
                <w:sz w:val="24"/>
                <w:szCs w:val="24"/>
                <w:lang w:eastAsia="en-GB"/>
              </w:rPr>
              <w:t>Company or c</w:t>
            </w:r>
            <w:r>
              <w:rPr>
                <w:rFonts w:eastAsia="Times New Roman" w:cs="Arial"/>
                <w:bCs/>
                <w:sz w:val="24"/>
                <w:szCs w:val="24"/>
                <w:lang w:eastAsia="en-GB"/>
              </w:rPr>
              <w:t>orporate body name</w:t>
            </w:r>
          </w:p>
          <w:p w14:paraId="543CBE71" w14:textId="77777777" w:rsidR="00B67D1D" w:rsidRDefault="00B67D1D" w:rsidP="00B67D1D">
            <w:pPr>
              <w:rPr>
                <w:rFonts w:eastAsia="Arial" w:cs="Arial"/>
                <w:color w:val="000000" w:themeColor="text1"/>
                <w:sz w:val="24"/>
                <w:szCs w:val="24"/>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2D69C" w14:textId="77777777" w:rsidR="00B67D1D" w:rsidRPr="000870EB" w:rsidRDefault="00B67D1D">
            <w:pPr>
              <w:rPr>
                <w:rFonts w:cs="Arial"/>
                <w:bCs/>
                <w:sz w:val="24"/>
                <w:szCs w:val="24"/>
              </w:rPr>
            </w:pPr>
          </w:p>
        </w:tc>
      </w:tr>
      <w:tr w:rsidR="00B67D1D" w:rsidRPr="000870EB" w14:paraId="6ED064B1" w14:textId="77777777">
        <w:trPr>
          <w:trHeight w:val="510"/>
        </w:trPr>
        <w:tc>
          <w:tcPr>
            <w:tcW w:w="680" w:type="dxa"/>
            <w:tcBorders>
              <w:right w:val="single" w:sz="2" w:space="0" w:color="auto"/>
            </w:tcBorders>
          </w:tcPr>
          <w:p w14:paraId="0D8EAFDB" w14:textId="77777777" w:rsidR="00B67D1D" w:rsidRPr="000870EB" w:rsidRDefault="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6D2C26D"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Registration number</w:t>
            </w:r>
            <w:r w:rsidRPr="5231E901">
              <w:rPr>
                <w:rFonts w:eastAsia="Times New Roman" w:cs="Arial"/>
                <w:sz w:val="24"/>
                <w:szCs w:val="24"/>
                <w:lang w:eastAsia="en-GB"/>
              </w:rPr>
              <w:t xml:space="preserve"> (for a company)</w:t>
            </w:r>
          </w:p>
          <w:p w14:paraId="35FD206D" w14:textId="77777777" w:rsidR="00B67D1D" w:rsidRDefault="00B67D1D" w:rsidP="00B67D1D">
            <w:pPr>
              <w:rPr>
                <w:rFonts w:eastAsia="Times New Roman"/>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1D475" w14:textId="77777777" w:rsidR="00B67D1D" w:rsidRPr="000870EB" w:rsidRDefault="00B67D1D">
            <w:pPr>
              <w:rPr>
                <w:rFonts w:cs="Arial"/>
                <w:bCs/>
                <w:sz w:val="24"/>
                <w:szCs w:val="24"/>
              </w:rPr>
            </w:pPr>
          </w:p>
        </w:tc>
      </w:tr>
      <w:tr w:rsidR="00B67D1D" w:rsidRPr="000870EB" w14:paraId="0594655F" w14:textId="77777777">
        <w:trPr>
          <w:trHeight w:val="510"/>
        </w:trPr>
        <w:tc>
          <w:tcPr>
            <w:tcW w:w="680" w:type="dxa"/>
            <w:tcBorders>
              <w:right w:val="single" w:sz="2" w:space="0" w:color="auto"/>
            </w:tcBorders>
          </w:tcPr>
          <w:p w14:paraId="58829EA6" w14:textId="77777777" w:rsidR="00B67D1D" w:rsidRPr="000870EB" w:rsidRDefault="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5A7F4F03"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Registered</w:t>
            </w:r>
            <w:r w:rsidRPr="5231E901">
              <w:rPr>
                <w:rFonts w:eastAsia="Times New Roman" w:cs="Arial"/>
                <w:sz w:val="24"/>
                <w:szCs w:val="24"/>
                <w:lang w:eastAsia="en-GB"/>
              </w:rPr>
              <w:t>/Principal</w:t>
            </w:r>
            <w:r>
              <w:rPr>
                <w:rFonts w:eastAsia="Times New Roman" w:cs="Arial"/>
                <w:bCs/>
                <w:sz w:val="24"/>
                <w:szCs w:val="24"/>
                <w:lang w:eastAsia="en-GB"/>
              </w:rPr>
              <w:t xml:space="preserve"> office address including </w:t>
            </w:r>
            <w:proofErr w:type="gramStart"/>
            <w:r>
              <w:rPr>
                <w:rFonts w:eastAsia="Times New Roman" w:cs="Arial"/>
                <w:bCs/>
                <w:sz w:val="24"/>
                <w:szCs w:val="24"/>
                <w:lang w:eastAsia="en-GB"/>
              </w:rPr>
              <w:t>postcode</w:t>
            </w:r>
            <w:proofErr w:type="gramEnd"/>
          </w:p>
          <w:p w14:paraId="260D2970"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6D13" w14:textId="77777777" w:rsidR="00B67D1D" w:rsidRPr="000870EB" w:rsidRDefault="00B67D1D">
            <w:pPr>
              <w:rPr>
                <w:rFonts w:cs="Arial"/>
                <w:bCs/>
                <w:sz w:val="24"/>
                <w:szCs w:val="24"/>
              </w:rPr>
            </w:pPr>
          </w:p>
        </w:tc>
      </w:tr>
      <w:tr w:rsidR="00B67D1D" w:rsidRPr="000870EB" w14:paraId="78E92250" w14:textId="77777777">
        <w:trPr>
          <w:trHeight w:val="510"/>
        </w:trPr>
        <w:tc>
          <w:tcPr>
            <w:tcW w:w="680" w:type="dxa"/>
            <w:tcBorders>
              <w:right w:val="single" w:sz="2" w:space="0" w:color="auto"/>
            </w:tcBorders>
          </w:tcPr>
          <w:p w14:paraId="735FB5C5" w14:textId="77777777" w:rsidR="00B67D1D" w:rsidRPr="000870EB" w:rsidRDefault="00B67D1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7D533390"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Phone number</w:t>
            </w:r>
          </w:p>
          <w:p w14:paraId="39CD4B0A"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49DDF" w14:textId="77777777" w:rsidR="00B67D1D" w:rsidRPr="000870EB" w:rsidRDefault="00B67D1D" w:rsidP="00B67D1D">
            <w:pPr>
              <w:rPr>
                <w:rFonts w:cs="Arial"/>
                <w:bCs/>
                <w:sz w:val="24"/>
                <w:szCs w:val="24"/>
              </w:rPr>
            </w:pPr>
          </w:p>
        </w:tc>
      </w:tr>
      <w:tr w:rsidR="00B67D1D" w:rsidRPr="000870EB" w14:paraId="2C755B16" w14:textId="77777777">
        <w:trPr>
          <w:trHeight w:val="510"/>
        </w:trPr>
        <w:tc>
          <w:tcPr>
            <w:tcW w:w="680" w:type="dxa"/>
            <w:tcBorders>
              <w:right w:val="single" w:sz="2" w:space="0" w:color="auto"/>
            </w:tcBorders>
          </w:tcPr>
          <w:p w14:paraId="02F76965" w14:textId="77777777" w:rsidR="00B67D1D" w:rsidRPr="000870EB" w:rsidRDefault="00B67D1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65B6E2C3"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 xml:space="preserve">Email address </w:t>
            </w:r>
          </w:p>
          <w:p w14:paraId="68930940"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D9FB" w14:textId="77777777" w:rsidR="00B67D1D" w:rsidRPr="000870EB" w:rsidRDefault="00B67D1D" w:rsidP="00B67D1D">
            <w:pPr>
              <w:rPr>
                <w:rFonts w:cs="Arial"/>
                <w:bCs/>
                <w:sz w:val="24"/>
                <w:szCs w:val="24"/>
              </w:rPr>
            </w:pPr>
          </w:p>
        </w:tc>
      </w:tr>
      <w:tr w:rsidR="0057095D" w:rsidRPr="000870EB" w14:paraId="79309909" w14:textId="15537FBA" w:rsidTr="0057095D">
        <w:trPr>
          <w:trHeight w:val="510"/>
        </w:trPr>
        <w:tc>
          <w:tcPr>
            <w:tcW w:w="680" w:type="dxa"/>
            <w:tcBorders>
              <w:right w:val="single" w:sz="2" w:space="0" w:color="auto"/>
            </w:tcBorders>
          </w:tcPr>
          <w:p w14:paraId="612EF2D9" w14:textId="77777777" w:rsidR="0057095D" w:rsidRPr="000870EB" w:rsidRDefault="0057095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8822040" w14:textId="77777777" w:rsidR="0057095D" w:rsidRDefault="0057095D" w:rsidP="00911D71">
            <w:pPr>
              <w:rPr>
                <w:rFonts w:eastAsia="Times New Roman" w:cs="Arial"/>
                <w:bCs/>
                <w:sz w:val="24"/>
                <w:szCs w:val="24"/>
                <w:lang w:eastAsia="en-GB"/>
              </w:rPr>
            </w:pPr>
            <w:r w:rsidRPr="00E87977">
              <w:rPr>
                <w:rFonts w:eastAsia="Times New Roman" w:cs="Arial"/>
                <w:bCs/>
                <w:sz w:val="24"/>
                <w:szCs w:val="24"/>
                <w:lang w:eastAsia="en-GB"/>
              </w:rPr>
              <w:t xml:space="preserve">Is </w:t>
            </w:r>
            <w:r>
              <w:rPr>
                <w:rFonts w:eastAsia="Times New Roman" w:cs="Arial"/>
                <w:bCs/>
                <w:sz w:val="24"/>
                <w:szCs w:val="24"/>
                <w:lang w:eastAsia="en-GB"/>
              </w:rPr>
              <w:t>the company</w:t>
            </w:r>
            <w:r w:rsidRPr="00E87977">
              <w:rPr>
                <w:rFonts w:eastAsia="Times New Roman" w:cs="Arial"/>
                <w:bCs/>
                <w:sz w:val="24"/>
                <w:szCs w:val="24"/>
                <w:lang w:eastAsia="en-GB"/>
              </w:rPr>
              <w:t xml:space="preserve"> a subsidiary of a holding company within the meaning of Section 1159 of the Companies Act 2006? </w:t>
            </w:r>
            <w:r>
              <w:rPr>
                <w:rFonts w:eastAsia="Times New Roman" w:cs="Arial"/>
                <w:bCs/>
                <w:sz w:val="24"/>
                <w:szCs w:val="24"/>
                <w:lang w:eastAsia="en-GB"/>
              </w:rPr>
              <w:t xml:space="preserve"> </w:t>
            </w:r>
          </w:p>
          <w:p w14:paraId="612756FB" w14:textId="77777777" w:rsidR="0057095D" w:rsidRDefault="0057095D" w:rsidP="00B67D1D">
            <w:pPr>
              <w:rPr>
                <w:rFonts w:eastAsia="Times New Roman" w:cs="Arial"/>
                <w:bCs/>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40C775" w14:textId="7689FCE7" w:rsidR="0057095D" w:rsidRPr="000870EB" w:rsidRDefault="0057095D" w:rsidP="00B67D1D">
            <w:pPr>
              <w:rPr>
                <w:rFonts w:cs="Arial"/>
                <w:bCs/>
                <w:sz w:val="24"/>
                <w:szCs w:val="24"/>
              </w:rPr>
            </w:pPr>
            <w:r w:rsidRPr="002A7873">
              <w:rPr>
                <w:rFonts w:cs="Arial"/>
                <w:sz w:val="24"/>
                <w:szCs w:val="24"/>
              </w:rPr>
              <w:t>Yes</w:t>
            </w:r>
            <w:r w:rsidRPr="002A7873">
              <w:rPr>
                <w:rFonts w:cs="Arial"/>
                <w:sz w:val="24"/>
                <w:szCs w:val="24"/>
              </w:rPr>
              <w:tab/>
            </w:r>
            <w:sdt>
              <w:sdtPr>
                <w:rPr>
                  <w:rFonts w:cs="Arial"/>
                  <w:b/>
                  <w:sz w:val="24"/>
                  <w:szCs w:val="24"/>
                </w:rPr>
                <w:id w:val="159497698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57B359" w14:textId="749E89DB" w:rsidR="0057095D" w:rsidRPr="000870EB" w:rsidRDefault="0057095D" w:rsidP="0057095D">
            <w:pPr>
              <w:rPr>
                <w:rFonts w:cs="Arial"/>
                <w:bCs/>
                <w:sz w:val="24"/>
                <w:szCs w:val="24"/>
              </w:rPr>
            </w:pPr>
            <w:r w:rsidRPr="002A7873">
              <w:rPr>
                <w:rFonts w:cs="Arial"/>
                <w:sz w:val="24"/>
                <w:szCs w:val="24"/>
              </w:rPr>
              <w:t>No</w:t>
            </w:r>
            <w:r>
              <w:rPr>
                <w:rFonts w:cs="Arial"/>
                <w:sz w:val="24"/>
                <w:szCs w:val="24"/>
              </w:rPr>
              <w:t xml:space="preserve">   </w:t>
            </w:r>
            <w:sdt>
              <w:sdtPr>
                <w:rPr>
                  <w:rFonts w:cs="Arial"/>
                  <w:b/>
                  <w:sz w:val="24"/>
                  <w:szCs w:val="24"/>
                </w:rPr>
                <w:id w:val="87451495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911D71" w:rsidRPr="000870EB" w14:paraId="1C310F39" w14:textId="77777777" w:rsidTr="00911D71">
        <w:trPr>
          <w:trHeight w:val="510"/>
        </w:trPr>
        <w:tc>
          <w:tcPr>
            <w:tcW w:w="680" w:type="dxa"/>
            <w:tcBorders>
              <w:right w:val="single" w:sz="2" w:space="0" w:color="auto"/>
            </w:tcBorders>
          </w:tcPr>
          <w:p w14:paraId="200903B0"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25DDD893" w14:textId="77777777" w:rsidR="00911D71" w:rsidRDefault="00911D71" w:rsidP="00911D71">
            <w:pPr>
              <w:rPr>
                <w:rFonts w:eastAsia="Times New Roman" w:cs="Arial"/>
                <w:bCs/>
                <w:sz w:val="24"/>
                <w:szCs w:val="24"/>
                <w:lang w:eastAsia="en-GB"/>
              </w:rPr>
            </w:pPr>
            <w:r w:rsidRPr="00E87977">
              <w:rPr>
                <w:rFonts w:eastAsia="Times New Roman" w:cs="Arial"/>
                <w:bCs/>
                <w:sz w:val="24"/>
                <w:szCs w:val="24"/>
                <w:lang w:eastAsia="en-GB"/>
              </w:rPr>
              <w:t>Name of ultimate holding company </w:t>
            </w:r>
          </w:p>
          <w:p w14:paraId="14DF4251" w14:textId="77777777" w:rsidR="00911D71" w:rsidRPr="00E87977" w:rsidRDefault="00911D71" w:rsidP="00911D71">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FECEC" w14:textId="77777777" w:rsidR="00911D71" w:rsidRPr="002A7873" w:rsidRDefault="00911D71" w:rsidP="00B67D1D">
            <w:pPr>
              <w:rPr>
                <w:rFonts w:cs="Arial"/>
                <w:sz w:val="24"/>
                <w:szCs w:val="24"/>
              </w:rPr>
            </w:pPr>
          </w:p>
        </w:tc>
      </w:tr>
      <w:tr w:rsidR="00911D71" w:rsidRPr="000870EB" w14:paraId="03272022" w14:textId="77777777" w:rsidTr="00911D71">
        <w:trPr>
          <w:trHeight w:val="510"/>
        </w:trPr>
        <w:tc>
          <w:tcPr>
            <w:tcW w:w="680" w:type="dxa"/>
            <w:tcBorders>
              <w:right w:val="single" w:sz="2" w:space="0" w:color="auto"/>
            </w:tcBorders>
          </w:tcPr>
          <w:p w14:paraId="130746E2"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4D91040D" w14:textId="77777777" w:rsidR="00911D71" w:rsidRDefault="00911D71" w:rsidP="00911D71">
            <w:pPr>
              <w:rPr>
                <w:rFonts w:eastAsia="Times New Roman" w:cs="Arial"/>
                <w:bCs/>
                <w:sz w:val="24"/>
                <w:szCs w:val="24"/>
                <w:lang w:eastAsia="en-GB"/>
              </w:rPr>
            </w:pPr>
            <w:r w:rsidRPr="00E87977">
              <w:rPr>
                <w:rFonts w:eastAsia="Times New Roman" w:cs="Arial"/>
                <w:bCs/>
                <w:sz w:val="24"/>
                <w:szCs w:val="24"/>
                <w:lang w:eastAsia="en-GB"/>
              </w:rPr>
              <w:t>Ultimate holding company registration number </w:t>
            </w:r>
          </w:p>
          <w:p w14:paraId="19370666" w14:textId="77777777" w:rsidR="00911D71" w:rsidRPr="00E87977" w:rsidRDefault="00911D71" w:rsidP="00911D71">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FD36AB" w14:textId="77777777" w:rsidR="00911D71" w:rsidRPr="002A7873" w:rsidRDefault="00911D71" w:rsidP="00B67D1D">
            <w:pPr>
              <w:rPr>
                <w:rFonts w:cs="Arial"/>
                <w:sz w:val="24"/>
                <w:szCs w:val="24"/>
              </w:rPr>
            </w:pPr>
          </w:p>
        </w:tc>
      </w:tr>
      <w:tr w:rsidR="00911D71" w:rsidRPr="000870EB" w14:paraId="467A0950" w14:textId="77777777" w:rsidTr="00C10A1F">
        <w:trPr>
          <w:trHeight w:val="924"/>
        </w:trPr>
        <w:tc>
          <w:tcPr>
            <w:tcW w:w="680" w:type="dxa"/>
            <w:tcBorders>
              <w:right w:val="single" w:sz="2" w:space="0" w:color="auto"/>
            </w:tcBorders>
          </w:tcPr>
          <w:p w14:paraId="368E7A60"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2F9971C" w14:textId="5752BDF1" w:rsidR="00911D71" w:rsidRPr="00E87977" w:rsidRDefault="00911D71" w:rsidP="00911D71">
            <w:pPr>
              <w:rPr>
                <w:rFonts w:eastAsia="Times New Roman" w:cs="Arial"/>
                <w:bCs/>
                <w:sz w:val="24"/>
                <w:szCs w:val="24"/>
                <w:lang w:eastAsia="en-GB"/>
              </w:rPr>
            </w:pPr>
            <w:r w:rsidRPr="00E87977">
              <w:rPr>
                <w:rFonts w:eastAsia="Times New Roman" w:cs="Arial"/>
                <w:bCs/>
                <w:sz w:val="24"/>
                <w:szCs w:val="24"/>
                <w:lang w:eastAsia="en-GB"/>
              </w:rPr>
              <w:t>Ultimate holding company registered address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D7A667" w14:textId="77777777" w:rsidR="00911D71" w:rsidRDefault="00911D71" w:rsidP="00B67D1D">
            <w:pPr>
              <w:rPr>
                <w:rFonts w:cs="Arial"/>
                <w:sz w:val="24"/>
                <w:szCs w:val="24"/>
              </w:rPr>
            </w:pPr>
          </w:p>
          <w:p w14:paraId="0C26C5AC" w14:textId="58D0EC25" w:rsidR="00C10A1F" w:rsidRPr="002A7873" w:rsidRDefault="00C10A1F" w:rsidP="00B67D1D">
            <w:pPr>
              <w:rPr>
                <w:rFonts w:cs="Arial"/>
                <w:sz w:val="24"/>
                <w:szCs w:val="24"/>
              </w:rPr>
            </w:pPr>
          </w:p>
        </w:tc>
      </w:tr>
    </w:tbl>
    <w:p w14:paraId="0CB4B022" w14:textId="77777777" w:rsidR="00D65283" w:rsidRDefault="00D65283" w:rsidP="00D65283">
      <w:pPr>
        <w:rPr>
          <w:rFonts w:cs="Arial"/>
          <w:bCs/>
          <w:sz w:val="24"/>
          <w:szCs w:val="24"/>
        </w:rPr>
      </w:pPr>
      <w:r>
        <w:rPr>
          <w:rFonts w:cs="Arial"/>
          <w:bCs/>
          <w:sz w:val="24"/>
          <w:szCs w:val="24"/>
        </w:rPr>
        <w:t xml:space="preserve">           </w:t>
      </w:r>
    </w:p>
    <w:p w14:paraId="0AD5BED4" w14:textId="28AFD2F6" w:rsidR="00D65283" w:rsidRDefault="00D65283" w:rsidP="00D65283">
      <w:r>
        <w:rPr>
          <w:rFonts w:cs="Arial"/>
          <w:bCs/>
          <w:sz w:val="24"/>
          <w:szCs w:val="24"/>
        </w:rPr>
        <w:t xml:space="preserve">                                                                            </w:t>
      </w:r>
    </w:p>
    <w:p w14:paraId="257D15F5" w14:textId="77777777" w:rsidR="00D65283" w:rsidRPr="000870EB" w:rsidRDefault="00D65283" w:rsidP="00D65283">
      <w:pPr>
        <w:ind w:firstLine="720"/>
        <w:rPr>
          <w:rFonts w:eastAsia="Arial" w:cs="Arial"/>
          <w:color w:val="000000" w:themeColor="text1"/>
          <w:sz w:val="24"/>
          <w:szCs w:val="24"/>
        </w:rPr>
      </w:pPr>
    </w:p>
    <w:p w14:paraId="037613A9" w14:textId="244A7A2A" w:rsidR="00D65283" w:rsidRDefault="00D65283" w:rsidP="00D65283">
      <w:pPr>
        <w:rPr>
          <w:rFonts w:eastAsia="Arial" w:cs="Arial"/>
          <w:bCs/>
          <w:color w:val="000000" w:themeColor="text1"/>
          <w:sz w:val="24"/>
          <w:szCs w:val="24"/>
        </w:rPr>
      </w:pPr>
    </w:p>
    <w:p w14:paraId="5A8F7471" w14:textId="77777777" w:rsidR="00072ABD" w:rsidRPr="000870EB" w:rsidRDefault="00072ABD" w:rsidP="00834EC9"/>
    <w:p w14:paraId="6FA3B563" w14:textId="77777777" w:rsidR="00D65283" w:rsidRPr="000870EB" w:rsidRDefault="00D65283" w:rsidP="00D65283">
      <w:pPr>
        <w:rPr>
          <w:rFonts w:eastAsia="Arial" w:cs="Arial"/>
          <w:bCs/>
          <w:color w:val="000000" w:themeColor="text1"/>
          <w:sz w:val="24"/>
          <w:szCs w:val="24"/>
        </w:rPr>
      </w:pPr>
    </w:p>
    <w:p w14:paraId="76728D0D" w14:textId="77777777" w:rsidR="00D65283" w:rsidRPr="008D4265" w:rsidRDefault="00D65283" w:rsidP="00D65283">
      <w:pPr>
        <w:rPr>
          <w:b/>
          <w:bCs/>
          <w:sz w:val="24"/>
          <w:szCs w:val="24"/>
        </w:rPr>
      </w:pPr>
      <w:r>
        <w:br w:type="page"/>
      </w:r>
    </w:p>
    <w:p w14:paraId="239A0FC1" w14:textId="59462B32" w:rsidR="00D65283" w:rsidRPr="007F7844" w:rsidRDefault="00D65283" w:rsidP="001C22D2">
      <w:pPr>
        <w:pStyle w:val="Heading1"/>
        <w:tabs>
          <w:tab w:val="left" w:pos="1985"/>
        </w:tabs>
        <w:rPr>
          <w:color w:val="016574"/>
        </w:rPr>
      </w:pPr>
      <w:r w:rsidRPr="007F7844">
        <w:rPr>
          <w:color w:val="016574"/>
        </w:rPr>
        <w:lastRenderedPageBreak/>
        <w:t xml:space="preserve">Section </w:t>
      </w:r>
      <w:r w:rsidR="002C6924" w:rsidRPr="007F7844">
        <w:rPr>
          <w:color w:val="016574"/>
        </w:rPr>
        <w:t>2</w:t>
      </w:r>
      <w:r w:rsidRPr="007F7844">
        <w:rPr>
          <w:color w:val="016574"/>
        </w:rPr>
        <w:tab/>
        <w:t xml:space="preserve"> </w:t>
      </w:r>
      <w:r w:rsidRPr="007F7844">
        <w:rPr>
          <w:color w:val="016574"/>
        </w:rPr>
        <w:tab/>
        <w:t>Authorised contact</w:t>
      </w:r>
    </w:p>
    <w:p w14:paraId="685B2578" w14:textId="13D85E27" w:rsidR="00D65283" w:rsidRDefault="00951101" w:rsidP="00EC66F3">
      <w:pPr>
        <w:pStyle w:val="NoSpacing"/>
        <w:rPr>
          <w:rStyle w:val="normaltextrun"/>
          <w:rFonts w:cs="Arial"/>
          <w:color w:val="000000" w:themeColor="text1"/>
          <w:sz w:val="24"/>
          <w:szCs w:val="24"/>
        </w:rPr>
      </w:pPr>
      <w:r>
        <w:rPr>
          <w:rStyle w:val="normaltextrun"/>
          <w:rFonts w:cs="Arial"/>
          <w:color w:val="000000"/>
          <w:sz w:val="24"/>
          <w:szCs w:val="24"/>
          <w:shd w:val="clear" w:color="auto" w:fill="FFFFFF"/>
        </w:rPr>
        <w:t xml:space="preserve">You may wish to authorise </w:t>
      </w:r>
      <w:r w:rsidR="002E4DFE">
        <w:rPr>
          <w:rStyle w:val="normaltextrun"/>
          <w:rFonts w:cs="Arial"/>
          <w:color w:val="000000"/>
          <w:sz w:val="24"/>
          <w:szCs w:val="24"/>
          <w:shd w:val="clear" w:color="auto" w:fill="FFFFFF"/>
        </w:rPr>
        <w:t>a third party</w:t>
      </w:r>
      <w:r w:rsidR="009A00ED">
        <w:rPr>
          <w:rStyle w:val="normaltextrun"/>
          <w:rFonts w:cs="Arial"/>
          <w:color w:val="000000"/>
          <w:sz w:val="24"/>
          <w:szCs w:val="24"/>
          <w:shd w:val="clear" w:color="auto" w:fill="FFFFFF"/>
        </w:rPr>
        <w:t xml:space="preserve"> to </w:t>
      </w:r>
      <w:r w:rsidR="00354163">
        <w:rPr>
          <w:rStyle w:val="normaltextrun"/>
          <w:rFonts w:cs="Arial"/>
          <w:color w:val="000000"/>
          <w:sz w:val="24"/>
          <w:szCs w:val="24"/>
          <w:shd w:val="clear" w:color="auto" w:fill="FFFFFF"/>
        </w:rPr>
        <w:t xml:space="preserve">deal with any queries </w:t>
      </w:r>
      <w:r w:rsidR="00EC66F3">
        <w:rPr>
          <w:rStyle w:val="normaltextrun"/>
          <w:rFonts w:cs="Arial"/>
          <w:color w:val="000000"/>
          <w:sz w:val="24"/>
          <w:szCs w:val="24"/>
          <w:shd w:val="clear" w:color="auto" w:fill="FFFFFF"/>
        </w:rPr>
        <w:t xml:space="preserve">we may have in relation to </w:t>
      </w:r>
      <w:r w:rsidR="00354163">
        <w:rPr>
          <w:rStyle w:val="normaltextrun"/>
          <w:rFonts w:cs="Arial"/>
          <w:color w:val="000000"/>
          <w:sz w:val="24"/>
          <w:szCs w:val="24"/>
          <w:shd w:val="clear" w:color="auto" w:fill="FFFFFF"/>
        </w:rPr>
        <w:t xml:space="preserve">your application. </w:t>
      </w:r>
      <w:r w:rsidR="00D65283" w:rsidRPr="00BA759D">
        <w:rPr>
          <w:rStyle w:val="normaltextrun"/>
          <w:rFonts w:cs="Arial"/>
          <w:color w:val="000000"/>
          <w:sz w:val="24"/>
          <w:szCs w:val="24"/>
          <w:shd w:val="clear" w:color="auto" w:fill="FFFFFF"/>
        </w:rPr>
        <w:t>This could be an agent or consultant</w:t>
      </w:r>
      <w:r w:rsidR="00EC66F3">
        <w:rPr>
          <w:rStyle w:val="normaltextrun"/>
          <w:rFonts w:cs="Arial"/>
          <w:color w:val="000000"/>
          <w:sz w:val="24"/>
          <w:szCs w:val="24"/>
          <w:shd w:val="clear" w:color="auto" w:fill="FFFFFF"/>
        </w:rPr>
        <w:t xml:space="preserve">. </w:t>
      </w:r>
      <w:r w:rsidR="00BC7DB7">
        <w:rPr>
          <w:rStyle w:val="normaltextrun"/>
          <w:rFonts w:cs="Arial"/>
          <w:color w:val="000000"/>
          <w:sz w:val="24"/>
          <w:szCs w:val="24"/>
          <w:shd w:val="clear" w:color="auto" w:fill="FFFFFF"/>
        </w:rPr>
        <w:t>If you ha</w:t>
      </w:r>
      <w:r w:rsidR="00CF153B">
        <w:rPr>
          <w:rStyle w:val="normaltextrun"/>
          <w:rFonts w:cs="Arial"/>
          <w:color w:val="000000"/>
          <w:sz w:val="24"/>
          <w:szCs w:val="24"/>
          <w:shd w:val="clear" w:color="auto" w:fill="FFFFFF"/>
        </w:rPr>
        <w:t>ve</w:t>
      </w:r>
      <w:r w:rsidR="00D50F2C">
        <w:rPr>
          <w:rStyle w:val="normaltextrun"/>
          <w:rFonts w:cs="Arial"/>
          <w:color w:val="000000"/>
          <w:sz w:val="24"/>
          <w:szCs w:val="24"/>
          <w:shd w:val="clear" w:color="auto" w:fill="FFFFFF"/>
        </w:rPr>
        <w:t xml:space="preserve"> done this</w:t>
      </w:r>
      <w:r w:rsidR="00CF153B">
        <w:rPr>
          <w:rStyle w:val="normaltextrun"/>
          <w:rFonts w:cs="Arial"/>
          <w:color w:val="000000"/>
          <w:sz w:val="24"/>
          <w:szCs w:val="24"/>
          <w:shd w:val="clear" w:color="auto" w:fill="FFFFFF"/>
        </w:rPr>
        <w:t>, please provide their details below</w:t>
      </w:r>
      <w:r w:rsidR="00D50F2C">
        <w:rPr>
          <w:rStyle w:val="normaltextrun"/>
          <w:rFonts w:cs="Arial"/>
          <w:color w:val="000000"/>
          <w:sz w:val="24"/>
          <w:szCs w:val="24"/>
          <w:shd w:val="clear" w:color="auto" w:fill="FFFFFF"/>
        </w:rPr>
        <w:t>:</w:t>
      </w:r>
      <w:r w:rsidR="00CF153B">
        <w:rPr>
          <w:rStyle w:val="normaltextrun"/>
          <w:rFonts w:cs="Arial"/>
          <w:color w:val="000000"/>
          <w:sz w:val="24"/>
          <w:szCs w:val="24"/>
          <w:shd w:val="clear" w:color="auto" w:fill="FFFFFF"/>
        </w:rPr>
        <w:t xml:space="preserve"> </w:t>
      </w:r>
    </w:p>
    <w:p w14:paraId="12D8BECB" w14:textId="77777777" w:rsidR="006B2C7F" w:rsidRPr="00BA759D" w:rsidRDefault="006B2C7F" w:rsidP="006B2C7F">
      <w:pPr>
        <w:pStyle w:val="NoSpacing"/>
        <w:rPr>
          <w:rStyle w:val="normaltextrun"/>
          <w:rFonts w:cs="Arial"/>
          <w:color w:val="000000" w:themeColor="text1"/>
          <w:sz w:val="24"/>
          <w:szCs w:val="24"/>
        </w:rPr>
      </w:pPr>
    </w:p>
    <w:tbl>
      <w:tblPr>
        <w:tblStyle w:val="TableGrid"/>
        <w:tblW w:w="0" w:type="auto"/>
        <w:tblLayout w:type="fixed"/>
        <w:tblLook w:val="04A0" w:firstRow="1" w:lastRow="0" w:firstColumn="1" w:lastColumn="0" w:noHBand="0" w:noVBand="1"/>
      </w:tblPr>
      <w:tblGrid>
        <w:gridCol w:w="2830"/>
        <w:gridCol w:w="6742"/>
      </w:tblGrid>
      <w:tr w:rsidR="00D65283" w:rsidRPr="000870EB" w14:paraId="2C0E83A6" w14:textId="77777777">
        <w:trPr>
          <w:trHeight w:val="523"/>
        </w:trPr>
        <w:tc>
          <w:tcPr>
            <w:tcW w:w="2830" w:type="dxa"/>
          </w:tcPr>
          <w:p w14:paraId="0BB95BF1" w14:textId="77777777" w:rsidR="00D65283" w:rsidRPr="000870EB" w:rsidRDefault="00D65283">
            <w:pPr>
              <w:rPr>
                <w:rFonts w:cs="Arial"/>
                <w:bCs/>
                <w:sz w:val="24"/>
                <w:szCs w:val="24"/>
              </w:rPr>
            </w:pPr>
            <w:r w:rsidRPr="000870EB">
              <w:rPr>
                <w:rFonts w:cs="Arial"/>
                <w:bCs/>
                <w:sz w:val="24"/>
                <w:szCs w:val="24"/>
              </w:rPr>
              <w:t>Name</w:t>
            </w:r>
          </w:p>
        </w:tc>
        <w:tc>
          <w:tcPr>
            <w:tcW w:w="6742" w:type="dxa"/>
            <w:shd w:val="clear" w:color="auto" w:fill="FFFFFF" w:themeFill="background1"/>
          </w:tcPr>
          <w:p w14:paraId="6108DCE1" w14:textId="77777777" w:rsidR="00D65283" w:rsidRPr="000870EB" w:rsidRDefault="00D65283">
            <w:pPr>
              <w:rPr>
                <w:rFonts w:cs="Arial"/>
                <w:bCs/>
                <w:sz w:val="24"/>
                <w:szCs w:val="24"/>
              </w:rPr>
            </w:pPr>
          </w:p>
        </w:tc>
      </w:tr>
      <w:tr w:rsidR="00D65283" w:rsidRPr="000870EB" w14:paraId="6213856A" w14:textId="77777777">
        <w:trPr>
          <w:trHeight w:val="523"/>
        </w:trPr>
        <w:tc>
          <w:tcPr>
            <w:tcW w:w="2830" w:type="dxa"/>
          </w:tcPr>
          <w:p w14:paraId="43DD3DF6" w14:textId="39FA1957" w:rsidR="00D65283" w:rsidRDefault="00D65283">
            <w:pPr>
              <w:rPr>
                <w:rFonts w:cs="Arial"/>
                <w:bCs/>
                <w:sz w:val="24"/>
                <w:szCs w:val="24"/>
              </w:rPr>
            </w:pPr>
            <w:r>
              <w:rPr>
                <w:rFonts w:cs="Arial"/>
                <w:bCs/>
                <w:sz w:val="24"/>
                <w:szCs w:val="24"/>
              </w:rPr>
              <w:t xml:space="preserve">Company (if different to the </w:t>
            </w:r>
            <w:r w:rsidR="00725D8D">
              <w:rPr>
                <w:rFonts w:cs="Arial"/>
                <w:bCs/>
                <w:sz w:val="24"/>
                <w:szCs w:val="24"/>
              </w:rPr>
              <w:t>applicant</w:t>
            </w:r>
            <w:r>
              <w:rPr>
                <w:rFonts w:cs="Arial"/>
                <w:bCs/>
                <w:sz w:val="24"/>
                <w:szCs w:val="24"/>
              </w:rPr>
              <w:t>)</w:t>
            </w:r>
          </w:p>
          <w:p w14:paraId="199EEB39" w14:textId="77777777" w:rsidR="00D65283" w:rsidRPr="000870EB" w:rsidRDefault="00D65283">
            <w:pPr>
              <w:rPr>
                <w:rFonts w:cs="Arial"/>
                <w:bCs/>
                <w:sz w:val="24"/>
                <w:szCs w:val="24"/>
              </w:rPr>
            </w:pPr>
          </w:p>
        </w:tc>
        <w:tc>
          <w:tcPr>
            <w:tcW w:w="6742" w:type="dxa"/>
            <w:shd w:val="clear" w:color="auto" w:fill="FFFFFF" w:themeFill="background1"/>
          </w:tcPr>
          <w:p w14:paraId="00B2AFEB" w14:textId="77777777" w:rsidR="00D65283" w:rsidRPr="000870EB" w:rsidRDefault="00D65283">
            <w:pPr>
              <w:rPr>
                <w:rFonts w:cs="Arial"/>
                <w:bCs/>
                <w:sz w:val="24"/>
                <w:szCs w:val="24"/>
              </w:rPr>
            </w:pPr>
          </w:p>
        </w:tc>
      </w:tr>
      <w:tr w:rsidR="00D65283" w:rsidRPr="000870EB" w14:paraId="2F8EA988" w14:textId="77777777">
        <w:trPr>
          <w:trHeight w:val="523"/>
        </w:trPr>
        <w:tc>
          <w:tcPr>
            <w:tcW w:w="2830" w:type="dxa"/>
          </w:tcPr>
          <w:p w14:paraId="21F21272" w14:textId="77777777" w:rsidR="00D65283" w:rsidRPr="000870EB" w:rsidDel="00E34CA0" w:rsidRDefault="00D65283">
            <w:pPr>
              <w:rPr>
                <w:rFonts w:cs="Arial"/>
                <w:bCs/>
                <w:sz w:val="24"/>
                <w:szCs w:val="24"/>
              </w:rPr>
            </w:pPr>
            <w:r>
              <w:rPr>
                <w:rFonts w:cs="Arial"/>
                <w:bCs/>
                <w:sz w:val="24"/>
                <w:szCs w:val="24"/>
              </w:rPr>
              <w:t>Position</w:t>
            </w:r>
          </w:p>
        </w:tc>
        <w:tc>
          <w:tcPr>
            <w:tcW w:w="6742" w:type="dxa"/>
            <w:shd w:val="clear" w:color="auto" w:fill="FFFFFF" w:themeFill="background1"/>
          </w:tcPr>
          <w:p w14:paraId="5EBA63AC" w14:textId="77777777" w:rsidR="00D65283" w:rsidRPr="000870EB" w:rsidRDefault="00D65283">
            <w:pPr>
              <w:rPr>
                <w:rFonts w:cs="Arial"/>
                <w:bCs/>
                <w:sz w:val="24"/>
                <w:szCs w:val="24"/>
              </w:rPr>
            </w:pPr>
          </w:p>
        </w:tc>
      </w:tr>
      <w:tr w:rsidR="00D65283" w:rsidRPr="000870EB" w14:paraId="75B93865" w14:textId="77777777">
        <w:trPr>
          <w:trHeight w:val="523"/>
        </w:trPr>
        <w:tc>
          <w:tcPr>
            <w:tcW w:w="2830" w:type="dxa"/>
          </w:tcPr>
          <w:p w14:paraId="0F0A9D67" w14:textId="2F875914" w:rsidR="00D65283" w:rsidRPr="000870EB" w:rsidRDefault="00D65283">
            <w:pPr>
              <w:rPr>
                <w:rFonts w:cs="Arial"/>
                <w:bCs/>
                <w:sz w:val="24"/>
                <w:szCs w:val="24"/>
              </w:rPr>
            </w:pPr>
            <w:r w:rsidRPr="000870EB">
              <w:rPr>
                <w:rFonts w:cs="Arial"/>
                <w:bCs/>
                <w:sz w:val="24"/>
                <w:szCs w:val="24"/>
              </w:rPr>
              <w:t xml:space="preserve">Address </w:t>
            </w:r>
            <w:r w:rsidR="00CB0F7C">
              <w:rPr>
                <w:rFonts w:cs="Arial"/>
                <w:bCs/>
                <w:sz w:val="24"/>
                <w:szCs w:val="24"/>
              </w:rPr>
              <w:t>including</w:t>
            </w:r>
            <w:r w:rsidR="00BA759D">
              <w:rPr>
                <w:rFonts w:cs="Arial"/>
                <w:bCs/>
                <w:sz w:val="24"/>
                <w:szCs w:val="24"/>
              </w:rPr>
              <w:t xml:space="preserve"> postcode</w:t>
            </w:r>
          </w:p>
        </w:tc>
        <w:tc>
          <w:tcPr>
            <w:tcW w:w="6742" w:type="dxa"/>
            <w:shd w:val="clear" w:color="auto" w:fill="FFFFFF" w:themeFill="background1"/>
          </w:tcPr>
          <w:p w14:paraId="2545277A" w14:textId="77777777" w:rsidR="00D65283" w:rsidRDefault="00D65283">
            <w:pPr>
              <w:rPr>
                <w:rFonts w:cs="Arial"/>
                <w:bCs/>
                <w:sz w:val="24"/>
                <w:szCs w:val="24"/>
              </w:rPr>
            </w:pPr>
          </w:p>
          <w:p w14:paraId="6908297E" w14:textId="77777777" w:rsidR="00D65283" w:rsidRDefault="00D65283">
            <w:pPr>
              <w:rPr>
                <w:rFonts w:cs="Arial"/>
                <w:bCs/>
                <w:sz w:val="24"/>
                <w:szCs w:val="24"/>
              </w:rPr>
            </w:pPr>
          </w:p>
          <w:p w14:paraId="792CAD1F" w14:textId="77777777" w:rsidR="00D65283" w:rsidRDefault="00D65283">
            <w:pPr>
              <w:rPr>
                <w:rFonts w:cs="Arial"/>
                <w:bCs/>
                <w:sz w:val="24"/>
                <w:szCs w:val="24"/>
              </w:rPr>
            </w:pPr>
          </w:p>
          <w:p w14:paraId="41FA831C" w14:textId="77777777" w:rsidR="00D65283" w:rsidRDefault="00D65283">
            <w:pPr>
              <w:rPr>
                <w:rFonts w:cs="Arial"/>
                <w:bCs/>
                <w:sz w:val="24"/>
                <w:szCs w:val="24"/>
              </w:rPr>
            </w:pPr>
          </w:p>
          <w:p w14:paraId="4284A4F6" w14:textId="77777777" w:rsidR="00D65283" w:rsidRPr="000870EB" w:rsidRDefault="00D65283">
            <w:pPr>
              <w:rPr>
                <w:rFonts w:cs="Arial"/>
                <w:bCs/>
                <w:sz w:val="24"/>
                <w:szCs w:val="24"/>
              </w:rPr>
            </w:pPr>
          </w:p>
        </w:tc>
      </w:tr>
      <w:tr w:rsidR="00D65283" w:rsidRPr="000870EB" w14:paraId="226C589D" w14:textId="77777777">
        <w:trPr>
          <w:trHeight w:val="523"/>
        </w:trPr>
        <w:tc>
          <w:tcPr>
            <w:tcW w:w="2830" w:type="dxa"/>
          </w:tcPr>
          <w:p w14:paraId="5DB58263" w14:textId="77777777" w:rsidR="00D65283" w:rsidRPr="000870EB" w:rsidRDefault="00D65283">
            <w:pPr>
              <w:rPr>
                <w:rFonts w:cs="Arial"/>
                <w:bCs/>
                <w:sz w:val="24"/>
                <w:szCs w:val="24"/>
              </w:rPr>
            </w:pPr>
            <w:r w:rsidRPr="000870EB">
              <w:rPr>
                <w:rFonts w:cs="Arial"/>
                <w:bCs/>
                <w:sz w:val="24"/>
                <w:szCs w:val="24"/>
              </w:rPr>
              <w:t>Email</w:t>
            </w:r>
          </w:p>
        </w:tc>
        <w:tc>
          <w:tcPr>
            <w:tcW w:w="6742" w:type="dxa"/>
            <w:shd w:val="clear" w:color="auto" w:fill="FFFFFF" w:themeFill="background1"/>
          </w:tcPr>
          <w:p w14:paraId="1757E802" w14:textId="77777777" w:rsidR="00D65283" w:rsidRPr="000870EB" w:rsidRDefault="00D65283">
            <w:pPr>
              <w:rPr>
                <w:rFonts w:cs="Arial"/>
                <w:bCs/>
                <w:sz w:val="24"/>
                <w:szCs w:val="24"/>
              </w:rPr>
            </w:pPr>
          </w:p>
        </w:tc>
      </w:tr>
      <w:tr w:rsidR="00D65283" w:rsidRPr="000870EB" w14:paraId="5FD7E105" w14:textId="77777777">
        <w:trPr>
          <w:trHeight w:val="523"/>
        </w:trPr>
        <w:tc>
          <w:tcPr>
            <w:tcW w:w="2830" w:type="dxa"/>
          </w:tcPr>
          <w:p w14:paraId="3190483E" w14:textId="77777777" w:rsidR="00D65283" w:rsidRPr="000870EB" w:rsidRDefault="00D65283">
            <w:pPr>
              <w:rPr>
                <w:rFonts w:cs="Arial"/>
                <w:bCs/>
                <w:sz w:val="24"/>
                <w:szCs w:val="24"/>
              </w:rPr>
            </w:pPr>
            <w:r w:rsidRPr="000870EB">
              <w:rPr>
                <w:rFonts w:cs="Arial"/>
                <w:bCs/>
                <w:sz w:val="24"/>
                <w:szCs w:val="24"/>
              </w:rPr>
              <w:t>Phone number</w:t>
            </w:r>
          </w:p>
        </w:tc>
        <w:tc>
          <w:tcPr>
            <w:tcW w:w="6742" w:type="dxa"/>
            <w:shd w:val="clear" w:color="auto" w:fill="FFFFFF" w:themeFill="background1"/>
          </w:tcPr>
          <w:p w14:paraId="073037C3" w14:textId="77777777" w:rsidR="00D65283" w:rsidRPr="000870EB" w:rsidRDefault="00D65283">
            <w:pPr>
              <w:rPr>
                <w:rFonts w:cs="Arial"/>
                <w:bCs/>
                <w:sz w:val="24"/>
                <w:szCs w:val="24"/>
              </w:rPr>
            </w:pPr>
          </w:p>
        </w:tc>
      </w:tr>
    </w:tbl>
    <w:p w14:paraId="28FC6218" w14:textId="77777777" w:rsidR="00E96738" w:rsidRDefault="00E96738" w:rsidP="00FF6BC1">
      <w:pPr>
        <w:pStyle w:val="Heading1"/>
      </w:pPr>
    </w:p>
    <w:p w14:paraId="71A9381B" w14:textId="6E5CF5A1" w:rsidR="00F61006" w:rsidRDefault="00F02407" w:rsidP="00F61006">
      <w:pPr>
        <w:pStyle w:val="Heading1"/>
      </w:pPr>
      <w:r>
        <w:t>Section 3</w:t>
      </w:r>
      <w:r>
        <w:tab/>
      </w:r>
      <w:r w:rsidR="00E96738" w:rsidRPr="00E96738">
        <w:t xml:space="preserve"> </w:t>
      </w:r>
      <w:r>
        <w:tab/>
      </w:r>
      <w:r w:rsidR="00E96738" w:rsidRPr="00E96738">
        <w:t>Give details of any existing</w:t>
      </w:r>
      <w:r w:rsidR="00D11868">
        <w:t xml:space="preserve"> </w:t>
      </w:r>
      <w:r w:rsidR="000D545D">
        <w:t xml:space="preserve">MCP </w:t>
      </w:r>
      <w:r w:rsidR="00E96738" w:rsidRPr="00E96738">
        <w:t xml:space="preserve">permit(s) </w:t>
      </w:r>
    </w:p>
    <w:p w14:paraId="08D08B2A" w14:textId="6C388B05" w:rsidR="00E96738" w:rsidRPr="00F61006" w:rsidRDefault="00E96738" w:rsidP="00F61006">
      <w:pPr>
        <w:pStyle w:val="Heading1"/>
        <w:rPr>
          <w:rFonts w:cs="Arial"/>
          <w:b w:val="0"/>
          <w:bCs/>
          <w:color w:val="000000"/>
          <w:sz w:val="24"/>
          <w:szCs w:val="24"/>
        </w:rPr>
      </w:pPr>
      <w:r w:rsidRPr="00F61006">
        <w:rPr>
          <w:rFonts w:cs="Arial"/>
          <w:b w:val="0"/>
          <w:bCs/>
          <w:color w:val="000000"/>
          <w:sz w:val="24"/>
          <w:szCs w:val="24"/>
        </w:rPr>
        <w:t xml:space="preserve">Please give </w:t>
      </w:r>
      <w:r w:rsidR="00E24CDA">
        <w:rPr>
          <w:rFonts w:cs="Arial"/>
          <w:b w:val="0"/>
          <w:bCs/>
          <w:color w:val="000000"/>
          <w:sz w:val="24"/>
          <w:szCs w:val="24"/>
        </w:rPr>
        <w:t xml:space="preserve">details of any </w:t>
      </w:r>
      <w:r w:rsidRPr="00F61006">
        <w:rPr>
          <w:rFonts w:cs="Arial"/>
          <w:b w:val="0"/>
          <w:bCs/>
          <w:color w:val="000000"/>
          <w:sz w:val="24"/>
          <w:szCs w:val="24"/>
        </w:rPr>
        <w:t xml:space="preserve">current </w:t>
      </w:r>
      <w:r w:rsidR="00E24CDA">
        <w:rPr>
          <w:rFonts w:cs="Arial"/>
          <w:b w:val="0"/>
          <w:bCs/>
          <w:color w:val="000000"/>
          <w:sz w:val="24"/>
          <w:szCs w:val="24"/>
        </w:rPr>
        <w:t>MCP permit</w:t>
      </w:r>
      <w:r w:rsidR="004170FA">
        <w:rPr>
          <w:rFonts w:cs="Arial"/>
          <w:b w:val="0"/>
          <w:bCs/>
          <w:color w:val="000000"/>
          <w:sz w:val="24"/>
          <w:szCs w:val="24"/>
        </w:rPr>
        <w:t>s</w:t>
      </w:r>
      <w:r w:rsidRPr="00F61006">
        <w:rPr>
          <w:rFonts w:cs="Arial"/>
          <w:b w:val="0"/>
          <w:bCs/>
          <w:color w:val="000000"/>
          <w:sz w:val="24"/>
          <w:szCs w:val="24"/>
        </w:rPr>
        <w:t>.</w:t>
      </w:r>
    </w:p>
    <w:tbl>
      <w:tblPr>
        <w:tblStyle w:val="TableGrid"/>
        <w:tblW w:w="0" w:type="auto"/>
        <w:tblLook w:val="04A0" w:firstRow="1" w:lastRow="0" w:firstColumn="1" w:lastColumn="0" w:noHBand="0" w:noVBand="1"/>
      </w:tblPr>
      <w:tblGrid>
        <w:gridCol w:w="3539"/>
        <w:gridCol w:w="6089"/>
      </w:tblGrid>
      <w:tr w:rsidR="00F83441" w14:paraId="5625DD8E" w14:textId="77777777" w:rsidTr="00F83441">
        <w:tc>
          <w:tcPr>
            <w:tcW w:w="3539" w:type="dxa"/>
            <w:vMerge w:val="restart"/>
          </w:tcPr>
          <w:p w14:paraId="0D599A8D" w14:textId="77777777" w:rsidR="00F83441" w:rsidRPr="00E96738" w:rsidRDefault="00F83441" w:rsidP="00F83441">
            <w:pPr>
              <w:pStyle w:val="NormalWeb"/>
              <w:rPr>
                <w:rFonts w:ascii="Arial" w:hAnsi="Arial" w:cs="Arial"/>
                <w:color w:val="000000"/>
              </w:rPr>
            </w:pPr>
            <w:r w:rsidRPr="00E96738">
              <w:rPr>
                <w:rFonts w:ascii="Arial" w:hAnsi="Arial" w:cs="Arial"/>
                <w:color w:val="000000"/>
              </w:rPr>
              <w:t>Permit number(s) and type(s)</w:t>
            </w:r>
          </w:p>
          <w:p w14:paraId="68C18C97" w14:textId="77777777" w:rsidR="00F83441" w:rsidRDefault="00F83441" w:rsidP="00E96738">
            <w:pPr>
              <w:pStyle w:val="NormalWeb"/>
              <w:rPr>
                <w:rFonts w:ascii="Arial" w:hAnsi="Arial" w:cs="Arial"/>
                <w:color w:val="000000"/>
              </w:rPr>
            </w:pPr>
          </w:p>
        </w:tc>
        <w:tc>
          <w:tcPr>
            <w:tcW w:w="6089" w:type="dxa"/>
          </w:tcPr>
          <w:p w14:paraId="568D883F" w14:textId="77777777" w:rsidR="00F83441" w:rsidRDefault="00F83441" w:rsidP="00E96738">
            <w:pPr>
              <w:pStyle w:val="NormalWeb"/>
              <w:rPr>
                <w:rFonts w:ascii="Arial" w:hAnsi="Arial" w:cs="Arial"/>
                <w:color w:val="000000"/>
              </w:rPr>
            </w:pPr>
          </w:p>
          <w:p w14:paraId="643B6887" w14:textId="52E28177" w:rsidR="00F83441" w:rsidRDefault="00F83441" w:rsidP="00E96738">
            <w:pPr>
              <w:pStyle w:val="NormalWeb"/>
              <w:rPr>
                <w:rFonts w:ascii="Arial" w:hAnsi="Arial" w:cs="Arial"/>
                <w:color w:val="000000"/>
              </w:rPr>
            </w:pPr>
          </w:p>
        </w:tc>
      </w:tr>
      <w:tr w:rsidR="00F83441" w14:paraId="5D6FEDD6" w14:textId="77777777" w:rsidTr="00F83441">
        <w:tc>
          <w:tcPr>
            <w:tcW w:w="3539" w:type="dxa"/>
            <w:vMerge/>
          </w:tcPr>
          <w:p w14:paraId="05B17A9D" w14:textId="77777777" w:rsidR="00F83441" w:rsidRDefault="00F83441" w:rsidP="00E96738">
            <w:pPr>
              <w:pStyle w:val="NormalWeb"/>
              <w:rPr>
                <w:rFonts w:ascii="Arial" w:hAnsi="Arial" w:cs="Arial"/>
                <w:color w:val="000000"/>
              </w:rPr>
            </w:pPr>
          </w:p>
        </w:tc>
        <w:tc>
          <w:tcPr>
            <w:tcW w:w="6089" w:type="dxa"/>
          </w:tcPr>
          <w:p w14:paraId="2EC7B896" w14:textId="77777777" w:rsidR="00F83441" w:rsidRDefault="00F83441" w:rsidP="00E96738">
            <w:pPr>
              <w:pStyle w:val="NormalWeb"/>
              <w:rPr>
                <w:rFonts w:ascii="Arial" w:hAnsi="Arial" w:cs="Arial"/>
                <w:color w:val="000000"/>
              </w:rPr>
            </w:pPr>
          </w:p>
          <w:p w14:paraId="04B98D57" w14:textId="0EB0C6CF" w:rsidR="00F83441" w:rsidRDefault="00F83441" w:rsidP="00E96738">
            <w:pPr>
              <w:pStyle w:val="NormalWeb"/>
              <w:rPr>
                <w:rFonts w:ascii="Arial" w:hAnsi="Arial" w:cs="Arial"/>
                <w:color w:val="000000"/>
              </w:rPr>
            </w:pPr>
          </w:p>
        </w:tc>
      </w:tr>
    </w:tbl>
    <w:p w14:paraId="3C1FE6D6" w14:textId="13A12B07" w:rsidR="001C22D2" w:rsidRDefault="001C22D2" w:rsidP="00FF6BC1">
      <w:pPr>
        <w:pStyle w:val="Heading1"/>
      </w:pPr>
      <w:r>
        <w:br w:type="page"/>
      </w:r>
    </w:p>
    <w:p w14:paraId="3367CFA5" w14:textId="51ECB2A4" w:rsidR="005312DC" w:rsidRPr="007F7844" w:rsidRDefault="004D499D" w:rsidP="00FF6BC1">
      <w:pPr>
        <w:pStyle w:val="Heading1"/>
        <w:rPr>
          <w:color w:val="016574"/>
        </w:rPr>
      </w:pPr>
      <w:r w:rsidRPr="007F7844">
        <w:rPr>
          <w:color w:val="016574"/>
        </w:rPr>
        <w:lastRenderedPageBreak/>
        <w:t xml:space="preserve">Section </w:t>
      </w:r>
      <w:r w:rsidR="00D11868">
        <w:rPr>
          <w:color w:val="016574"/>
        </w:rPr>
        <w:t>4</w:t>
      </w:r>
      <w:r w:rsidR="00DE2350" w:rsidRPr="007F7844">
        <w:rPr>
          <w:color w:val="016574"/>
        </w:rPr>
        <w:tab/>
      </w:r>
      <w:r w:rsidR="00DE2350" w:rsidRPr="007F7844">
        <w:rPr>
          <w:color w:val="016574"/>
        </w:rPr>
        <w:tab/>
      </w:r>
      <w:r w:rsidR="00BE2714" w:rsidRPr="007F7844">
        <w:rPr>
          <w:color w:val="016574"/>
        </w:rPr>
        <w:t>Medium combustion plant location</w:t>
      </w:r>
    </w:p>
    <w:p w14:paraId="256F4F9F" w14:textId="1D7426DC" w:rsidR="004E2125" w:rsidRPr="000870EB" w:rsidRDefault="00D620EE" w:rsidP="00FF6BC1">
      <w:pPr>
        <w:pStyle w:val="Heading2"/>
      </w:pPr>
      <w:r>
        <w:t>4</w:t>
      </w:r>
      <w:r w:rsidR="00A249E9">
        <w:t>.1</w:t>
      </w:r>
      <w:r w:rsidR="00A249E9">
        <w:tab/>
      </w:r>
      <w:r w:rsidR="00850ED8">
        <w:t xml:space="preserve">Details of </w:t>
      </w:r>
      <w:r w:rsidR="007C5A43">
        <w:t>MCP location</w:t>
      </w:r>
      <w:r w:rsidR="00850ED8">
        <w:t xml:space="preserve">  </w:t>
      </w:r>
    </w:p>
    <w:tbl>
      <w:tblPr>
        <w:tblStyle w:val="TableGrid"/>
        <w:tblW w:w="0" w:type="auto"/>
        <w:tblLayout w:type="fixed"/>
        <w:tblLook w:val="04A0" w:firstRow="1" w:lastRow="0" w:firstColumn="1" w:lastColumn="0" w:noHBand="0" w:noVBand="1"/>
      </w:tblPr>
      <w:tblGrid>
        <w:gridCol w:w="2405"/>
        <w:gridCol w:w="7197"/>
      </w:tblGrid>
      <w:tr w:rsidR="00B63800" w:rsidRPr="000870EB" w14:paraId="1930AF97" w14:textId="77777777" w:rsidTr="00C80EAE">
        <w:trPr>
          <w:trHeight w:val="622"/>
        </w:trPr>
        <w:tc>
          <w:tcPr>
            <w:tcW w:w="2405" w:type="dxa"/>
          </w:tcPr>
          <w:p w14:paraId="74EA8989" w14:textId="3AEAE603" w:rsidR="00B63800" w:rsidRPr="000870EB" w:rsidRDefault="004C61C1" w:rsidP="004E2125">
            <w:pPr>
              <w:pStyle w:val="ListParagraph"/>
              <w:ind w:left="0"/>
              <w:rPr>
                <w:rFonts w:eastAsia="Arial" w:cs="Arial"/>
                <w:bCs/>
                <w:color w:val="000000" w:themeColor="text1"/>
                <w:sz w:val="24"/>
                <w:szCs w:val="24"/>
              </w:rPr>
            </w:pPr>
            <w:r>
              <w:rPr>
                <w:rFonts w:eastAsia="Arial" w:cs="Arial"/>
                <w:bCs/>
                <w:color w:val="000000" w:themeColor="text1"/>
                <w:sz w:val="24"/>
                <w:szCs w:val="24"/>
              </w:rPr>
              <w:t>N</w:t>
            </w:r>
            <w:r w:rsidR="00B63800" w:rsidRPr="000870EB">
              <w:rPr>
                <w:rFonts w:eastAsia="Arial" w:cs="Arial"/>
                <w:bCs/>
                <w:color w:val="000000" w:themeColor="text1"/>
                <w:sz w:val="24"/>
                <w:szCs w:val="24"/>
              </w:rPr>
              <w:t>ame</w:t>
            </w:r>
            <w:r>
              <w:rPr>
                <w:rFonts w:eastAsia="Arial" w:cs="Arial"/>
                <w:bCs/>
                <w:color w:val="000000" w:themeColor="text1"/>
                <w:sz w:val="24"/>
                <w:szCs w:val="24"/>
              </w:rPr>
              <w:t xml:space="preserve"> of </w:t>
            </w:r>
            <w:r w:rsidR="007C5A43">
              <w:rPr>
                <w:rFonts w:eastAsia="Arial" w:cs="Arial"/>
                <w:bCs/>
                <w:color w:val="000000" w:themeColor="text1"/>
                <w:sz w:val="24"/>
                <w:szCs w:val="24"/>
              </w:rPr>
              <w:t>location</w:t>
            </w:r>
          </w:p>
        </w:tc>
        <w:tc>
          <w:tcPr>
            <w:tcW w:w="7197" w:type="dxa"/>
            <w:shd w:val="clear" w:color="auto" w:fill="FFFFFF" w:themeFill="background1"/>
          </w:tcPr>
          <w:p w14:paraId="64AB42DB" w14:textId="77777777" w:rsidR="00B63800" w:rsidRPr="000870EB" w:rsidRDefault="00B63800" w:rsidP="004E2125">
            <w:pPr>
              <w:pStyle w:val="ListParagraph"/>
              <w:ind w:left="0"/>
              <w:rPr>
                <w:rFonts w:eastAsia="Arial" w:cs="Arial"/>
                <w:bCs/>
                <w:color w:val="000000" w:themeColor="text1"/>
                <w:sz w:val="24"/>
                <w:szCs w:val="24"/>
              </w:rPr>
            </w:pPr>
          </w:p>
        </w:tc>
      </w:tr>
      <w:tr w:rsidR="00B63800" w:rsidRPr="000870EB" w14:paraId="30F4C23F" w14:textId="77777777" w:rsidTr="00C80EAE">
        <w:trPr>
          <w:trHeight w:val="622"/>
        </w:trPr>
        <w:tc>
          <w:tcPr>
            <w:tcW w:w="2405" w:type="dxa"/>
          </w:tcPr>
          <w:p w14:paraId="7BCCFA23" w14:textId="1F1D76DE" w:rsidR="00B63800" w:rsidRPr="000870EB" w:rsidRDefault="007C5A43" w:rsidP="004E2125">
            <w:pPr>
              <w:pStyle w:val="ListParagraph"/>
              <w:ind w:left="0"/>
              <w:rPr>
                <w:rFonts w:eastAsia="Arial" w:cs="Arial"/>
                <w:bCs/>
                <w:color w:val="000000" w:themeColor="text1"/>
                <w:sz w:val="24"/>
                <w:szCs w:val="24"/>
              </w:rPr>
            </w:pPr>
            <w:r>
              <w:rPr>
                <w:rFonts w:eastAsia="Arial" w:cs="Arial"/>
                <w:bCs/>
                <w:color w:val="000000" w:themeColor="text1"/>
                <w:sz w:val="24"/>
                <w:szCs w:val="24"/>
              </w:rPr>
              <w:t>A</w:t>
            </w:r>
            <w:r w:rsidR="00B63800" w:rsidRPr="000870EB">
              <w:rPr>
                <w:rFonts w:eastAsia="Arial" w:cs="Arial"/>
                <w:bCs/>
                <w:color w:val="000000" w:themeColor="text1"/>
                <w:sz w:val="24"/>
                <w:szCs w:val="24"/>
              </w:rPr>
              <w:t>ddress</w:t>
            </w:r>
            <w:r w:rsidR="00694712">
              <w:rPr>
                <w:rFonts w:eastAsia="Arial" w:cs="Arial"/>
                <w:bCs/>
                <w:color w:val="000000" w:themeColor="text1"/>
                <w:sz w:val="24"/>
                <w:szCs w:val="24"/>
              </w:rPr>
              <w:t xml:space="preserve"> </w:t>
            </w:r>
            <w:r w:rsidR="00CB0F7C">
              <w:rPr>
                <w:rFonts w:eastAsia="Arial" w:cs="Arial"/>
                <w:bCs/>
                <w:color w:val="000000" w:themeColor="text1"/>
                <w:sz w:val="24"/>
                <w:szCs w:val="24"/>
              </w:rPr>
              <w:t>including</w:t>
            </w:r>
            <w:r w:rsidR="00694712">
              <w:rPr>
                <w:rFonts w:eastAsia="Arial" w:cs="Arial"/>
                <w:bCs/>
                <w:color w:val="000000" w:themeColor="text1"/>
                <w:sz w:val="24"/>
                <w:szCs w:val="24"/>
              </w:rPr>
              <w:t xml:space="preserve"> postcode </w:t>
            </w:r>
          </w:p>
        </w:tc>
        <w:tc>
          <w:tcPr>
            <w:tcW w:w="7197" w:type="dxa"/>
            <w:shd w:val="clear" w:color="auto" w:fill="FFFFFF" w:themeFill="background1"/>
          </w:tcPr>
          <w:p w14:paraId="369C7C9F" w14:textId="2E8FF364" w:rsidR="00B63800" w:rsidRPr="000870EB" w:rsidRDefault="00B63800" w:rsidP="367EE9D6">
            <w:pPr>
              <w:pStyle w:val="ListParagraph"/>
              <w:ind w:left="0"/>
              <w:rPr>
                <w:rFonts w:eastAsia="Arial" w:cs="Arial"/>
                <w:color w:val="000000" w:themeColor="text1"/>
                <w:sz w:val="24"/>
                <w:szCs w:val="24"/>
              </w:rPr>
            </w:pPr>
          </w:p>
          <w:p w14:paraId="6A9BEE1F" w14:textId="5A51BC24" w:rsidR="00B63800" w:rsidRPr="000870EB" w:rsidRDefault="00B63800" w:rsidP="367EE9D6">
            <w:pPr>
              <w:pStyle w:val="ListParagraph"/>
              <w:ind w:left="0"/>
              <w:rPr>
                <w:rFonts w:eastAsia="Arial" w:cs="Arial"/>
                <w:color w:val="000000" w:themeColor="text1"/>
                <w:sz w:val="24"/>
                <w:szCs w:val="24"/>
              </w:rPr>
            </w:pPr>
          </w:p>
          <w:p w14:paraId="01A4F918" w14:textId="02E39973" w:rsidR="00B63800" w:rsidRPr="000870EB" w:rsidRDefault="00B63800" w:rsidP="367EE9D6">
            <w:pPr>
              <w:pStyle w:val="ListParagraph"/>
              <w:ind w:left="0"/>
              <w:rPr>
                <w:rFonts w:eastAsia="Arial" w:cs="Arial"/>
                <w:color w:val="000000" w:themeColor="text1"/>
                <w:sz w:val="24"/>
                <w:szCs w:val="24"/>
              </w:rPr>
            </w:pPr>
          </w:p>
        </w:tc>
      </w:tr>
    </w:tbl>
    <w:p w14:paraId="5E0C3D1A" w14:textId="77777777" w:rsidR="00727E13" w:rsidRDefault="00727E13" w:rsidP="00FF6BC1">
      <w:pPr>
        <w:pStyle w:val="Heading2"/>
      </w:pPr>
    </w:p>
    <w:p w14:paraId="1745A5E2" w14:textId="7E2C7A83" w:rsidR="009B46BD" w:rsidRPr="000870EB" w:rsidRDefault="00D620EE" w:rsidP="00FF6BC1">
      <w:pPr>
        <w:pStyle w:val="Heading2"/>
      </w:pPr>
      <w:r>
        <w:t>4</w:t>
      </w:r>
      <w:r w:rsidR="004368EB">
        <w:t>.</w:t>
      </w:r>
      <w:r w:rsidR="00A249E9">
        <w:t>2</w:t>
      </w:r>
      <w:r w:rsidR="004368EB">
        <w:tab/>
      </w:r>
      <w:r w:rsidR="00D66D1F" w:rsidRPr="000870EB">
        <w:t>Location</w:t>
      </w:r>
    </w:p>
    <w:p w14:paraId="0278C0C5" w14:textId="07E4F923" w:rsidR="00656C62" w:rsidRDefault="00656C62" w:rsidP="367EE9D6">
      <w:pPr>
        <w:rPr>
          <w:rStyle w:val="eop"/>
          <w:rFonts w:cs="Arial"/>
          <w:color w:val="000000"/>
          <w:sz w:val="24"/>
          <w:szCs w:val="24"/>
          <w:shd w:val="clear" w:color="auto" w:fill="FFFFFF"/>
        </w:rPr>
      </w:pPr>
      <w:r w:rsidRPr="367EE9D6">
        <w:rPr>
          <w:rStyle w:val="normaltextrun"/>
          <w:rFonts w:cs="Arial"/>
          <w:color w:val="000000"/>
          <w:sz w:val="24"/>
          <w:szCs w:val="24"/>
          <w:shd w:val="clear" w:color="auto" w:fill="FFFFFF"/>
        </w:rPr>
        <w:t xml:space="preserve">Provide the </w:t>
      </w:r>
      <w:proofErr w:type="gramStart"/>
      <w:r w:rsidRPr="367EE9D6">
        <w:rPr>
          <w:rStyle w:val="normaltextrun"/>
          <w:rFonts w:cs="Arial"/>
          <w:color w:val="000000"/>
          <w:sz w:val="24"/>
          <w:szCs w:val="24"/>
          <w:shd w:val="clear" w:color="auto" w:fill="FFFFFF"/>
        </w:rPr>
        <w:t>10 character</w:t>
      </w:r>
      <w:proofErr w:type="gramEnd"/>
      <w:r w:rsidRPr="367EE9D6">
        <w:rPr>
          <w:rStyle w:val="normaltextrun"/>
          <w:rFonts w:cs="Arial"/>
          <w:color w:val="000000"/>
          <w:sz w:val="24"/>
          <w:szCs w:val="24"/>
          <w:shd w:val="clear" w:color="auto" w:fill="FFFFFF"/>
        </w:rPr>
        <w:t xml:space="preserve"> </w:t>
      </w:r>
      <w:r w:rsidR="00924A19">
        <w:rPr>
          <w:rStyle w:val="normaltextrun"/>
          <w:rFonts w:cs="Arial"/>
          <w:color w:val="000000"/>
          <w:sz w:val="24"/>
          <w:szCs w:val="24"/>
          <w:shd w:val="clear" w:color="auto" w:fill="FFFFFF"/>
        </w:rPr>
        <w:t>(</w:t>
      </w:r>
      <w:r w:rsidR="00EF1C1E">
        <w:rPr>
          <w:rStyle w:val="normaltextrun"/>
          <w:rFonts w:cs="Arial"/>
          <w:color w:val="000000"/>
          <w:sz w:val="24"/>
          <w:szCs w:val="24"/>
          <w:shd w:val="clear" w:color="auto" w:fill="FFFFFF"/>
        </w:rPr>
        <w:t xml:space="preserve">2 letters, 8 digits) </w:t>
      </w:r>
      <w:r w:rsidRPr="367EE9D6">
        <w:rPr>
          <w:rStyle w:val="normaltextrun"/>
          <w:rFonts w:cs="Arial"/>
          <w:color w:val="000000"/>
          <w:sz w:val="24"/>
          <w:szCs w:val="24"/>
          <w:shd w:val="clear" w:color="auto" w:fill="FFFFFF"/>
        </w:rPr>
        <w:t xml:space="preserve">Ordnance Survey National Grid Reference for </w:t>
      </w:r>
      <w:r w:rsidRPr="367EE9D6">
        <w:rPr>
          <w:rStyle w:val="normaltextrun"/>
          <w:rFonts w:cs="Arial"/>
          <w:color w:val="000000" w:themeColor="text1"/>
          <w:sz w:val="24"/>
          <w:szCs w:val="24"/>
        </w:rPr>
        <w:t>location of</w:t>
      </w:r>
      <w:r w:rsidR="367EE9D6" w:rsidRPr="367EE9D6">
        <w:rPr>
          <w:rStyle w:val="normaltextrun"/>
          <w:rFonts w:cs="Arial"/>
          <w:color w:val="000000" w:themeColor="text1"/>
          <w:sz w:val="24"/>
          <w:szCs w:val="24"/>
        </w:rPr>
        <w:t xml:space="preserve"> </w:t>
      </w:r>
      <w:r w:rsidRPr="367EE9D6">
        <w:rPr>
          <w:rStyle w:val="normaltextrun"/>
          <w:rFonts w:cs="Arial"/>
          <w:color w:val="000000"/>
          <w:sz w:val="24"/>
          <w:szCs w:val="24"/>
          <w:shd w:val="clear" w:color="auto" w:fill="FFFFFF"/>
        </w:rPr>
        <w:t>the medium combustion plant, e.g.  SJ 1234 5678</w:t>
      </w:r>
      <w:r w:rsidRPr="367EE9D6">
        <w:rPr>
          <w:rStyle w:val="eop"/>
          <w:rFonts w:cs="Arial"/>
          <w:color w:val="000000"/>
          <w:sz w:val="24"/>
          <w:szCs w:val="24"/>
          <w:shd w:val="clear" w:color="auto" w:fill="FFFFFF"/>
        </w:rPr>
        <w:t> </w:t>
      </w:r>
    </w:p>
    <w:p w14:paraId="72D66C14" w14:textId="0F8776BB" w:rsidR="00FB70ED" w:rsidRPr="00FB70ED" w:rsidRDefault="00FB70ED" w:rsidP="367EE9D6">
      <w:pPr>
        <w:rPr>
          <w:rFonts w:eastAsia="Arial" w:cs="Arial"/>
          <w:color w:val="000000" w:themeColor="text1"/>
          <w:sz w:val="24"/>
          <w:szCs w:val="24"/>
        </w:rPr>
      </w:pPr>
      <w:r w:rsidRPr="00FB70ED">
        <w:rPr>
          <w:rStyle w:val="cf01"/>
          <w:rFonts w:ascii="Arial" w:hAnsi="Arial" w:cs="Arial"/>
          <w:sz w:val="24"/>
          <w:szCs w:val="24"/>
        </w:rPr>
        <w:t xml:space="preserve">You can use our </w:t>
      </w:r>
      <w:hyperlink r:id="rId20" w:history="1">
        <w:r w:rsidRPr="00FB70ED">
          <w:rPr>
            <w:rStyle w:val="cf01"/>
            <w:rFonts w:ascii="Arial" w:hAnsi="Arial" w:cs="Arial"/>
            <w:color w:val="0000FF"/>
            <w:sz w:val="24"/>
            <w:szCs w:val="24"/>
            <w:u w:val="single"/>
          </w:rPr>
          <w:t>SEPA NGR Tool</w:t>
        </w:r>
      </w:hyperlink>
    </w:p>
    <w:tbl>
      <w:tblPr>
        <w:tblStyle w:val="TableGrid"/>
        <w:tblW w:w="0" w:type="auto"/>
        <w:tblLook w:val="04A0" w:firstRow="1" w:lastRow="0" w:firstColumn="1" w:lastColumn="0" w:noHBand="0" w:noVBand="1"/>
      </w:tblPr>
      <w:tblGrid>
        <w:gridCol w:w="2405"/>
        <w:gridCol w:w="7223"/>
      </w:tblGrid>
      <w:tr w:rsidR="00656C62" w:rsidRPr="000870EB" w14:paraId="0EEC3902" w14:textId="77777777" w:rsidTr="00C80EAE">
        <w:tc>
          <w:tcPr>
            <w:tcW w:w="2405" w:type="dxa"/>
          </w:tcPr>
          <w:p w14:paraId="068CF8F5" w14:textId="481B1B4F" w:rsidR="00656C62" w:rsidRPr="000870EB" w:rsidRDefault="000870EB" w:rsidP="004E2125">
            <w:pPr>
              <w:rPr>
                <w:rFonts w:eastAsia="Arial" w:cs="Arial"/>
                <w:bCs/>
                <w:color w:val="000000" w:themeColor="text1"/>
                <w:sz w:val="24"/>
                <w:szCs w:val="24"/>
              </w:rPr>
            </w:pPr>
            <w:r w:rsidRPr="000870EB">
              <w:rPr>
                <w:rFonts w:eastAsia="Arial" w:cs="Arial"/>
                <w:bCs/>
                <w:color w:val="000000" w:themeColor="text1"/>
                <w:sz w:val="24"/>
                <w:szCs w:val="24"/>
              </w:rPr>
              <w:t>National Grid Reference</w:t>
            </w:r>
          </w:p>
        </w:tc>
        <w:tc>
          <w:tcPr>
            <w:tcW w:w="7223" w:type="dxa"/>
            <w:shd w:val="clear" w:color="auto" w:fill="FFFFFF" w:themeFill="background1"/>
          </w:tcPr>
          <w:p w14:paraId="693770B8" w14:textId="77777777" w:rsidR="00656C62" w:rsidRPr="000870EB" w:rsidRDefault="00656C62" w:rsidP="004E2125">
            <w:pPr>
              <w:rPr>
                <w:rFonts w:eastAsia="Arial" w:cs="Arial"/>
                <w:bCs/>
                <w:color w:val="000000" w:themeColor="text1"/>
                <w:sz w:val="24"/>
                <w:szCs w:val="24"/>
              </w:rPr>
            </w:pPr>
          </w:p>
        </w:tc>
      </w:tr>
    </w:tbl>
    <w:p w14:paraId="70CB8276" w14:textId="77777777" w:rsidR="004E2125" w:rsidRDefault="004E2125" w:rsidP="2BF6421D">
      <w:pPr>
        <w:rPr>
          <w:rFonts w:eastAsia="Arial" w:cs="Arial"/>
          <w:bCs/>
          <w:color w:val="000000" w:themeColor="text1"/>
          <w:sz w:val="24"/>
          <w:szCs w:val="24"/>
        </w:rPr>
      </w:pPr>
    </w:p>
    <w:p w14:paraId="5B38DCEB" w14:textId="77777777" w:rsidR="00D85A2C" w:rsidRDefault="00D85A2C" w:rsidP="2BF6421D">
      <w:pPr>
        <w:rPr>
          <w:rFonts w:eastAsia="Arial" w:cs="Arial"/>
          <w:bCs/>
          <w:color w:val="000000" w:themeColor="text1"/>
          <w:sz w:val="24"/>
          <w:szCs w:val="24"/>
        </w:rPr>
      </w:pPr>
    </w:p>
    <w:p w14:paraId="563AF5D3" w14:textId="3D0BABEC" w:rsidR="006103AA" w:rsidRDefault="00D620EE" w:rsidP="2BF6421D">
      <w:pPr>
        <w:rPr>
          <w:rFonts w:eastAsia="Arial" w:cs="Arial"/>
          <w:b/>
          <w:color w:val="000000" w:themeColor="text1"/>
          <w:sz w:val="24"/>
          <w:szCs w:val="24"/>
        </w:rPr>
      </w:pPr>
      <w:r>
        <w:rPr>
          <w:rFonts w:eastAsia="Arial" w:cs="Arial"/>
          <w:b/>
          <w:color w:val="000000" w:themeColor="text1"/>
          <w:sz w:val="24"/>
          <w:szCs w:val="24"/>
        </w:rPr>
        <w:t>4</w:t>
      </w:r>
      <w:r w:rsidR="006103AA" w:rsidRPr="00073F65">
        <w:rPr>
          <w:rFonts w:eastAsia="Arial" w:cs="Arial"/>
          <w:b/>
          <w:color w:val="000000" w:themeColor="text1"/>
          <w:sz w:val="24"/>
          <w:szCs w:val="24"/>
        </w:rPr>
        <w:t>.</w:t>
      </w:r>
      <w:r w:rsidR="00832D51">
        <w:rPr>
          <w:rFonts w:eastAsia="Arial" w:cs="Arial"/>
          <w:b/>
          <w:color w:val="000000" w:themeColor="text1"/>
          <w:sz w:val="24"/>
          <w:szCs w:val="24"/>
        </w:rPr>
        <w:t>3</w:t>
      </w:r>
      <w:r w:rsidR="006103AA" w:rsidRPr="00073F65">
        <w:rPr>
          <w:rFonts w:eastAsia="Arial" w:cs="Arial"/>
          <w:b/>
          <w:color w:val="000000" w:themeColor="text1"/>
          <w:sz w:val="24"/>
          <w:szCs w:val="24"/>
        </w:rPr>
        <w:tab/>
      </w:r>
      <w:r w:rsidR="00073F65" w:rsidRPr="00073F65">
        <w:rPr>
          <w:rFonts w:eastAsia="Arial" w:cs="Arial"/>
          <w:b/>
          <w:color w:val="000000" w:themeColor="text1"/>
          <w:sz w:val="24"/>
          <w:szCs w:val="24"/>
        </w:rPr>
        <w:t>NACE code</w:t>
      </w:r>
    </w:p>
    <w:p w14:paraId="6E989D65" w14:textId="72B58696" w:rsidR="00073F65" w:rsidRDefault="00073F65" w:rsidP="2BF6421D">
      <w:pPr>
        <w:rPr>
          <w:rFonts w:eastAsia="Arial" w:cs="Arial"/>
          <w:bCs/>
          <w:color w:val="000000" w:themeColor="text1"/>
          <w:sz w:val="24"/>
          <w:szCs w:val="24"/>
        </w:rPr>
      </w:pPr>
      <w:r>
        <w:rPr>
          <w:rFonts w:eastAsia="Arial" w:cs="Arial"/>
          <w:bCs/>
          <w:color w:val="000000" w:themeColor="text1"/>
          <w:sz w:val="24"/>
          <w:szCs w:val="24"/>
        </w:rPr>
        <w:t>Provide the NACE code applicable to the plant/s.</w:t>
      </w:r>
    </w:p>
    <w:tbl>
      <w:tblPr>
        <w:tblStyle w:val="TableGrid"/>
        <w:tblW w:w="0" w:type="auto"/>
        <w:tblLook w:val="04A0" w:firstRow="1" w:lastRow="0" w:firstColumn="1" w:lastColumn="0" w:noHBand="0" w:noVBand="1"/>
      </w:tblPr>
      <w:tblGrid>
        <w:gridCol w:w="2405"/>
        <w:gridCol w:w="7223"/>
      </w:tblGrid>
      <w:tr w:rsidR="00D85A2C" w:rsidRPr="000870EB" w14:paraId="629A62B7" w14:textId="77777777" w:rsidTr="00C80EAE">
        <w:tc>
          <w:tcPr>
            <w:tcW w:w="2405" w:type="dxa"/>
          </w:tcPr>
          <w:p w14:paraId="1D151E91" w14:textId="0F17CC8D" w:rsidR="00D85A2C" w:rsidRPr="000870EB" w:rsidRDefault="00D85A2C" w:rsidP="006E16A2">
            <w:pPr>
              <w:rPr>
                <w:rFonts w:eastAsia="Arial" w:cs="Arial"/>
                <w:bCs/>
                <w:color w:val="000000" w:themeColor="text1"/>
                <w:sz w:val="24"/>
                <w:szCs w:val="24"/>
              </w:rPr>
            </w:pPr>
            <w:r>
              <w:rPr>
                <w:rFonts w:eastAsia="Arial" w:cs="Arial"/>
                <w:bCs/>
                <w:color w:val="000000" w:themeColor="text1"/>
                <w:sz w:val="24"/>
                <w:szCs w:val="24"/>
              </w:rPr>
              <w:t xml:space="preserve">NACE code </w:t>
            </w:r>
          </w:p>
        </w:tc>
        <w:tc>
          <w:tcPr>
            <w:tcW w:w="7223" w:type="dxa"/>
            <w:shd w:val="clear" w:color="auto" w:fill="FFFFFF" w:themeFill="background1"/>
          </w:tcPr>
          <w:p w14:paraId="50949E56" w14:textId="77777777" w:rsidR="00D85A2C" w:rsidRDefault="00D85A2C" w:rsidP="006E16A2">
            <w:pPr>
              <w:rPr>
                <w:rFonts w:eastAsia="Arial" w:cs="Arial"/>
                <w:bCs/>
                <w:color w:val="000000" w:themeColor="text1"/>
                <w:sz w:val="24"/>
                <w:szCs w:val="24"/>
              </w:rPr>
            </w:pPr>
          </w:p>
          <w:p w14:paraId="4E425A98" w14:textId="4045CB4A" w:rsidR="002D3420" w:rsidRPr="000870EB" w:rsidRDefault="002D3420" w:rsidP="006E16A2">
            <w:pPr>
              <w:rPr>
                <w:rFonts w:eastAsia="Arial" w:cs="Arial"/>
                <w:bCs/>
                <w:color w:val="000000" w:themeColor="text1"/>
                <w:sz w:val="24"/>
                <w:szCs w:val="24"/>
              </w:rPr>
            </w:pPr>
          </w:p>
        </w:tc>
      </w:tr>
    </w:tbl>
    <w:p w14:paraId="2D9D6D0A" w14:textId="77777777" w:rsidR="00AF6A31" w:rsidRDefault="00AF6A31" w:rsidP="2BF6421D">
      <w:pPr>
        <w:rPr>
          <w:rFonts w:eastAsia="Arial" w:cs="Arial"/>
          <w:b/>
          <w:color w:val="000000" w:themeColor="text1"/>
          <w:sz w:val="24"/>
          <w:szCs w:val="24"/>
        </w:rPr>
        <w:sectPr w:rsidR="00AF6A31" w:rsidSect="00053736">
          <w:headerReference w:type="default" r:id="rId21"/>
          <w:footerReference w:type="default" r:id="rId22"/>
          <w:footerReference w:type="first" r:id="rId23"/>
          <w:pgSz w:w="11906" w:h="16838"/>
          <w:pgMar w:top="851" w:right="1134" w:bottom="851" w:left="1134" w:header="708" w:footer="708" w:gutter="0"/>
          <w:pgNumType w:start="1"/>
          <w:cols w:space="708"/>
          <w:docGrid w:linePitch="360"/>
        </w:sectPr>
      </w:pPr>
    </w:p>
    <w:p w14:paraId="38F9167D" w14:textId="77777777" w:rsidR="00D85A2C" w:rsidRPr="00073F65" w:rsidRDefault="00D85A2C" w:rsidP="2BF6421D">
      <w:pPr>
        <w:rPr>
          <w:rFonts w:eastAsia="Arial" w:cs="Arial"/>
          <w:b/>
          <w:color w:val="000000" w:themeColor="text1"/>
          <w:sz w:val="24"/>
          <w:szCs w:val="24"/>
        </w:rPr>
      </w:pPr>
    </w:p>
    <w:p w14:paraId="6CFB04FF" w14:textId="33181430" w:rsidR="00763B43" w:rsidRPr="007F7844" w:rsidRDefault="00763B43" w:rsidP="00763B43">
      <w:pPr>
        <w:pStyle w:val="Heading1"/>
        <w:rPr>
          <w:color w:val="016574"/>
        </w:rPr>
      </w:pPr>
      <w:r w:rsidRPr="007F7844">
        <w:rPr>
          <w:color w:val="016574"/>
        </w:rPr>
        <w:t xml:space="preserve">Section </w:t>
      </w:r>
      <w:r w:rsidR="008E671D">
        <w:rPr>
          <w:color w:val="016574"/>
        </w:rPr>
        <w:t>5</w:t>
      </w:r>
      <w:r w:rsidR="00DE2350" w:rsidRPr="007F7844">
        <w:rPr>
          <w:color w:val="016574"/>
        </w:rPr>
        <w:tab/>
      </w:r>
      <w:r w:rsidR="00DE2350" w:rsidRPr="007F7844">
        <w:rPr>
          <w:color w:val="016574"/>
        </w:rPr>
        <w:tab/>
      </w:r>
      <w:r w:rsidR="008E3271" w:rsidRPr="007F7844">
        <w:rPr>
          <w:color w:val="016574"/>
        </w:rPr>
        <w:t xml:space="preserve">Medium </w:t>
      </w:r>
      <w:r w:rsidR="00DC3323" w:rsidRPr="007F7844">
        <w:rPr>
          <w:color w:val="016574"/>
        </w:rPr>
        <w:t>c</w:t>
      </w:r>
      <w:r w:rsidR="008E3271" w:rsidRPr="007F7844">
        <w:rPr>
          <w:color w:val="016574"/>
        </w:rPr>
        <w:t xml:space="preserve">ombustion </w:t>
      </w:r>
      <w:r w:rsidR="00DC3323" w:rsidRPr="007F7844">
        <w:rPr>
          <w:color w:val="016574"/>
        </w:rPr>
        <w:t>p</w:t>
      </w:r>
      <w:r w:rsidR="008E3271" w:rsidRPr="007F7844">
        <w:rPr>
          <w:color w:val="016574"/>
        </w:rPr>
        <w:t xml:space="preserve">lant details </w:t>
      </w:r>
    </w:p>
    <w:p w14:paraId="6DA0A5B2" w14:textId="42D786FB" w:rsidR="008642C3" w:rsidRPr="00AB4BB2" w:rsidRDefault="00D620EE" w:rsidP="008642C3">
      <w:pPr>
        <w:pStyle w:val="Heading2"/>
        <w:rPr>
          <w:rStyle w:val="normaltextrun"/>
        </w:rPr>
      </w:pPr>
      <w:r>
        <w:rPr>
          <w:rStyle w:val="normaltextrun"/>
        </w:rPr>
        <w:t>5</w:t>
      </w:r>
      <w:r w:rsidR="004E57DD">
        <w:rPr>
          <w:rStyle w:val="normaltextrun"/>
        </w:rPr>
        <w:t>.1</w:t>
      </w:r>
      <w:r w:rsidR="004E57DD">
        <w:rPr>
          <w:rStyle w:val="normaltextrun"/>
        </w:rPr>
        <w:tab/>
      </w:r>
      <w:r w:rsidR="008642C3" w:rsidRPr="00AB4BB2">
        <w:rPr>
          <w:rStyle w:val="normaltextrun"/>
        </w:rPr>
        <w:t xml:space="preserve">Details of medium combustion plant(s). </w:t>
      </w:r>
    </w:p>
    <w:p w14:paraId="4701A1D6" w14:textId="0922D619" w:rsidR="008642C3" w:rsidRPr="00C87470" w:rsidRDefault="008642C3" w:rsidP="008642C3">
      <w:pPr>
        <w:pStyle w:val="Heading2"/>
        <w:rPr>
          <w:rStyle w:val="normaltextrun"/>
          <w:b w:val="0"/>
          <w:bCs w:val="0"/>
        </w:rPr>
      </w:pPr>
      <w:r w:rsidRPr="00C87470">
        <w:rPr>
          <w:rStyle w:val="normaltextrun"/>
          <w:b w:val="0"/>
          <w:bCs w:val="0"/>
        </w:rPr>
        <w:t>Each plant must be listed separately – for additional plant use a separate sheet</w:t>
      </w:r>
      <w:r w:rsidR="00131DEF">
        <w:rPr>
          <w:rStyle w:val="normaltextrun"/>
          <w:b w:val="0"/>
          <w:bCs w:val="0"/>
        </w:rPr>
        <w:t>.</w:t>
      </w:r>
      <w:r w:rsidRPr="00C87470">
        <w:rPr>
          <w:rStyle w:val="normaltextrun"/>
          <w:b w:val="0"/>
          <w:bCs w:val="0"/>
        </w:rPr>
        <w:t xml:space="preserve"> </w:t>
      </w:r>
    </w:p>
    <w:tbl>
      <w:tblPr>
        <w:tblW w:w="15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1602"/>
        <w:gridCol w:w="1507"/>
        <w:gridCol w:w="1123"/>
        <w:gridCol w:w="1364"/>
        <w:gridCol w:w="1005"/>
        <w:gridCol w:w="1603"/>
        <w:gridCol w:w="1649"/>
        <w:gridCol w:w="2294"/>
        <w:gridCol w:w="2220"/>
      </w:tblGrid>
      <w:tr w:rsidR="00B404EC" w:rsidRPr="000870EB" w14:paraId="1730D2A0" w14:textId="6BF7B814" w:rsidTr="005E61EA">
        <w:trPr>
          <w:trHeight w:val="646"/>
        </w:trPr>
        <w:tc>
          <w:tcPr>
            <w:tcW w:w="753" w:type="dxa"/>
            <w:tcBorders>
              <w:top w:val="single" w:sz="6" w:space="0" w:color="auto"/>
              <w:left w:val="single" w:sz="6" w:space="0" w:color="auto"/>
              <w:right w:val="single" w:sz="6" w:space="0" w:color="auto"/>
            </w:tcBorders>
            <w:shd w:val="clear" w:color="auto" w:fill="016574"/>
          </w:tcPr>
          <w:p w14:paraId="531D4AE6" w14:textId="70925633" w:rsidR="00B404EC" w:rsidRPr="00C10A1F" w:rsidRDefault="00B404EC" w:rsidP="002122DE">
            <w:pPr>
              <w:spacing w:after="0" w:line="240" w:lineRule="auto"/>
              <w:textAlignment w:val="baseline"/>
              <w:rPr>
                <w:rStyle w:val="normaltextrun"/>
                <w:rFonts w:cs="Arial"/>
                <w:b/>
                <w:color w:val="FFFFFF" w:themeColor="background1"/>
                <w:sz w:val="24"/>
                <w:szCs w:val="24"/>
              </w:rPr>
            </w:pPr>
            <w:r w:rsidRPr="00C10A1F">
              <w:rPr>
                <w:rStyle w:val="normaltextrun"/>
                <w:rFonts w:cs="Arial"/>
                <w:b/>
                <w:color w:val="FFFFFF" w:themeColor="background1"/>
                <w:sz w:val="24"/>
                <w:szCs w:val="24"/>
              </w:rPr>
              <w:t>Plant no.</w:t>
            </w:r>
          </w:p>
        </w:tc>
        <w:tc>
          <w:tcPr>
            <w:tcW w:w="1602" w:type="dxa"/>
            <w:tcBorders>
              <w:top w:val="single" w:sz="6" w:space="0" w:color="auto"/>
              <w:left w:val="single" w:sz="6" w:space="0" w:color="auto"/>
              <w:right w:val="single" w:sz="6" w:space="0" w:color="auto"/>
            </w:tcBorders>
            <w:shd w:val="clear" w:color="auto" w:fill="016574"/>
          </w:tcPr>
          <w:p w14:paraId="0D30EB3A" w14:textId="63BE1DF1" w:rsidR="00B404EC" w:rsidRPr="00C10A1F" w:rsidRDefault="00B404EC" w:rsidP="002122DE">
            <w:pPr>
              <w:spacing w:after="0" w:line="240" w:lineRule="auto"/>
              <w:textAlignment w:val="baseline"/>
              <w:rPr>
                <w:rStyle w:val="normaltextrun"/>
                <w:rFonts w:cs="Arial"/>
                <w:b/>
                <w:color w:val="FFFFFF" w:themeColor="background1"/>
                <w:sz w:val="24"/>
                <w:szCs w:val="24"/>
              </w:rPr>
            </w:pPr>
            <w:r w:rsidRPr="00C10A1F">
              <w:rPr>
                <w:rStyle w:val="normaltextrun"/>
                <w:rFonts w:cs="Arial"/>
                <w:b/>
                <w:color w:val="FFFFFF" w:themeColor="background1"/>
                <w:sz w:val="24"/>
                <w:szCs w:val="24"/>
              </w:rPr>
              <w:t>Manufacturer, make, model</w:t>
            </w:r>
          </w:p>
        </w:tc>
        <w:tc>
          <w:tcPr>
            <w:tcW w:w="1507" w:type="dxa"/>
            <w:vMerge w:val="restart"/>
            <w:tcBorders>
              <w:top w:val="single" w:sz="6" w:space="0" w:color="auto"/>
              <w:left w:val="single" w:sz="6" w:space="0" w:color="auto"/>
              <w:right w:val="single" w:sz="6" w:space="0" w:color="auto"/>
            </w:tcBorders>
            <w:shd w:val="clear" w:color="auto" w:fill="016574"/>
            <w:hideMark/>
          </w:tcPr>
          <w:p w14:paraId="24AA7878" w14:textId="62B67845"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Style w:val="normaltextrun"/>
                <w:rFonts w:cs="Arial"/>
                <w:b/>
                <w:color w:val="FFFFFF" w:themeColor="background1"/>
                <w:sz w:val="24"/>
                <w:szCs w:val="24"/>
              </w:rPr>
              <w:br w:type="page"/>
            </w:r>
            <w:r w:rsidRPr="00C10A1F">
              <w:rPr>
                <w:rStyle w:val="normaltextrun"/>
                <w:rFonts w:cs="Arial"/>
                <w:b/>
                <w:color w:val="FFFFFF" w:themeColor="background1"/>
                <w:sz w:val="24"/>
                <w:szCs w:val="24"/>
              </w:rPr>
              <w:br w:type="page"/>
            </w:r>
            <w:r w:rsidRPr="00C10A1F">
              <w:rPr>
                <w:rFonts w:eastAsia="Times New Roman" w:cs="Arial"/>
                <w:b/>
                <w:color w:val="FFFFFF" w:themeColor="background1"/>
                <w:sz w:val="24"/>
                <w:szCs w:val="24"/>
                <w:lang w:eastAsia="en-GB"/>
              </w:rPr>
              <w:t>Type of plant </w:t>
            </w:r>
          </w:p>
          <w:p w14:paraId="3ADC5262"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w:t>
            </w:r>
          </w:p>
        </w:tc>
        <w:tc>
          <w:tcPr>
            <w:tcW w:w="1123" w:type="dxa"/>
            <w:tcBorders>
              <w:top w:val="single" w:sz="6" w:space="0" w:color="auto"/>
              <w:left w:val="single" w:sz="6" w:space="0" w:color="auto"/>
              <w:right w:val="single" w:sz="6" w:space="0" w:color="auto"/>
            </w:tcBorders>
            <w:shd w:val="clear" w:color="auto" w:fill="016574"/>
          </w:tcPr>
          <w:p w14:paraId="4CCA2067" w14:textId="4C5752EA"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Date started operating</w:t>
            </w:r>
          </w:p>
        </w:tc>
        <w:tc>
          <w:tcPr>
            <w:tcW w:w="1364" w:type="dxa"/>
            <w:tcBorders>
              <w:top w:val="single" w:sz="6" w:space="0" w:color="auto"/>
              <w:left w:val="single" w:sz="6" w:space="0" w:color="auto"/>
              <w:right w:val="single" w:sz="6" w:space="0" w:color="auto"/>
            </w:tcBorders>
            <w:shd w:val="clear" w:color="auto" w:fill="016574"/>
          </w:tcPr>
          <w:p w14:paraId="5BFFA821" w14:textId="24CC4D9C"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Expected annual operating hours</w:t>
            </w:r>
          </w:p>
        </w:tc>
        <w:tc>
          <w:tcPr>
            <w:tcW w:w="1005" w:type="dxa"/>
            <w:tcBorders>
              <w:top w:val="single" w:sz="6" w:space="0" w:color="auto"/>
              <w:left w:val="single" w:sz="6" w:space="0" w:color="auto"/>
              <w:right w:val="single" w:sz="6" w:space="0" w:color="auto"/>
            </w:tcBorders>
            <w:shd w:val="clear" w:color="auto" w:fill="016574"/>
          </w:tcPr>
          <w:p w14:paraId="7EEFFB14" w14:textId="4929AC9F"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Average load in use</w:t>
            </w:r>
          </w:p>
        </w:tc>
        <w:tc>
          <w:tcPr>
            <w:tcW w:w="1603" w:type="dxa"/>
            <w:vMerge w:val="restart"/>
            <w:tcBorders>
              <w:top w:val="single" w:sz="6" w:space="0" w:color="auto"/>
              <w:left w:val="single" w:sz="6" w:space="0" w:color="auto"/>
              <w:right w:val="single" w:sz="6" w:space="0" w:color="auto"/>
            </w:tcBorders>
            <w:shd w:val="clear" w:color="auto" w:fill="016574"/>
          </w:tcPr>
          <w:p w14:paraId="31515BAF" w14:textId="30170A39"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Rated Thermal Input (MW)</w:t>
            </w:r>
          </w:p>
          <w:p w14:paraId="19371980"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49" w:type="dxa"/>
            <w:vMerge w:val="restart"/>
            <w:tcBorders>
              <w:top w:val="single" w:sz="6" w:space="0" w:color="auto"/>
              <w:left w:val="single" w:sz="6" w:space="0" w:color="auto"/>
              <w:right w:val="single" w:sz="6" w:space="0" w:color="auto"/>
            </w:tcBorders>
            <w:shd w:val="clear" w:color="auto" w:fill="016574"/>
            <w:hideMark/>
          </w:tcPr>
          <w:p w14:paraId="71D9FD91"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Fuels used</w:t>
            </w:r>
            <w:r w:rsidRPr="00C10A1F" w:rsidDel="005E3D45">
              <w:rPr>
                <w:rFonts w:eastAsia="Times New Roman" w:cs="Arial"/>
                <w:b/>
                <w:color w:val="FFFFFF" w:themeColor="background1"/>
                <w:sz w:val="24"/>
                <w:szCs w:val="24"/>
                <w:lang w:eastAsia="en-GB"/>
              </w:rPr>
              <w:t xml:space="preserve"> </w:t>
            </w:r>
            <w:r w:rsidRPr="00C10A1F">
              <w:rPr>
                <w:rFonts w:eastAsia="Times New Roman" w:cs="Arial"/>
                <w:b/>
                <w:color w:val="FFFFFF" w:themeColor="background1"/>
                <w:sz w:val="24"/>
                <w:szCs w:val="24"/>
                <w:lang w:eastAsia="en-GB"/>
              </w:rPr>
              <w:t> </w:t>
            </w:r>
          </w:p>
        </w:tc>
        <w:tc>
          <w:tcPr>
            <w:tcW w:w="2294" w:type="dxa"/>
            <w:tcBorders>
              <w:top w:val="single" w:sz="6" w:space="0" w:color="auto"/>
              <w:left w:val="single" w:sz="6" w:space="0" w:color="auto"/>
              <w:right w:val="single" w:sz="6" w:space="0" w:color="auto"/>
            </w:tcBorders>
            <w:shd w:val="clear" w:color="auto" w:fill="016574"/>
          </w:tcPr>
          <w:p w14:paraId="2F03CAF7" w14:textId="09F8278B"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Thermal input of each fuel if mixed (MW)</w:t>
            </w:r>
          </w:p>
        </w:tc>
        <w:tc>
          <w:tcPr>
            <w:tcW w:w="2220" w:type="dxa"/>
            <w:tcBorders>
              <w:top w:val="single" w:sz="6" w:space="0" w:color="auto"/>
              <w:left w:val="single" w:sz="6" w:space="0" w:color="auto"/>
              <w:right w:val="single" w:sz="6" w:space="0" w:color="auto"/>
            </w:tcBorders>
            <w:shd w:val="clear" w:color="auto" w:fill="016574"/>
          </w:tcPr>
          <w:p w14:paraId="195DD05A" w14:textId="65C88CC6"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xml:space="preserve">Secondary </w:t>
            </w:r>
            <w:r w:rsidR="00CB589F" w:rsidRPr="00C10A1F">
              <w:rPr>
                <w:rFonts w:eastAsia="Times New Roman" w:cs="Arial"/>
                <w:b/>
                <w:color w:val="FFFFFF" w:themeColor="background1"/>
                <w:sz w:val="24"/>
                <w:szCs w:val="24"/>
                <w:lang w:eastAsia="en-GB"/>
              </w:rPr>
              <w:t>abatement</w:t>
            </w:r>
            <w:r w:rsidR="00D95C5A" w:rsidRPr="00C10A1F">
              <w:rPr>
                <w:rFonts w:eastAsia="Times New Roman" w:cs="Arial"/>
                <w:b/>
                <w:color w:val="FFFFFF" w:themeColor="background1"/>
                <w:sz w:val="24"/>
                <w:szCs w:val="24"/>
                <w:lang w:eastAsia="en-GB"/>
              </w:rPr>
              <w:t xml:space="preserve"> equipment</w:t>
            </w:r>
            <w:r w:rsidR="00CB589F" w:rsidRPr="00C10A1F">
              <w:rPr>
                <w:rFonts w:eastAsia="Times New Roman" w:cs="Arial"/>
                <w:b/>
                <w:color w:val="FFFFFF" w:themeColor="background1"/>
                <w:sz w:val="24"/>
                <w:szCs w:val="24"/>
                <w:lang w:eastAsia="en-GB"/>
              </w:rPr>
              <w:t xml:space="preserve"> in use?</w:t>
            </w:r>
          </w:p>
        </w:tc>
      </w:tr>
      <w:tr w:rsidR="00B404EC" w:rsidRPr="000870EB" w14:paraId="3863F4E4" w14:textId="2338AA59" w:rsidTr="005E61EA">
        <w:trPr>
          <w:trHeight w:val="837"/>
        </w:trPr>
        <w:tc>
          <w:tcPr>
            <w:tcW w:w="753" w:type="dxa"/>
            <w:tcBorders>
              <w:left w:val="single" w:sz="6" w:space="0" w:color="auto"/>
              <w:bottom w:val="single" w:sz="6" w:space="0" w:color="auto"/>
              <w:right w:val="single" w:sz="6" w:space="0" w:color="auto"/>
            </w:tcBorders>
            <w:shd w:val="clear" w:color="auto" w:fill="016574"/>
          </w:tcPr>
          <w:p w14:paraId="751F29E1" w14:textId="352CF453"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(1,2,3 etc)</w:t>
            </w:r>
          </w:p>
        </w:tc>
        <w:tc>
          <w:tcPr>
            <w:tcW w:w="1602" w:type="dxa"/>
            <w:tcBorders>
              <w:left w:val="single" w:sz="6" w:space="0" w:color="auto"/>
              <w:bottom w:val="single" w:sz="6" w:space="0" w:color="auto"/>
              <w:right w:val="single" w:sz="6" w:space="0" w:color="auto"/>
            </w:tcBorders>
            <w:shd w:val="clear" w:color="auto" w:fill="016574"/>
          </w:tcPr>
          <w:p w14:paraId="49F9D027"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507" w:type="dxa"/>
            <w:vMerge/>
            <w:shd w:val="clear" w:color="auto" w:fill="016574"/>
            <w:hideMark/>
          </w:tcPr>
          <w:p w14:paraId="470D02FD" w14:textId="4B10437C"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123" w:type="dxa"/>
            <w:tcBorders>
              <w:left w:val="single" w:sz="6" w:space="0" w:color="auto"/>
              <w:bottom w:val="single" w:sz="6" w:space="0" w:color="auto"/>
              <w:right w:val="single" w:sz="6" w:space="0" w:color="auto"/>
            </w:tcBorders>
            <w:shd w:val="clear" w:color="auto" w:fill="016574"/>
          </w:tcPr>
          <w:p w14:paraId="0BCB960F"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364" w:type="dxa"/>
            <w:tcBorders>
              <w:left w:val="single" w:sz="6" w:space="0" w:color="auto"/>
              <w:bottom w:val="single" w:sz="6" w:space="0" w:color="auto"/>
              <w:right w:val="single" w:sz="6" w:space="0" w:color="auto"/>
            </w:tcBorders>
            <w:shd w:val="clear" w:color="auto" w:fill="016574"/>
          </w:tcPr>
          <w:p w14:paraId="04EB8ACD" w14:textId="1E53B175"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005" w:type="dxa"/>
            <w:tcBorders>
              <w:left w:val="single" w:sz="6" w:space="0" w:color="auto"/>
              <w:bottom w:val="single" w:sz="6" w:space="0" w:color="auto"/>
              <w:right w:val="single" w:sz="6" w:space="0" w:color="auto"/>
            </w:tcBorders>
            <w:shd w:val="clear" w:color="auto" w:fill="016574"/>
          </w:tcPr>
          <w:p w14:paraId="0491AD6F"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03" w:type="dxa"/>
            <w:vMerge/>
            <w:shd w:val="clear" w:color="auto" w:fill="016574"/>
          </w:tcPr>
          <w:p w14:paraId="59388CF5" w14:textId="52C5AD2E"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49" w:type="dxa"/>
            <w:vMerge/>
            <w:shd w:val="clear" w:color="auto" w:fill="016574"/>
            <w:hideMark/>
          </w:tcPr>
          <w:p w14:paraId="6984862B"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2294" w:type="dxa"/>
            <w:tcBorders>
              <w:left w:val="single" w:sz="6" w:space="0" w:color="auto"/>
              <w:bottom w:val="single" w:sz="6" w:space="0" w:color="auto"/>
              <w:right w:val="single" w:sz="6" w:space="0" w:color="auto"/>
            </w:tcBorders>
            <w:shd w:val="clear" w:color="auto" w:fill="016574"/>
          </w:tcPr>
          <w:p w14:paraId="0F62EB77"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2220" w:type="dxa"/>
            <w:tcBorders>
              <w:left w:val="single" w:sz="6" w:space="0" w:color="auto"/>
              <w:bottom w:val="single" w:sz="6" w:space="0" w:color="auto"/>
              <w:right w:val="single" w:sz="6" w:space="0" w:color="auto"/>
            </w:tcBorders>
            <w:shd w:val="clear" w:color="auto" w:fill="016574"/>
          </w:tcPr>
          <w:p w14:paraId="4FEBE522" w14:textId="3AFCE916" w:rsidR="00B404EC" w:rsidRPr="00C10A1F" w:rsidRDefault="00CD6B92"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xml:space="preserve"> </w:t>
            </w:r>
          </w:p>
        </w:tc>
      </w:tr>
      <w:tr w:rsidR="00B404EC" w:rsidRPr="000870EB" w14:paraId="3DBE4DA7" w14:textId="2760D32E"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518F5C48"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05D07394"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hideMark/>
          </w:tcPr>
          <w:p w14:paraId="36BD6F18" w14:textId="6C975CCF" w:rsidR="00B404EC" w:rsidRPr="00BC11E3" w:rsidRDefault="00B404EC" w:rsidP="002122DE">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type of plant"/>
                <w:id w:val="1898393509"/>
                <w:placeholder>
                  <w:docPart w:val="6DE6E3111D6945B2A01D5E483107240D"/>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4F1EEE81"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3E485211" w14:textId="3E90ABE3" w:rsidR="00B404EC" w:rsidRPr="00BC11E3" w:rsidRDefault="00B404EC" w:rsidP="002122DE">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6EC06B8E"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C5BB154" w14:textId="73ADD48F" w:rsidR="00B404EC" w:rsidRPr="00BC11E3" w:rsidRDefault="00B404EC" w:rsidP="002122DE">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04AEB38B" w14:textId="1E362732" w:rsidR="00B404EC" w:rsidRPr="00BC11E3" w:rsidRDefault="00B404EC" w:rsidP="09E64DAA">
            <w:pPr>
              <w:spacing w:after="0" w:line="240" w:lineRule="auto"/>
              <w:textAlignment w:val="baseline"/>
              <w:rPr>
                <w:rFonts w:eastAsia="Times New Roman" w:cs="Arial"/>
                <w:sz w:val="24"/>
                <w:szCs w:val="24"/>
                <w:lang w:eastAsia="en-GB"/>
              </w:rPr>
            </w:pPr>
            <w:r w:rsidRPr="09E64DAA">
              <w:rPr>
                <w:rFonts w:eastAsia="Times New Roman" w:cs="Arial"/>
                <w:sz w:val="24"/>
                <w:szCs w:val="24"/>
                <w:lang w:eastAsia="en-GB"/>
              </w:rPr>
              <w:t> </w:t>
            </w:r>
            <w:sdt>
              <w:sdtPr>
                <w:rPr>
                  <w:rFonts w:cs="Arial"/>
                  <w:sz w:val="28"/>
                  <w:szCs w:val="28"/>
                </w:rPr>
                <w:alias w:val="fuel type"/>
                <w:tag w:val="fuel type"/>
                <w:id w:val="-725990184"/>
                <w:placeholder>
                  <w:docPart w:val="6B80EB9D6A844BDFA26CF7ADB76FF69E"/>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65FFD6B0"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0F0B3A1E" w14:textId="615D4E5F"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1554739712"/>
                <w14:checkbox>
                  <w14:checked w14:val="0"/>
                  <w14:checkedState w14:val="2612" w14:font="MS Gothic"/>
                  <w14:uncheckedState w14:val="2610" w14:font="MS Gothic"/>
                </w14:checkbox>
              </w:sdtPr>
              <w:sdtEndPr/>
              <w:sdtContent>
                <w:r w:rsidR="003610F2">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113398743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4892566A" w14:textId="0CA2F8AF" w:rsidR="00B404EC" w:rsidRPr="00BC11E3" w:rsidRDefault="00B404EC" w:rsidP="002122DE">
            <w:pPr>
              <w:spacing w:after="0" w:line="240" w:lineRule="auto"/>
              <w:textAlignment w:val="baseline"/>
              <w:rPr>
                <w:rFonts w:eastAsia="Times New Roman" w:cs="Arial"/>
                <w:bCs/>
                <w:sz w:val="24"/>
                <w:szCs w:val="24"/>
                <w:lang w:eastAsia="en-GB"/>
              </w:rPr>
            </w:pPr>
          </w:p>
        </w:tc>
      </w:tr>
      <w:tr w:rsidR="00B404EC" w:rsidRPr="000870EB" w14:paraId="276AD4A5" w14:textId="555F1665"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0B465FFD"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05B9BA7E"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638F794D" w14:textId="7762007D" w:rsidR="00B404EC" w:rsidRPr="00BC11E3" w:rsidRDefault="00B404EC" w:rsidP="003E09FD">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type of plant"/>
                <w:id w:val="1394236057"/>
                <w:placeholder>
                  <w:docPart w:val="9E592A72602643359E3B0B9E6B5D5BDC"/>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122D7CA1"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7612F76A"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50AA8FEC"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A6038A9"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tcPr>
          <w:p w14:paraId="186A82C3" w14:textId="45ED66A0" w:rsidR="00B404EC" w:rsidRPr="00BC11E3" w:rsidRDefault="00B404EC" w:rsidP="003E09FD">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fuel type"/>
                <w:tag w:val="fuel type"/>
                <w:id w:val="-467586883"/>
                <w:placeholder>
                  <w:docPart w:val="5E9B751A0846417FB425801CE3A5820C"/>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0284CE98"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562FDE16" w14:textId="77777777"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83780502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1766908333"/>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3BEB0146" w14:textId="77777777" w:rsidR="00B404EC" w:rsidRPr="00BC11E3" w:rsidRDefault="00B404EC" w:rsidP="003E09FD">
            <w:pPr>
              <w:spacing w:after="0" w:line="240" w:lineRule="auto"/>
              <w:textAlignment w:val="baseline"/>
              <w:rPr>
                <w:rFonts w:eastAsia="Times New Roman" w:cs="Arial"/>
                <w:bCs/>
                <w:sz w:val="24"/>
                <w:szCs w:val="24"/>
                <w:lang w:eastAsia="en-GB"/>
              </w:rPr>
            </w:pPr>
          </w:p>
        </w:tc>
      </w:tr>
      <w:tr w:rsidR="00B404EC" w:rsidRPr="000870EB" w14:paraId="589E0C15" w14:textId="1C6A9282"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2BE6881A"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46001C0C"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0D40C098" w14:textId="626150F6" w:rsidR="00B404EC" w:rsidRPr="00BC11E3" w:rsidRDefault="00774E04" w:rsidP="003E09FD">
            <w:pPr>
              <w:spacing w:after="0" w:line="240" w:lineRule="auto"/>
              <w:textAlignment w:val="baseline"/>
              <w:rPr>
                <w:rFonts w:eastAsia="Times New Roman" w:cs="Arial"/>
                <w:bCs/>
                <w:sz w:val="24"/>
                <w:szCs w:val="24"/>
                <w:lang w:eastAsia="en-GB"/>
              </w:rPr>
            </w:pPr>
            <w:sdt>
              <w:sdtPr>
                <w:rPr>
                  <w:rFonts w:cs="Arial"/>
                  <w:sz w:val="28"/>
                  <w:szCs w:val="28"/>
                </w:rPr>
                <w:alias w:val="type of plant"/>
                <w:id w:val="23530430"/>
                <w:placeholder>
                  <w:docPart w:val="00C22005DA1C45BCB3CD7BF2BEEBCCC0"/>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B404EC"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08293E98"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3153099D"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59A48EF2"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90CBBA0"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tcPr>
          <w:p w14:paraId="18869735" w14:textId="2A13BCDB" w:rsidR="00B404EC" w:rsidRPr="00BC11E3" w:rsidRDefault="00774E04" w:rsidP="003E09FD">
            <w:pPr>
              <w:spacing w:after="0" w:line="240" w:lineRule="auto"/>
              <w:textAlignment w:val="baseline"/>
              <w:rPr>
                <w:rFonts w:eastAsia="Times New Roman" w:cs="Arial"/>
                <w:bCs/>
                <w:sz w:val="24"/>
                <w:szCs w:val="24"/>
                <w:lang w:eastAsia="en-GB"/>
              </w:rPr>
            </w:pPr>
            <w:sdt>
              <w:sdtPr>
                <w:rPr>
                  <w:rFonts w:cs="Arial"/>
                  <w:sz w:val="28"/>
                  <w:szCs w:val="28"/>
                </w:rPr>
                <w:alias w:val="fuel type"/>
                <w:tag w:val="fuel type"/>
                <w:id w:val="-729618708"/>
                <w:placeholder>
                  <w:docPart w:val="0AA0A619182B4A67B2443904A687A53F"/>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B404EC"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4E3B6BA9"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795B376B" w14:textId="77777777"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35145426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92334352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3F8346F0" w14:textId="77777777" w:rsidR="00B404EC" w:rsidRPr="00BC11E3" w:rsidRDefault="00B404EC" w:rsidP="003E09FD">
            <w:pPr>
              <w:spacing w:after="0" w:line="240" w:lineRule="auto"/>
              <w:textAlignment w:val="baseline"/>
              <w:rPr>
                <w:rFonts w:eastAsia="Times New Roman" w:cs="Arial"/>
                <w:bCs/>
                <w:sz w:val="24"/>
                <w:szCs w:val="24"/>
                <w:lang w:eastAsia="en-GB"/>
              </w:rPr>
            </w:pPr>
          </w:p>
        </w:tc>
      </w:tr>
    </w:tbl>
    <w:p w14:paraId="348F2928" w14:textId="77777777" w:rsidR="00DF3E93" w:rsidRDefault="00DF3E93" w:rsidP="00DF3E93">
      <w:pPr>
        <w:rPr>
          <w:rStyle w:val="normaltextrun"/>
        </w:rPr>
      </w:pPr>
    </w:p>
    <w:p w14:paraId="6CA6E697" w14:textId="77777777" w:rsidR="00C31225" w:rsidRDefault="00C31225" w:rsidP="00440F0F">
      <w:pPr>
        <w:pStyle w:val="Heading1"/>
        <w:rPr>
          <w:rStyle w:val="normaltextrun"/>
        </w:rPr>
      </w:pPr>
    </w:p>
    <w:p w14:paraId="70DCB109" w14:textId="382F30B0" w:rsidR="00DF3E93" w:rsidRPr="00440F0F" w:rsidRDefault="00440F0F" w:rsidP="00440F0F">
      <w:pPr>
        <w:pStyle w:val="Heading1"/>
        <w:rPr>
          <w:rStyle w:val="normaltextrun"/>
        </w:rPr>
      </w:pPr>
      <w:r>
        <w:rPr>
          <w:rStyle w:val="normaltextrun"/>
        </w:rPr>
        <w:t xml:space="preserve">Section </w:t>
      </w:r>
      <w:r w:rsidR="008E671D">
        <w:rPr>
          <w:rStyle w:val="normaltextrun"/>
        </w:rPr>
        <w:t>6</w:t>
      </w:r>
      <w:r>
        <w:rPr>
          <w:rStyle w:val="normaltextrun"/>
        </w:rPr>
        <w:tab/>
      </w:r>
      <w:r>
        <w:rPr>
          <w:rStyle w:val="normaltextrun"/>
        </w:rPr>
        <w:tab/>
        <w:t>Derogations</w:t>
      </w:r>
      <w:r w:rsidR="00B76BF6" w:rsidRPr="00440F0F">
        <w:rPr>
          <w:rStyle w:val="normaltextrun"/>
        </w:rPr>
        <w:t xml:space="preserve"> </w:t>
      </w:r>
    </w:p>
    <w:tbl>
      <w:tblPr>
        <w:tblStyle w:val="TableGrid"/>
        <w:tblW w:w="0" w:type="auto"/>
        <w:tblLook w:val="04A0" w:firstRow="1" w:lastRow="0" w:firstColumn="1" w:lastColumn="0" w:noHBand="0" w:noVBand="1"/>
      </w:tblPr>
      <w:tblGrid>
        <w:gridCol w:w="5665"/>
        <w:gridCol w:w="1985"/>
        <w:gridCol w:w="1978"/>
      </w:tblGrid>
      <w:tr w:rsidR="0055273B" w:rsidRPr="002A7873" w14:paraId="07A4B509" w14:textId="77777777" w:rsidTr="00C80EAE">
        <w:tc>
          <w:tcPr>
            <w:tcW w:w="5665" w:type="dxa"/>
          </w:tcPr>
          <w:p w14:paraId="59180973" w14:textId="416352C2" w:rsidR="00977B65" w:rsidRPr="00542A45" w:rsidRDefault="0055273B" w:rsidP="0055273B">
            <w:pPr>
              <w:rPr>
                <w:rStyle w:val="normaltextrun"/>
                <w:sz w:val="24"/>
                <w:szCs w:val="24"/>
              </w:rPr>
            </w:pPr>
            <w:r w:rsidRPr="00542A45">
              <w:rPr>
                <w:rStyle w:val="normaltextrun"/>
                <w:sz w:val="24"/>
                <w:szCs w:val="24"/>
              </w:rPr>
              <w:t>Are you registering any plant that will operate for &lt;500 hours per year?</w:t>
            </w:r>
          </w:p>
          <w:p w14:paraId="2343445B" w14:textId="77777777" w:rsidR="0055273B" w:rsidRPr="002A7873" w:rsidRDefault="0055273B" w:rsidP="00BE2B6B">
            <w:pPr>
              <w:rPr>
                <w:rFonts w:eastAsia="Arial" w:cs="Arial"/>
                <w:bCs/>
                <w:color w:val="000000" w:themeColor="text1"/>
                <w:sz w:val="24"/>
                <w:szCs w:val="24"/>
              </w:rPr>
            </w:pPr>
          </w:p>
        </w:tc>
        <w:tc>
          <w:tcPr>
            <w:tcW w:w="1985" w:type="dxa"/>
            <w:shd w:val="clear" w:color="auto" w:fill="FFFFFF" w:themeFill="background1"/>
          </w:tcPr>
          <w:p w14:paraId="66A2237C" w14:textId="77777777" w:rsidR="0055273B" w:rsidRPr="002A7873" w:rsidRDefault="0055273B" w:rsidP="00BE2B6B">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173198431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978" w:type="dxa"/>
            <w:shd w:val="clear" w:color="auto" w:fill="FFFFFF" w:themeFill="background1"/>
          </w:tcPr>
          <w:p w14:paraId="7538305F" w14:textId="77777777" w:rsidR="0055273B" w:rsidRPr="002A7873" w:rsidRDefault="0055273B" w:rsidP="00BE2B6B">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1340933392"/>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436A42" w:rsidRPr="002A7873" w14:paraId="25C0DE6C" w14:textId="77777777" w:rsidTr="00C80EAE">
        <w:tc>
          <w:tcPr>
            <w:tcW w:w="5665" w:type="dxa"/>
          </w:tcPr>
          <w:p w14:paraId="56F3F571" w14:textId="5CDAE42A" w:rsidR="00436A42" w:rsidRDefault="00436A42" w:rsidP="00436A42">
            <w:pPr>
              <w:rPr>
                <w:rStyle w:val="normaltextrun"/>
                <w:rFonts w:cs="Arial"/>
                <w:sz w:val="24"/>
                <w:szCs w:val="24"/>
              </w:rPr>
            </w:pPr>
            <w:r>
              <w:rPr>
                <w:rStyle w:val="normaltextrun"/>
                <w:rFonts w:cs="Arial"/>
                <w:sz w:val="24"/>
                <w:szCs w:val="24"/>
              </w:rPr>
              <w:t xml:space="preserve">Are you applying for a plant which are subject to </w:t>
            </w:r>
            <w:hyperlink r:id="rId24" w:anchor="Exclusions" w:history="1">
              <w:r w:rsidRPr="00363402">
                <w:rPr>
                  <w:rStyle w:val="Hyperlink"/>
                  <w:rFonts w:cs="Arial"/>
                  <w:sz w:val="24"/>
                  <w:szCs w:val="24"/>
                </w:rPr>
                <w:t>derogated ELVs</w:t>
              </w:r>
            </w:hyperlink>
            <w:r w:rsidR="00EC1D07">
              <w:rPr>
                <w:rStyle w:val="normaltextrun"/>
                <w:rFonts w:cs="Arial"/>
                <w:sz w:val="24"/>
                <w:szCs w:val="24"/>
              </w:rPr>
              <w:t xml:space="preserve"> (exempted plant)</w:t>
            </w:r>
            <w:r>
              <w:rPr>
                <w:rStyle w:val="normaltextrun"/>
                <w:rFonts w:cs="Arial"/>
                <w:sz w:val="24"/>
                <w:szCs w:val="24"/>
              </w:rPr>
              <w:t xml:space="preserve">? </w:t>
            </w:r>
          </w:p>
          <w:p w14:paraId="32521C04" w14:textId="5A284BE2" w:rsidR="005E1CF7" w:rsidRPr="00542A45" w:rsidRDefault="005E1CF7" w:rsidP="00436A42">
            <w:pPr>
              <w:rPr>
                <w:rStyle w:val="normaltextrun"/>
                <w:sz w:val="24"/>
                <w:szCs w:val="24"/>
              </w:rPr>
            </w:pPr>
          </w:p>
        </w:tc>
        <w:tc>
          <w:tcPr>
            <w:tcW w:w="1985" w:type="dxa"/>
            <w:shd w:val="clear" w:color="auto" w:fill="FFFFFF" w:themeFill="background1"/>
          </w:tcPr>
          <w:p w14:paraId="1309878B" w14:textId="1C17BAA1" w:rsidR="00436A42" w:rsidRPr="002A7873" w:rsidRDefault="00436A42" w:rsidP="00436A42">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153861922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978" w:type="dxa"/>
            <w:shd w:val="clear" w:color="auto" w:fill="FFFFFF" w:themeFill="background1"/>
          </w:tcPr>
          <w:p w14:paraId="6FA19AE9" w14:textId="555F8043" w:rsidR="00436A42" w:rsidRPr="002A7873" w:rsidRDefault="00436A42" w:rsidP="00436A42">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148550355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C31225" w:rsidRPr="002A7873" w14:paraId="587B6694" w14:textId="77777777" w:rsidTr="000E2206">
        <w:tc>
          <w:tcPr>
            <w:tcW w:w="5665" w:type="dxa"/>
          </w:tcPr>
          <w:p w14:paraId="6A0A4364" w14:textId="2C66DEE6" w:rsidR="00C31225" w:rsidRDefault="00C31225" w:rsidP="00436A42">
            <w:pPr>
              <w:rPr>
                <w:rStyle w:val="normaltextrun"/>
                <w:rFonts w:cs="Arial"/>
                <w:sz w:val="24"/>
                <w:szCs w:val="24"/>
              </w:rPr>
            </w:pPr>
            <w:r>
              <w:rPr>
                <w:rStyle w:val="normaltextrun"/>
                <w:rFonts w:cs="Arial"/>
                <w:sz w:val="24"/>
                <w:szCs w:val="24"/>
              </w:rPr>
              <w:t>If yes, please provide details:</w:t>
            </w:r>
          </w:p>
        </w:tc>
        <w:tc>
          <w:tcPr>
            <w:tcW w:w="3963" w:type="dxa"/>
            <w:gridSpan w:val="2"/>
            <w:shd w:val="clear" w:color="auto" w:fill="FFFFFF" w:themeFill="background1"/>
          </w:tcPr>
          <w:p w14:paraId="58705773" w14:textId="77777777" w:rsidR="00C31225" w:rsidRDefault="00C31225" w:rsidP="00436A42">
            <w:pPr>
              <w:rPr>
                <w:rFonts w:cs="Arial"/>
                <w:sz w:val="24"/>
                <w:szCs w:val="24"/>
              </w:rPr>
            </w:pPr>
          </w:p>
          <w:p w14:paraId="3520F4C3" w14:textId="77777777" w:rsidR="00C31225" w:rsidRDefault="00C31225" w:rsidP="00436A42"/>
          <w:p w14:paraId="6E6FF79E" w14:textId="68D7AD51" w:rsidR="00C31225" w:rsidRPr="002A7873" w:rsidRDefault="00C31225" w:rsidP="00436A42">
            <w:pPr>
              <w:rPr>
                <w:rFonts w:cs="Arial"/>
                <w:sz w:val="24"/>
                <w:szCs w:val="24"/>
              </w:rPr>
            </w:pPr>
          </w:p>
        </w:tc>
      </w:tr>
    </w:tbl>
    <w:p w14:paraId="1A74579F" w14:textId="1CEBC5CA" w:rsidR="00194EDE" w:rsidRDefault="00194EDE" w:rsidP="00542A45">
      <w:pPr>
        <w:rPr>
          <w:rStyle w:val="normaltextrun"/>
          <w:sz w:val="24"/>
          <w:szCs w:val="24"/>
        </w:rPr>
      </w:pPr>
    </w:p>
    <w:p w14:paraId="1C0F94A7" w14:textId="77777777" w:rsidR="00194EDE" w:rsidRDefault="00194EDE">
      <w:pPr>
        <w:rPr>
          <w:rStyle w:val="normaltextrun"/>
          <w:sz w:val="24"/>
          <w:szCs w:val="24"/>
        </w:rPr>
      </w:pPr>
      <w:r>
        <w:rPr>
          <w:rStyle w:val="normaltextrun"/>
          <w:sz w:val="24"/>
          <w:szCs w:val="24"/>
        </w:rPr>
        <w:br w:type="page"/>
      </w:r>
    </w:p>
    <w:p w14:paraId="766FF7DB" w14:textId="0AE4D0EE" w:rsidR="005F1F7A" w:rsidRDefault="005F1F7A" w:rsidP="005F1F7A">
      <w:pPr>
        <w:spacing w:after="0" w:line="240" w:lineRule="auto"/>
        <w:textAlignment w:val="baseline"/>
        <w:rPr>
          <w:rFonts w:eastAsia="Times New Roman" w:cs="Arial"/>
          <w:b/>
          <w:bCs/>
          <w:color w:val="00526F"/>
          <w:sz w:val="32"/>
          <w:szCs w:val="32"/>
          <w:lang w:eastAsia="en-GB"/>
        </w:rPr>
      </w:pPr>
      <w:r w:rsidRPr="005F1F7A">
        <w:rPr>
          <w:rFonts w:eastAsia="Times New Roman" w:cs="Arial"/>
          <w:b/>
          <w:bCs/>
          <w:color w:val="00526F"/>
          <w:sz w:val="32"/>
          <w:szCs w:val="32"/>
          <w:lang w:eastAsia="en-GB"/>
        </w:rPr>
        <w:lastRenderedPageBreak/>
        <w:t xml:space="preserve">Section </w:t>
      </w:r>
      <w:r w:rsidR="008E671D">
        <w:rPr>
          <w:rFonts w:eastAsia="Times New Roman" w:cs="Arial"/>
          <w:b/>
          <w:bCs/>
          <w:color w:val="00526F"/>
          <w:sz w:val="32"/>
          <w:szCs w:val="32"/>
          <w:lang w:eastAsia="en-GB"/>
        </w:rPr>
        <w:t>7</w:t>
      </w:r>
      <w:r w:rsidRPr="005F1F7A">
        <w:rPr>
          <w:rFonts w:eastAsia="Times New Roman" w:cs="Arial"/>
          <w:b/>
          <w:bCs/>
          <w:color w:val="00526F"/>
          <w:sz w:val="32"/>
          <w:szCs w:val="32"/>
          <w:lang w:eastAsia="en-GB"/>
        </w:rPr>
        <w:t xml:space="preserve"> </w:t>
      </w:r>
      <w:r w:rsidRPr="005F1F7A">
        <w:rPr>
          <w:rFonts w:ascii="Calibri" w:eastAsia="Times New Roman" w:hAnsi="Calibri" w:cs="Calibri"/>
          <w:color w:val="00526F"/>
          <w:sz w:val="32"/>
          <w:szCs w:val="32"/>
          <w:lang w:eastAsia="en-GB"/>
        </w:rPr>
        <w:tab/>
      </w:r>
      <w:r w:rsidRPr="005F1F7A">
        <w:rPr>
          <w:rFonts w:eastAsia="Times New Roman" w:cs="Arial"/>
          <w:b/>
          <w:bCs/>
          <w:color w:val="00526F"/>
          <w:sz w:val="32"/>
          <w:szCs w:val="32"/>
          <w:lang w:eastAsia="en-GB"/>
        </w:rPr>
        <w:t>Habitats Regulations assessment  </w:t>
      </w:r>
    </w:p>
    <w:p w14:paraId="7B7B4BF3" w14:textId="72C78A36" w:rsidR="00175F20" w:rsidRDefault="00175F20" w:rsidP="00175F20">
      <w:pPr>
        <w:contextualSpacing/>
      </w:pPr>
      <w:r w:rsidRPr="00E25916">
        <w:rPr>
          <w:rStyle w:val="eop"/>
          <w:rFonts w:cs="Arial"/>
          <w:sz w:val="24"/>
          <w:szCs w:val="24"/>
        </w:rPr>
        <w:t xml:space="preserve">Please use the </w:t>
      </w:r>
      <w:hyperlink r:id="rId25" w:history="1">
        <w:r w:rsidRPr="00396004">
          <w:rPr>
            <w:rStyle w:val="Hyperlink"/>
            <w:rFonts w:cs="Arial"/>
            <w:sz w:val="24"/>
            <w:szCs w:val="24"/>
          </w:rPr>
          <w:t>Proximity Screening tool</w:t>
        </w:r>
      </w:hyperlink>
      <w:r w:rsidRPr="00E25916">
        <w:rPr>
          <w:rStyle w:val="eop"/>
          <w:rFonts w:cs="Arial"/>
          <w:sz w:val="24"/>
          <w:szCs w:val="24"/>
        </w:rPr>
        <w:t xml:space="preserve"> carry out a Habitats Regulations assessment. If relevant ecological receptors are found within the</w:t>
      </w:r>
      <w:r>
        <w:rPr>
          <w:rStyle w:val="eop"/>
          <w:rFonts w:cs="Arial"/>
          <w:sz w:val="24"/>
          <w:szCs w:val="24"/>
        </w:rPr>
        <w:t xml:space="preserve"> </w:t>
      </w:r>
      <w:r w:rsidRPr="00E25916">
        <w:rPr>
          <w:rStyle w:val="eop"/>
          <w:rFonts w:cs="Arial"/>
          <w:sz w:val="24"/>
          <w:szCs w:val="24"/>
        </w:rPr>
        <w:t xml:space="preserve">screening distance, </w:t>
      </w:r>
      <w:r>
        <w:rPr>
          <w:rStyle w:val="eop"/>
          <w:rFonts w:cs="Arial"/>
          <w:sz w:val="24"/>
          <w:szCs w:val="24"/>
        </w:rPr>
        <w:t xml:space="preserve">the website </w:t>
      </w:r>
      <w:r w:rsidRPr="00E25916">
        <w:rPr>
          <w:rStyle w:val="eop"/>
          <w:rFonts w:cs="Arial"/>
          <w:sz w:val="24"/>
          <w:szCs w:val="24"/>
        </w:rPr>
        <w:t>will direct</w:t>
      </w:r>
      <w:r>
        <w:rPr>
          <w:rStyle w:val="eop"/>
          <w:rFonts w:cs="Arial"/>
          <w:sz w:val="24"/>
          <w:szCs w:val="24"/>
        </w:rPr>
        <w:t xml:space="preserve"> you</w:t>
      </w:r>
      <w:r w:rsidRPr="00E25916">
        <w:rPr>
          <w:rStyle w:val="eop"/>
          <w:rFonts w:cs="Arial"/>
          <w:sz w:val="24"/>
          <w:szCs w:val="24"/>
        </w:rPr>
        <w:t xml:space="preserve"> to carry our further assessment using the </w:t>
      </w:r>
      <w:hyperlink r:id="rId26" w:history="1">
        <w:r w:rsidRPr="00E25916">
          <w:rPr>
            <w:rStyle w:val="Hyperlink"/>
            <w:sz w:val="24"/>
            <w:szCs w:val="24"/>
          </w:rPr>
          <w:t>SCAIL Combustion screening tool</w:t>
        </w:r>
      </w:hyperlink>
      <w:r w:rsidRPr="00E25916">
        <w:rPr>
          <w:sz w:val="24"/>
          <w:szCs w:val="24"/>
        </w:rPr>
        <w:t xml:space="preserve">. Full instructions are available </w:t>
      </w:r>
      <w:r>
        <w:rPr>
          <w:sz w:val="24"/>
          <w:szCs w:val="24"/>
        </w:rPr>
        <w:t>with</w:t>
      </w:r>
      <w:r w:rsidRPr="00E25916">
        <w:rPr>
          <w:sz w:val="24"/>
          <w:szCs w:val="24"/>
        </w:rPr>
        <w:t xml:space="preserve"> the online tools.</w:t>
      </w:r>
      <w:r>
        <w:t xml:space="preserve"> </w:t>
      </w:r>
    </w:p>
    <w:p w14:paraId="441DB611" w14:textId="77777777" w:rsidR="00175F20" w:rsidRDefault="00175F20" w:rsidP="00175F20">
      <w:pPr>
        <w:spacing w:line="240" w:lineRule="auto"/>
        <w:contextualSpacing/>
      </w:pPr>
    </w:p>
    <w:tbl>
      <w:tblPr>
        <w:tblStyle w:val="TableGrid"/>
        <w:tblW w:w="0" w:type="auto"/>
        <w:tblLook w:val="04A0" w:firstRow="1" w:lastRow="0" w:firstColumn="1" w:lastColumn="0" w:noHBand="0" w:noVBand="1"/>
      </w:tblPr>
      <w:tblGrid>
        <w:gridCol w:w="5807"/>
        <w:gridCol w:w="1559"/>
        <w:gridCol w:w="1650"/>
      </w:tblGrid>
      <w:tr w:rsidR="00175F20" w:rsidRPr="008732C5" w14:paraId="2BA1CF66" w14:textId="77777777">
        <w:tc>
          <w:tcPr>
            <w:tcW w:w="5807" w:type="dxa"/>
          </w:tcPr>
          <w:p w14:paraId="42DE8FB4" w14:textId="77777777" w:rsidR="00175F20" w:rsidRPr="008732C5" w:rsidRDefault="00175F20">
            <w:pPr>
              <w:rPr>
                <w:rFonts w:eastAsia="Arial" w:cs="Arial"/>
                <w:bCs/>
                <w:color w:val="000000" w:themeColor="text1"/>
                <w:sz w:val="24"/>
                <w:szCs w:val="24"/>
              </w:rPr>
            </w:pPr>
            <w:r w:rsidRPr="008732C5">
              <w:rPr>
                <w:rFonts w:eastAsia="Arial" w:cs="Arial"/>
                <w:bCs/>
                <w:color w:val="000000" w:themeColor="text1"/>
                <w:sz w:val="24"/>
                <w:szCs w:val="24"/>
              </w:rPr>
              <w:t xml:space="preserve">Have you </w:t>
            </w:r>
            <w:r>
              <w:rPr>
                <w:rFonts w:eastAsia="Arial" w:cs="Arial"/>
                <w:bCs/>
                <w:color w:val="000000" w:themeColor="text1"/>
                <w:sz w:val="24"/>
                <w:szCs w:val="24"/>
              </w:rPr>
              <w:t>completed the Proximity Screening tool?</w:t>
            </w:r>
          </w:p>
          <w:p w14:paraId="6F3BCAF3" w14:textId="77777777" w:rsidR="00175F20" w:rsidRPr="008732C5" w:rsidRDefault="00175F20">
            <w:pPr>
              <w:rPr>
                <w:rFonts w:eastAsia="Arial" w:cs="Arial"/>
                <w:bCs/>
                <w:color w:val="000000" w:themeColor="text1"/>
                <w:sz w:val="24"/>
                <w:szCs w:val="24"/>
              </w:rPr>
            </w:pPr>
          </w:p>
        </w:tc>
        <w:tc>
          <w:tcPr>
            <w:tcW w:w="1559" w:type="dxa"/>
            <w:shd w:val="clear" w:color="auto" w:fill="FFFFFF" w:themeFill="background1"/>
          </w:tcPr>
          <w:p w14:paraId="63E5AEF5" w14:textId="77777777" w:rsidR="00175F20" w:rsidRPr="008732C5" w:rsidRDefault="00175F20">
            <w:pPr>
              <w:rPr>
                <w:rFonts w:eastAsia="Arial" w:cs="Arial"/>
                <w:bCs/>
                <w:color w:val="000000" w:themeColor="text1"/>
                <w:sz w:val="24"/>
                <w:szCs w:val="24"/>
              </w:rPr>
            </w:pPr>
            <w:r w:rsidRPr="008732C5">
              <w:rPr>
                <w:rFonts w:cs="Arial"/>
                <w:sz w:val="24"/>
                <w:szCs w:val="24"/>
              </w:rPr>
              <w:t>Yes</w:t>
            </w:r>
            <w:r w:rsidRPr="008732C5">
              <w:rPr>
                <w:rFonts w:cs="Arial"/>
                <w:sz w:val="24"/>
                <w:szCs w:val="24"/>
              </w:rPr>
              <w:tab/>
            </w:r>
            <w:sdt>
              <w:sdtPr>
                <w:rPr>
                  <w:rFonts w:cs="Arial"/>
                  <w:b/>
                  <w:sz w:val="24"/>
                  <w:szCs w:val="24"/>
                </w:rPr>
                <w:id w:val="-172127874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650" w:type="dxa"/>
            <w:shd w:val="clear" w:color="auto" w:fill="FFFFFF" w:themeFill="background1"/>
          </w:tcPr>
          <w:p w14:paraId="7D75CF62" w14:textId="77777777" w:rsidR="00175F20" w:rsidRPr="008732C5" w:rsidRDefault="00175F20">
            <w:pPr>
              <w:rPr>
                <w:rFonts w:eastAsia="Arial" w:cs="Arial"/>
                <w:bCs/>
                <w:color w:val="000000" w:themeColor="text1"/>
                <w:sz w:val="24"/>
                <w:szCs w:val="24"/>
              </w:rPr>
            </w:pPr>
            <w:r w:rsidRPr="008732C5">
              <w:rPr>
                <w:rFonts w:cs="Arial"/>
                <w:sz w:val="24"/>
                <w:szCs w:val="24"/>
              </w:rPr>
              <w:t>No</w:t>
            </w:r>
            <w:r w:rsidRPr="008732C5">
              <w:rPr>
                <w:rFonts w:cs="Arial"/>
                <w:sz w:val="24"/>
                <w:szCs w:val="24"/>
              </w:rPr>
              <w:tab/>
            </w:r>
            <w:sdt>
              <w:sdtPr>
                <w:rPr>
                  <w:rFonts w:cs="Arial"/>
                  <w:b/>
                  <w:sz w:val="24"/>
                  <w:szCs w:val="24"/>
                </w:rPr>
                <w:id w:val="105327004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37E558E1" w14:textId="77777777">
        <w:tc>
          <w:tcPr>
            <w:tcW w:w="5807" w:type="dxa"/>
          </w:tcPr>
          <w:p w14:paraId="799E4C00"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Is the pdf from the tool included with your application? </w:t>
            </w:r>
          </w:p>
          <w:p w14:paraId="48D694EF" w14:textId="77777777" w:rsidR="00175F20" w:rsidRPr="008732C5" w:rsidRDefault="00175F20">
            <w:pPr>
              <w:rPr>
                <w:rFonts w:eastAsia="Arial" w:cs="Arial"/>
                <w:bCs/>
                <w:color w:val="000000" w:themeColor="text1"/>
                <w:sz w:val="24"/>
                <w:szCs w:val="24"/>
              </w:rPr>
            </w:pPr>
          </w:p>
        </w:tc>
        <w:tc>
          <w:tcPr>
            <w:tcW w:w="1559" w:type="dxa"/>
            <w:shd w:val="clear" w:color="auto" w:fill="FFFFFF" w:themeFill="background1"/>
          </w:tcPr>
          <w:p w14:paraId="6B1C7541"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391421273"/>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3DCB360D"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567566420"/>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44E2184A" w14:textId="77777777">
        <w:trPr>
          <w:trHeight w:val="670"/>
        </w:trPr>
        <w:tc>
          <w:tcPr>
            <w:tcW w:w="5807" w:type="dxa"/>
          </w:tcPr>
          <w:p w14:paraId="748F8681"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Were relevant ecological receptors found? </w:t>
            </w:r>
          </w:p>
          <w:p w14:paraId="4127E9BD" w14:textId="77777777" w:rsidR="00175F20" w:rsidRDefault="00175F20">
            <w:pPr>
              <w:rPr>
                <w:rFonts w:eastAsia="Arial" w:cs="Arial"/>
                <w:bCs/>
                <w:color w:val="000000" w:themeColor="text1"/>
                <w:sz w:val="24"/>
                <w:szCs w:val="24"/>
              </w:rPr>
            </w:pPr>
          </w:p>
        </w:tc>
        <w:tc>
          <w:tcPr>
            <w:tcW w:w="1559" w:type="dxa"/>
            <w:shd w:val="clear" w:color="auto" w:fill="FFFFFF" w:themeFill="background1"/>
          </w:tcPr>
          <w:p w14:paraId="333EE0A3"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652439606"/>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0E3C930D"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189792079"/>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2D0D1CF3" w14:textId="77777777">
        <w:trPr>
          <w:trHeight w:val="694"/>
        </w:trPr>
        <w:tc>
          <w:tcPr>
            <w:tcW w:w="5807" w:type="dxa"/>
          </w:tcPr>
          <w:p w14:paraId="30CA9C0F"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If yes, have you included the required SCAIL and Proximity tool files with your application? </w:t>
            </w:r>
          </w:p>
        </w:tc>
        <w:tc>
          <w:tcPr>
            <w:tcW w:w="1559" w:type="dxa"/>
            <w:shd w:val="clear" w:color="auto" w:fill="FFFFFF" w:themeFill="background1"/>
          </w:tcPr>
          <w:p w14:paraId="67D1C8BC"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02521345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760EB39A"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2066989609"/>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bl>
    <w:p w14:paraId="6B1C4F72" w14:textId="77777777" w:rsidR="00175F20" w:rsidRDefault="00175F20" w:rsidP="00175F20">
      <w:pPr>
        <w:ind w:left="720" w:hanging="720"/>
      </w:pPr>
    </w:p>
    <w:p w14:paraId="40847D8D"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We need the following information to assess against The Conservation (Natural Habitats, &amp;c.) Regulations 1994 (the Habitats Regulations). </w:t>
      </w:r>
    </w:p>
    <w:p w14:paraId="35D160C4"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For each stack, provide: </w:t>
      </w:r>
    </w:p>
    <w:p w14:paraId="3C7A112D"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 </w:t>
      </w:r>
    </w:p>
    <w:tbl>
      <w:tblPr>
        <w:tblW w:w="1474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1821"/>
        <w:gridCol w:w="1260"/>
        <w:gridCol w:w="1313"/>
        <w:gridCol w:w="1276"/>
        <w:gridCol w:w="1701"/>
        <w:gridCol w:w="1620"/>
        <w:gridCol w:w="2207"/>
        <w:gridCol w:w="2268"/>
      </w:tblGrid>
      <w:tr w:rsidR="00666424" w:rsidRPr="005F1F7A" w14:paraId="561DD312" w14:textId="77777777" w:rsidTr="00B42741">
        <w:trPr>
          <w:trHeight w:val="675"/>
        </w:trPr>
        <w:tc>
          <w:tcPr>
            <w:tcW w:w="1283" w:type="dxa"/>
            <w:vMerge w:val="restart"/>
            <w:tcBorders>
              <w:top w:val="single" w:sz="6" w:space="0" w:color="auto"/>
              <w:left w:val="single" w:sz="6" w:space="0" w:color="auto"/>
              <w:bottom w:val="nil"/>
              <w:right w:val="single" w:sz="6" w:space="0" w:color="auto"/>
            </w:tcBorders>
            <w:shd w:val="clear" w:color="auto" w:fill="006666"/>
            <w:hideMark/>
          </w:tcPr>
          <w:p w14:paraId="2182E6FE"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Plant </w:t>
            </w:r>
            <w:r w:rsidRPr="005F1F7A">
              <w:rPr>
                <w:rFonts w:eastAsia="Times New Roman" w:cs="Arial"/>
                <w:color w:val="FFFFFF" w:themeColor="background1"/>
                <w:sz w:val="24"/>
                <w:szCs w:val="24"/>
                <w:lang w:eastAsia="en-GB"/>
              </w:rPr>
              <w:t> </w:t>
            </w:r>
          </w:p>
          <w:p w14:paraId="35E46B87" w14:textId="724C6CD0"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 xml:space="preserve">No. (as per Table in Section </w:t>
            </w:r>
            <w:r w:rsidR="00B253BF">
              <w:rPr>
                <w:rFonts w:eastAsia="Times New Roman" w:cs="Arial"/>
                <w:b/>
                <w:bCs/>
                <w:color w:val="FFFFFF" w:themeColor="background1"/>
                <w:sz w:val="24"/>
                <w:szCs w:val="24"/>
                <w:lang w:eastAsia="en-GB"/>
              </w:rPr>
              <w:t>4</w:t>
            </w:r>
            <w:r w:rsidRPr="005F1F7A">
              <w:rPr>
                <w:rFonts w:eastAsia="Times New Roman" w:cs="Arial"/>
                <w:b/>
                <w:bCs/>
                <w:color w:val="FFFFFF" w:themeColor="background1"/>
                <w:sz w:val="24"/>
                <w:szCs w:val="24"/>
                <w:lang w:eastAsia="en-GB"/>
              </w:rPr>
              <w:t>)</w:t>
            </w:r>
            <w:r w:rsidRPr="005F1F7A">
              <w:rPr>
                <w:rFonts w:eastAsia="Times New Roman" w:cs="Arial"/>
                <w:color w:val="FFFFFF" w:themeColor="background1"/>
                <w:sz w:val="24"/>
                <w:szCs w:val="24"/>
                <w:lang w:eastAsia="en-GB"/>
              </w:rPr>
              <w:t> </w:t>
            </w:r>
          </w:p>
        </w:tc>
        <w:tc>
          <w:tcPr>
            <w:tcW w:w="1821" w:type="dxa"/>
            <w:vMerge w:val="restart"/>
            <w:tcBorders>
              <w:top w:val="single" w:sz="6" w:space="0" w:color="auto"/>
              <w:left w:val="single" w:sz="6" w:space="0" w:color="auto"/>
              <w:bottom w:val="nil"/>
              <w:right w:val="single" w:sz="6" w:space="0" w:color="auto"/>
            </w:tcBorders>
            <w:shd w:val="clear" w:color="auto" w:fill="006666"/>
            <w:hideMark/>
          </w:tcPr>
          <w:p w14:paraId="16FDD7F0"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Grid reference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260" w:type="dxa"/>
            <w:vMerge w:val="restart"/>
            <w:tcBorders>
              <w:top w:val="single" w:sz="6" w:space="0" w:color="auto"/>
              <w:left w:val="single" w:sz="6" w:space="0" w:color="auto"/>
              <w:bottom w:val="nil"/>
              <w:right w:val="single" w:sz="6" w:space="0" w:color="auto"/>
            </w:tcBorders>
            <w:shd w:val="clear" w:color="auto" w:fill="006666"/>
            <w:hideMark/>
          </w:tcPr>
          <w:p w14:paraId="2351C704"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Inner diameter (m)</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313" w:type="dxa"/>
            <w:vMerge w:val="restart"/>
            <w:tcBorders>
              <w:top w:val="single" w:sz="6" w:space="0" w:color="auto"/>
              <w:left w:val="single" w:sz="6" w:space="0" w:color="auto"/>
              <w:bottom w:val="nil"/>
              <w:right w:val="single" w:sz="6" w:space="0" w:color="auto"/>
            </w:tcBorders>
            <w:shd w:val="clear" w:color="auto" w:fill="006666"/>
            <w:hideMark/>
          </w:tcPr>
          <w:p w14:paraId="134C9A1B"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Gas temp (ºC)</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276" w:type="dxa"/>
            <w:vMerge w:val="restart"/>
            <w:tcBorders>
              <w:top w:val="single" w:sz="6" w:space="0" w:color="auto"/>
              <w:left w:val="single" w:sz="6" w:space="0" w:color="auto"/>
              <w:bottom w:val="nil"/>
              <w:right w:val="single" w:sz="6" w:space="0" w:color="auto"/>
            </w:tcBorders>
            <w:shd w:val="clear" w:color="auto" w:fill="006666"/>
            <w:hideMark/>
          </w:tcPr>
          <w:p w14:paraId="7CC0B361"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Gas velocity</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07AE8B93"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(m/sec)</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701" w:type="dxa"/>
            <w:vMerge w:val="restart"/>
            <w:tcBorders>
              <w:top w:val="single" w:sz="6" w:space="0" w:color="auto"/>
              <w:left w:val="single" w:sz="6" w:space="0" w:color="auto"/>
              <w:bottom w:val="nil"/>
              <w:right w:val="single" w:sz="6" w:space="0" w:color="auto"/>
            </w:tcBorders>
            <w:shd w:val="clear" w:color="auto" w:fill="006666"/>
            <w:hideMark/>
          </w:tcPr>
          <w:p w14:paraId="4E2D3947"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¹SO</w:t>
            </w:r>
            <w:r w:rsidRPr="005F1F7A">
              <w:rPr>
                <w:rFonts w:eastAsia="Times New Roman" w:cs="Arial"/>
                <w:b/>
                <w:bCs/>
                <w:color w:val="FFFFFF" w:themeColor="background1"/>
                <w:sz w:val="24"/>
                <w:szCs w:val="24"/>
                <w:vertAlign w:val="subscript"/>
                <w:lang w:val="en" w:eastAsia="en-GB"/>
              </w:rPr>
              <w:t>2</w:t>
            </w:r>
            <w:r w:rsidRPr="005F1F7A">
              <w:rPr>
                <w:rFonts w:eastAsia="Times New Roman" w:cs="Arial"/>
                <w:b/>
                <w:bCs/>
                <w:color w:val="FFFFFF" w:themeColor="background1"/>
                <w:sz w:val="24"/>
                <w:szCs w:val="24"/>
                <w:lang w:val="en" w:eastAsia="en-GB"/>
              </w:rPr>
              <w:t xml:space="preserve"> emission rate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37FB3F72"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p w14:paraId="5857A35F" w14:textId="7B3D77ED" w:rsidR="00BA0765" w:rsidRPr="005F1F7A" w:rsidRDefault="00BA0765" w:rsidP="00FD3F0B">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​​Choose an item.​</w:t>
            </w:r>
            <w:r w:rsidRPr="005F1F7A">
              <w:rPr>
                <w:rFonts w:eastAsia="Times New Roman" w:cs="Arial"/>
                <w:color w:val="FFFFFF" w:themeColor="background1"/>
                <w:sz w:val="24"/>
                <w:szCs w:val="24"/>
                <w:lang w:eastAsia="en-GB"/>
              </w:rPr>
              <w:t>  </w:t>
            </w:r>
          </w:p>
        </w:tc>
        <w:tc>
          <w:tcPr>
            <w:tcW w:w="1620" w:type="dxa"/>
            <w:vMerge w:val="restart"/>
            <w:tcBorders>
              <w:top w:val="single" w:sz="6" w:space="0" w:color="auto"/>
              <w:left w:val="single" w:sz="6" w:space="0" w:color="auto"/>
              <w:bottom w:val="nil"/>
              <w:right w:val="single" w:sz="6" w:space="0" w:color="auto"/>
            </w:tcBorders>
            <w:shd w:val="clear" w:color="auto" w:fill="006666"/>
            <w:hideMark/>
          </w:tcPr>
          <w:p w14:paraId="35235B70"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NO</w:t>
            </w:r>
            <w:r w:rsidRPr="005F1F7A">
              <w:rPr>
                <w:rFonts w:eastAsia="Times New Roman" w:cs="Arial"/>
                <w:b/>
                <w:bCs/>
                <w:color w:val="FFFFFF" w:themeColor="background1"/>
                <w:sz w:val="24"/>
                <w:szCs w:val="24"/>
                <w:vertAlign w:val="subscript"/>
                <w:lang w:val="en" w:eastAsia="en-GB"/>
              </w:rPr>
              <w:t>x</w:t>
            </w:r>
            <w:r w:rsidRPr="005F1F7A">
              <w:rPr>
                <w:rFonts w:eastAsia="Times New Roman" w:cs="Arial"/>
                <w:b/>
                <w:bCs/>
                <w:color w:val="FFFFFF" w:themeColor="background1"/>
                <w:sz w:val="24"/>
                <w:szCs w:val="24"/>
                <w:lang w:val="en" w:eastAsia="en-GB"/>
              </w:rPr>
              <w:t xml:space="preserve"> emission rate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2877AF0E"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p w14:paraId="12837DFC"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​​Choose an item.​</w:t>
            </w:r>
            <w:r w:rsidRPr="005F1F7A">
              <w:rPr>
                <w:rFonts w:eastAsia="Times New Roman" w:cs="Arial"/>
                <w:color w:val="FFFFFF" w:themeColor="background1"/>
                <w:sz w:val="24"/>
                <w:szCs w:val="24"/>
                <w:lang w:eastAsia="en-GB"/>
              </w:rPr>
              <w:t> </w:t>
            </w:r>
          </w:p>
          <w:p w14:paraId="5984F47A"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tc>
        <w:tc>
          <w:tcPr>
            <w:tcW w:w="4475" w:type="dxa"/>
            <w:gridSpan w:val="2"/>
            <w:tcBorders>
              <w:top w:val="single" w:sz="6" w:space="0" w:color="auto"/>
              <w:left w:val="single" w:sz="6" w:space="0" w:color="auto"/>
              <w:bottom w:val="single" w:sz="6" w:space="0" w:color="auto"/>
              <w:right w:val="single" w:sz="6" w:space="0" w:color="auto"/>
            </w:tcBorders>
            <w:shd w:val="clear" w:color="auto" w:fill="006666"/>
            <w:hideMark/>
          </w:tcPr>
          <w:p w14:paraId="5CA3D48B"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Stack height (metres)</w:t>
            </w:r>
            <w:r w:rsidRPr="005F1F7A">
              <w:rPr>
                <w:rFonts w:eastAsia="Times New Roman" w:cs="Arial"/>
                <w:color w:val="FFFFFF" w:themeColor="background1"/>
                <w:sz w:val="24"/>
                <w:szCs w:val="24"/>
                <w:lang w:eastAsia="en-GB"/>
              </w:rPr>
              <w:t> </w:t>
            </w:r>
          </w:p>
          <w:p w14:paraId="141DCBBD"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tc>
      </w:tr>
      <w:tr w:rsidR="00FD3F0B" w:rsidRPr="005F1F7A" w14:paraId="371F7010" w14:textId="77777777" w:rsidTr="00B42741">
        <w:trPr>
          <w:trHeight w:val="960"/>
        </w:trPr>
        <w:tc>
          <w:tcPr>
            <w:tcW w:w="1283"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51051C04"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821"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4C10B2FF"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37AFCFE8"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313"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6EC7C701"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276"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012A5566"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701"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501ACA0C"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620"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2EC61DB5"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2207" w:type="dxa"/>
            <w:tcBorders>
              <w:top w:val="single" w:sz="6" w:space="0" w:color="auto"/>
              <w:left w:val="single" w:sz="6" w:space="0" w:color="auto"/>
              <w:bottom w:val="single" w:sz="6" w:space="0" w:color="auto"/>
              <w:right w:val="single" w:sz="6" w:space="0" w:color="auto"/>
            </w:tcBorders>
            <w:shd w:val="clear" w:color="auto" w:fill="006666"/>
            <w:hideMark/>
          </w:tcPr>
          <w:p w14:paraId="016E648D"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 Above ground</w:t>
            </w:r>
            <w:r w:rsidRPr="005F1F7A">
              <w:rPr>
                <w:rFonts w:eastAsia="Times New Roman" w:cs="Arial"/>
                <w:color w:val="FFFFFF" w:themeColor="background1"/>
                <w:sz w:val="24"/>
                <w:szCs w:val="24"/>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006666"/>
            <w:hideMark/>
          </w:tcPr>
          <w:p w14:paraId="031426C1"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Above roof ridge</w:t>
            </w:r>
            <w:r w:rsidRPr="005F1F7A">
              <w:rPr>
                <w:rFonts w:eastAsia="Times New Roman" w:cs="Arial"/>
                <w:color w:val="FFFFFF" w:themeColor="background1"/>
                <w:sz w:val="24"/>
                <w:szCs w:val="24"/>
                <w:lang w:eastAsia="en-GB"/>
              </w:rPr>
              <w:t> </w:t>
            </w:r>
          </w:p>
        </w:tc>
      </w:tr>
      <w:tr w:rsidR="00666424" w:rsidRPr="005F1F7A" w14:paraId="10527BA0"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ADFE119"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29CB7BD6"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E5A8F0A" w14:textId="58734B3B"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732E6BB7"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6E739B3"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1014966338"/>
            <w:placeholder>
              <w:docPart w:val="A5F3323D6A5247458C30818550284279"/>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F9D695B" w14:textId="5A610E41"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616095851"/>
            <w:placeholder>
              <w:docPart w:val="80A2616E9AD84C0D905DE1483F465483"/>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4DFC663" w14:textId="1A297350"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27CAA766"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84A8F5"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0551CF3C"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59F6B08"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2FDA10D6"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BC4B00A"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23A268B8"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89822B4"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63030640"/>
            <w:placeholder>
              <w:docPart w:val="40FCF11BFA68446CB6A806AF228D6A9D"/>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F780E48" w14:textId="26C6222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13027092"/>
            <w:placeholder>
              <w:docPart w:val="D3D4B51F454B4F3AB20C4CAFC34C06E8"/>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6BC8D784" w14:textId="75AD55CF"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1300CA6F"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062B1F5"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7BCB60E3"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1C07F6A5"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788DD561"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43FE857"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52C1466B"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BB7579A"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1087313485"/>
            <w:placeholder>
              <w:docPart w:val="A2ED754A90184A858AEB42257C9921D6"/>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3A89BE5" w14:textId="26F07669"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512681997"/>
            <w:placeholder>
              <w:docPart w:val="830646583BD6400A97A1A4B3BB28DAC2"/>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167157B7" w14:textId="6FEC3912"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153ED1D0" w14:textId="77777777" w:rsidR="00666424" w:rsidRPr="005F1F7A" w:rsidRDefault="00666424" w:rsidP="00666424">
            <w:pPr>
              <w:pStyle w:val="ListParagraph"/>
              <w:numPr>
                <w:ilvl w:val="0"/>
                <w:numId w:val="34"/>
              </w:numPr>
              <w:spacing w:after="0" w:line="240" w:lineRule="auto"/>
              <w:contextualSpacing w:val="0"/>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03D33C"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4A377FA0"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04EE843D"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4D53BAB4"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02E5B1E"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2D6A4B91"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E1BFF5"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2111270866"/>
            <w:placeholder>
              <w:docPart w:val="36C26C07EFAE426283257230EB4AC70C"/>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C8E0261" w14:textId="6FDAD6D4"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899121445"/>
            <w:placeholder>
              <w:docPart w:val="18A3909714104C60B1D1A4AA26296F34"/>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EFE1E0D" w14:textId="10A3D08B"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55D3B841"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6508628"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bl>
    <w:p w14:paraId="522CD4C7" w14:textId="2664E459" w:rsidR="00640463" w:rsidRDefault="005F1F7A" w:rsidP="00175F20">
      <w:pPr>
        <w:spacing w:after="0" w:line="240" w:lineRule="auto"/>
        <w:textAlignment w:val="baseline"/>
        <w:rPr>
          <w:rStyle w:val="normaltextrun"/>
          <w:sz w:val="24"/>
          <w:szCs w:val="24"/>
        </w:rPr>
      </w:pPr>
      <w:r w:rsidRPr="005F1F7A">
        <w:rPr>
          <w:rFonts w:eastAsia="Times New Roman" w:cs="Arial"/>
          <w:sz w:val="24"/>
          <w:szCs w:val="24"/>
          <w:lang w:val="en" w:eastAsia="en-GB"/>
        </w:rPr>
        <w:t>¹</w:t>
      </w:r>
      <w:proofErr w:type="gramStart"/>
      <w:r w:rsidRPr="005F1F7A">
        <w:rPr>
          <w:rFonts w:eastAsia="Times New Roman" w:cs="Arial"/>
          <w:sz w:val="24"/>
          <w:szCs w:val="24"/>
          <w:lang w:val="en" w:eastAsia="en-GB"/>
        </w:rPr>
        <w:t>For</w:t>
      </w:r>
      <w:proofErr w:type="gramEnd"/>
      <w:r w:rsidRPr="005F1F7A">
        <w:rPr>
          <w:rFonts w:eastAsia="Times New Roman" w:cs="Arial"/>
          <w:sz w:val="24"/>
          <w:szCs w:val="24"/>
          <w:lang w:val="en" w:eastAsia="en-GB"/>
        </w:rPr>
        <w:t xml:space="preserve"> natural gas, gas oil and biomass, assume that SO</w:t>
      </w:r>
      <w:r w:rsidRPr="005F1F7A">
        <w:rPr>
          <w:rFonts w:eastAsia="Times New Roman" w:cs="Arial"/>
          <w:sz w:val="19"/>
          <w:szCs w:val="19"/>
          <w:vertAlign w:val="subscript"/>
          <w:lang w:val="en" w:eastAsia="en-GB"/>
        </w:rPr>
        <w:t>2</w:t>
      </w:r>
      <w:r w:rsidRPr="005F1F7A">
        <w:rPr>
          <w:rFonts w:eastAsia="Times New Roman" w:cs="Arial"/>
          <w:sz w:val="24"/>
          <w:szCs w:val="24"/>
          <w:lang w:val="en" w:eastAsia="en-GB"/>
        </w:rPr>
        <w:t xml:space="preserve"> emissions are 0 (zero)</w:t>
      </w:r>
      <w:r w:rsidRPr="005F1F7A">
        <w:rPr>
          <w:rFonts w:eastAsia="Times New Roman" w:cs="Arial"/>
          <w:sz w:val="24"/>
          <w:szCs w:val="24"/>
          <w:lang w:eastAsia="en-GB"/>
        </w:rPr>
        <w:t> </w:t>
      </w:r>
      <w:r w:rsidR="00640463">
        <w:rPr>
          <w:rStyle w:val="normaltextrun"/>
          <w:sz w:val="24"/>
          <w:szCs w:val="24"/>
        </w:rPr>
        <w:br w:type="page"/>
      </w:r>
    </w:p>
    <w:p w14:paraId="5C2B4FC2" w14:textId="77777777" w:rsidR="00AF6A31" w:rsidRDefault="00AF6A31" w:rsidP="00542A45">
      <w:pPr>
        <w:rPr>
          <w:rStyle w:val="normaltextrun"/>
          <w:sz w:val="24"/>
          <w:szCs w:val="24"/>
        </w:rPr>
        <w:sectPr w:rsidR="00AF6A31" w:rsidSect="00FF7DC1">
          <w:pgSz w:w="16838" w:h="11906" w:orient="landscape"/>
          <w:pgMar w:top="1134" w:right="851" w:bottom="1134" w:left="851" w:header="709" w:footer="709" w:gutter="0"/>
          <w:pgNumType w:start="7"/>
          <w:cols w:space="708"/>
          <w:docGrid w:linePitch="360"/>
        </w:sectPr>
      </w:pPr>
    </w:p>
    <w:p w14:paraId="02579D9F" w14:textId="7E4448D7" w:rsidR="00B76BF6" w:rsidRPr="00542A45" w:rsidRDefault="00B76BF6" w:rsidP="00542A45">
      <w:pPr>
        <w:rPr>
          <w:rStyle w:val="normaltextrun"/>
          <w:sz w:val="24"/>
          <w:szCs w:val="24"/>
        </w:rPr>
      </w:pPr>
    </w:p>
    <w:p w14:paraId="79BBA898" w14:textId="55D335D5" w:rsidR="00FF04B0" w:rsidRPr="007F7844" w:rsidRDefault="00FF04B0" w:rsidP="00FF04B0">
      <w:pPr>
        <w:pStyle w:val="Heading1"/>
        <w:rPr>
          <w:color w:val="016574"/>
        </w:rPr>
      </w:pPr>
      <w:r w:rsidRPr="007F7844">
        <w:rPr>
          <w:color w:val="016574"/>
        </w:rPr>
        <w:t xml:space="preserve">Section </w:t>
      </w:r>
      <w:r w:rsidR="008E671D">
        <w:rPr>
          <w:color w:val="016574"/>
        </w:rPr>
        <w:t>8</w:t>
      </w:r>
      <w:r w:rsidR="005F1F7A">
        <w:rPr>
          <w:color w:val="016574"/>
        </w:rPr>
        <w:t xml:space="preserve"> </w:t>
      </w:r>
      <w:r w:rsidR="00DE2350" w:rsidRPr="007F7844">
        <w:rPr>
          <w:color w:val="016574"/>
        </w:rPr>
        <w:tab/>
      </w:r>
      <w:r w:rsidRPr="007F7844">
        <w:rPr>
          <w:color w:val="016574"/>
        </w:rPr>
        <w:t>Aggre</w:t>
      </w:r>
      <w:r w:rsidR="000E16DA" w:rsidRPr="007F7844">
        <w:rPr>
          <w:color w:val="016574"/>
        </w:rPr>
        <w:t>gation details</w:t>
      </w:r>
    </w:p>
    <w:p w14:paraId="677A0254" w14:textId="544B0780" w:rsidR="00446538" w:rsidRDefault="005329B0" w:rsidP="006B2C7F">
      <w:pPr>
        <w:rPr>
          <w:sz w:val="24"/>
          <w:szCs w:val="24"/>
          <w:lang w:eastAsia="en-GB"/>
        </w:rPr>
      </w:pPr>
      <w:r w:rsidRPr="006B2C7F">
        <w:rPr>
          <w:sz w:val="24"/>
          <w:szCs w:val="24"/>
          <w:lang w:eastAsia="en-GB"/>
        </w:rPr>
        <w:t>If</w:t>
      </w:r>
      <w:r w:rsidR="005C2F5D" w:rsidRPr="006B2C7F">
        <w:rPr>
          <w:sz w:val="24"/>
          <w:szCs w:val="24"/>
          <w:lang w:eastAsia="en-GB"/>
        </w:rPr>
        <w:t xml:space="preserve"> you are applying to </w:t>
      </w:r>
      <w:r w:rsidR="003F7519">
        <w:rPr>
          <w:sz w:val="24"/>
          <w:szCs w:val="24"/>
          <w:lang w:eastAsia="en-GB"/>
        </w:rPr>
        <w:t xml:space="preserve">authorise </w:t>
      </w:r>
      <w:r w:rsidR="005C2F5D" w:rsidRPr="006B2C7F">
        <w:rPr>
          <w:sz w:val="24"/>
          <w:szCs w:val="24"/>
          <w:lang w:eastAsia="en-GB"/>
        </w:rPr>
        <w:t>t</w:t>
      </w:r>
      <w:r w:rsidR="00446538" w:rsidRPr="006B2C7F">
        <w:rPr>
          <w:sz w:val="24"/>
          <w:szCs w:val="24"/>
          <w:lang w:eastAsia="en-GB"/>
        </w:rPr>
        <w:t xml:space="preserve">wo or more </w:t>
      </w:r>
      <w:r w:rsidR="00446538" w:rsidRPr="00701E7A">
        <w:rPr>
          <w:b/>
          <w:bCs/>
          <w:sz w:val="24"/>
          <w:szCs w:val="24"/>
          <w:lang w:eastAsia="en-GB"/>
        </w:rPr>
        <w:t>new</w:t>
      </w:r>
      <w:r w:rsidR="00446538" w:rsidRPr="006B2C7F">
        <w:rPr>
          <w:sz w:val="24"/>
          <w:szCs w:val="24"/>
          <w:lang w:eastAsia="en-GB"/>
        </w:rPr>
        <w:t xml:space="preserve"> MCPs</w:t>
      </w:r>
      <w:r w:rsidR="005C2F5D" w:rsidRPr="006B2C7F">
        <w:rPr>
          <w:sz w:val="24"/>
          <w:szCs w:val="24"/>
          <w:lang w:eastAsia="en-GB"/>
        </w:rPr>
        <w:t>, these</w:t>
      </w:r>
      <w:r w:rsidR="00446538" w:rsidRPr="006B2C7F">
        <w:rPr>
          <w:sz w:val="24"/>
          <w:szCs w:val="24"/>
          <w:lang w:eastAsia="en-GB"/>
        </w:rPr>
        <w:t xml:space="preserve"> </w:t>
      </w:r>
      <w:r w:rsidR="00874381">
        <w:rPr>
          <w:sz w:val="24"/>
          <w:szCs w:val="24"/>
          <w:lang w:eastAsia="en-GB"/>
        </w:rPr>
        <w:t>can</w:t>
      </w:r>
      <w:r w:rsidR="00446538" w:rsidRPr="006B2C7F">
        <w:rPr>
          <w:sz w:val="24"/>
          <w:szCs w:val="24"/>
          <w:lang w:eastAsia="en-GB"/>
        </w:rPr>
        <w:t xml:space="preserve"> be combined to be considered a single plant where the waste gases are</w:t>
      </w:r>
      <w:r w:rsidR="007F3B36" w:rsidRPr="006B2C7F">
        <w:rPr>
          <w:sz w:val="24"/>
          <w:szCs w:val="24"/>
          <w:lang w:eastAsia="en-GB"/>
        </w:rPr>
        <w:t xml:space="preserve"> </w:t>
      </w:r>
      <w:r w:rsidR="00446538" w:rsidRPr="006B2C7F">
        <w:rPr>
          <w:sz w:val="24"/>
          <w:szCs w:val="24"/>
          <w:lang w:eastAsia="en-GB"/>
        </w:rPr>
        <w:t xml:space="preserve">discharged through a common discharge point </w:t>
      </w:r>
      <w:proofErr w:type="gramStart"/>
      <w:r w:rsidR="00446538" w:rsidRPr="006B2C7F">
        <w:rPr>
          <w:sz w:val="24"/>
          <w:szCs w:val="24"/>
          <w:lang w:eastAsia="en-GB"/>
        </w:rPr>
        <w:t>e.g.</w:t>
      </w:r>
      <w:proofErr w:type="gramEnd"/>
      <w:r w:rsidR="00446538" w:rsidRPr="006B2C7F">
        <w:rPr>
          <w:sz w:val="24"/>
          <w:szCs w:val="24"/>
          <w:lang w:eastAsia="en-GB"/>
        </w:rPr>
        <w:t xml:space="preserve"> a stack. </w:t>
      </w:r>
      <w:r w:rsidR="006839ED">
        <w:rPr>
          <w:sz w:val="24"/>
          <w:szCs w:val="24"/>
          <w:lang w:eastAsia="en-GB"/>
        </w:rPr>
        <w:t xml:space="preserve">This can help </w:t>
      </w:r>
      <w:r w:rsidR="00411F64">
        <w:rPr>
          <w:sz w:val="24"/>
          <w:szCs w:val="24"/>
          <w:lang w:eastAsia="en-GB"/>
        </w:rPr>
        <w:t>improve</w:t>
      </w:r>
      <w:r w:rsidR="006839ED">
        <w:rPr>
          <w:sz w:val="24"/>
          <w:szCs w:val="24"/>
          <w:lang w:eastAsia="en-GB"/>
        </w:rPr>
        <w:t xml:space="preserve"> dispersion.</w:t>
      </w:r>
    </w:p>
    <w:p w14:paraId="5D6BA89E" w14:textId="06309D8D" w:rsidR="00411F64" w:rsidRDefault="00411F64" w:rsidP="006B2C7F">
      <w:pPr>
        <w:rPr>
          <w:sz w:val="24"/>
          <w:szCs w:val="24"/>
          <w:lang w:eastAsia="en-GB"/>
        </w:rPr>
      </w:pPr>
    </w:p>
    <w:tbl>
      <w:tblPr>
        <w:tblStyle w:val="TableGrid"/>
        <w:tblW w:w="0" w:type="auto"/>
        <w:tblLook w:val="04A0" w:firstRow="1" w:lastRow="0" w:firstColumn="1" w:lastColumn="0" w:noHBand="0" w:noVBand="1"/>
      </w:tblPr>
      <w:tblGrid>
        <w:gridCol w:w="3114"/>
        <w:gridCol w:w="2835"/>
        <w:gridCol w:w="1843"/>
        <w:gridCol w:w="1836"/>
      </w:tblGrid>
      <w:tr w:rsidR="00411F64" w:rsidRPr="002A7873" w14:paraId="7337EAFB" w14:textId="77777777" w:rsidTr="0054614F">
        <w:tc>
          <w:tcPr>
            <w:tcW w:w="3114" w:type="dxa"/>
          </w:tcPr>
          <w:p w14:paraId="09F95939" w14:textId="11D49071" w:rsidR="00411F64" w:rsidRPr="002A7873" w:rsidRDefault="00411F64">
            <w:pPr>
              <w:rPr>
                <w:rFonts w:eastAsia="Arial" w:cs="Arial"/>
                <w:bCs/>
                <w:color w:val="000000" w:themeColor="text1"/>
                <w:sz w:val="24"/>
                <w:szCs w:val="24"/>
              </w:rPr>
            </w:pPr>
            <w:r w:rsidRPr="002A7873">
              <w:rPr>
                <w:rFonts w:eastAsia="Arial" w:cs="Arial"/>
                <w:bCs/>
                <w:color w:val="000000" w:themeColor="text1"/>
                <w:sz w:val="24"/>
                <w:szCs w:val="24"/>
              </w:rPr>
              <w:t xml:space="preserve">Do you intend to </w:t>
            </w:r>
            <w:r w:rsidR="0067336D">
              <w:rPr>
                <w:rFonts w:eastAsia="Arial" w:cs="Arial"/>
                <w:bCs/>
                <w:color w:val="000000" w:themeColor="text1"/>
                <w:sz w:val="24"/>
                <w:szCs w:val="24"/>
              </w:rPr>
              <w:t>discharge waste gases through a common stack?</w:t>
            </w:r>
          </w:p>
          <w:p w14:paraId="3DE08A1E" w14:textId="77777777" w:rsidR="00411F64" w:rsidRPr="002A7873" w:rsidRDefault="00411F64">
            <w:pPr>
              <w:rPr>
                <w:rFonts w:eastAsia="Arial" w:cs="Arial"/>
                <w:bCs/>
                <w:color w:val="000000" w:themeColor="text1"/>
                <w:sz w:val="24"/>
                <w:szCs w:val="24"/>
              </w:rPr>
            </w:pPr>
          </w:p>
        </w:tc>
        <w:tc>
          <w:tcPr>
            <w:tcW w:w="2835" w:type="dxa"/>
            <w:shd w:val="clear" w:color="auto" w:fill="FFFFFF" w:themeFill="background1"/>
          </w:tcPr>
          <w:p w14:paraId="6A1F7364" w14:textId="0796BC1F" w:rsidR="00411F64" w:rsidRPr="002A7873" w:rsidRDefault="00411F64">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270784724"/>
                <w14:checkbox>
                  <w14:checked w14:val="0"/>
                  <w14:checkedState w14:val="2612" w14:font="MS Gothic"/>
                  <w14:uncheckedState w14:val="2610" w14:font="MS Gothic"/>
                </w14:checkbox>
              </w:sdtPr>
              <w:sdtEndPr/>
              <w:sdtContent>
                <w:r w:rsidR="001350E1">
                  <w:rPr>
                    <w:rFonts w:ascii="MS Gothic" w:eastAsia="MS Gothic" w:hAnsi="MS Gothic" w:cs="Arial" w:hint="eastAsia"/>
                    <w:b/>
                    <w:sz w:val="24"/>
                    <w:szCs w:val="24"/>
                  </w:rPr>
                  <w:t>☐</w:t>
                </w:r>
              </w:sdtContent>
            </w:sdt>
          </w:p>
        </w:tc>
        <w:tc>
          <w:tcPr>
            <w:tcW w:w="3679" w:type="dxa"/>
            <w:gridSpan w:val="2"/>
            <w:shd w:val="clear" w:color="auto" w:fill="FFFFFF" w:themeFill="background1"/>
          </w:tcPr>
          <w:p w14:paraId="539AC301" w14:textId="77777777" w:rsidR="00411F64" w:rsidRPr="002A7873" w:rsidRDefault="00411F64">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354856315"/>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79299D" w:rsidRPr="002A7873" w14:paraId="1FDC7949" w14:textId="77777777" w:rsidTr="00C10A1F">
        <w:tc>
          <w:tcPr>
            <w:tcW w:w="3114" w:type="dxa"/>
          </w:tcPr>
          <w:p w14:paraId="48A4C851" w14:textId="61A8E8F3" w:rsidR="0079299D" w:rsidRPr="002A7873" w:rsidRDefault="0079299D" w:rsidP="0079299D">
            <w:pPr>
              <w:rPr>
                <w:rFonts w:cs="Arial"/>
                <w:bCs/>
                <w:sz w:val="24"/>
                <w:szCs w:val="24"/>
              </w:rPr>
            </w:pPr>
            <w:r w:rsidRPr="002A7873">
              <w:rPr>
                <w:rFonts w:cs="Arial"/>
                <w:bCs/>
                <w:sz w:val="24"/>
                <w:szCs w:val="24"/>
              </w:rPr>
              <w:t xml:space="preserve">Submit map showing location of each MCP and all discharge points </w:t>
            </w:r>
            <w:proofErr w:type="gramStart"/>
            <w:r w:rsidRPr="002A7873">
              <w:rPr>
                <w:rFonts w:cs="Arial"/>
                <w:bCs/>
                <w:sz w:val="24"/>
                <w:szCs w:val="24"/>
              </w:rPr>
              <w:t>e.g.</w:t>
            </w:r>
            <w:proofErr w:type="gramEnd"/>
            <w:r w:rsidRPr="002A7873">
              <w:rPr>
                <w:rFonts w:cs="Arial"/>
                <w:bCs/>
                <w:sz w:val="24"/>
                <w:szCs w:val="24"/>
              </w:rPr>
              <w:t xml:space="preserve"> stacks:</w:t>
            </w:r>
          </w:p>
        </w:tc>
        <w:tc>
          <w:tcPr>
            <w:tcW w:w="2835" w:type="dxa"/>
            <w:shd w:val="clear" w:color="auto" w:fill="FFFFFF" w:themeFill="background1"/>
          </w:tcPr>
          <w:p w14:paraId="74A59AC6" w14:textId="27FDADE9" w:rsidR="0079299D" w:rsidRPr="002A7873" w:rsidRDefault="0079299D" w:rsidP="0079299D">
            <w:pPr>
              <w:rPr>
                <w:rFonts w:cs="Arial"/>
                <w:sz w:val="24"/>
                <w:szCs w:val="24"/>
              </w:rPr>
            </w:pPr>
            <w:r w:rsidRPr="002A7873">
              <w:rPr>
                <w:rFonts w:cs="Arial"/>
                <w:sz w:val="24"/>
                <w:szCs w:val="24"/>
              </w:rPr>
              <w:t xml:space="preserve">Map of MCPs submitted? </w:t>
            </w:r>
          </w:p>
        </w:tc>
        <w:tc>
          <w:tcPr>
            <w:tcW w:w="1843" w:type="dxa"/>
            <w:shd w:val="clear" w:color="auto" w:fill="FFFFFF" w:themeFill="background1"/>
          </w:tcPr>
          <w:p w14:paraId="102F857C" w14:textId="4A05923E" w:rsidR="0079299D" w:rsidRPr="002A7873" w:rsidRDefault="0079299D" w:rsidP="0079299D">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139734537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836" w:type="dxa"/>
            <w:shd w:val="clear" w:color="auto" w:fill="FFFFFF" w:themeFill="background1"/>
          </w:tcPr>
          <w:p w14:paraId="0A209ABA" w14:textId="52C8431E" w:rsidR="0079299D" w:rsidRPr="002A7873" w:rsidRDefault="0079299D" w:rsidP="0079299D">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85507968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FE64E3" w:rsidRPr="002A7873" w14:paraId="3BFAD968" w14:textId="77777777" w:rsidTr="00C10A1F">
        <w:tc>
          <w:tcPr>
            <w:tcW w:w="3114" w:type="dxa"/>
          </w:tcPr>
          <w:p w14:paraId="386D747A" w14:textId="711A0F63" w:rsidR="00FE64E3" w:rsidRPr="002A7873" w:rsidRDefault="00FE64E3" w:rsidP="00FE64E3">
            <w:pPr>
              <w:rPr>
                <w:rFonts w:cs="Arial"/>
                <w:bCs/>
                <w:sz w:val="24"/>
                <w:szCs w:val="24"/>
              </w:rPr>
            </w:pPr>
            <w:r>
              <w:rPr>
                <w:rFonts w:cs="Arial"/>
                <w:bCs/>
                <w:sz w:val="24"/>
                <w:szCs w:val="24"/>
              </w:rPr>
              <w:t xml:space="preserve">If </w:t>
            </w:r>
            <w:r w:rsidR="004F4508">
              <w:rPr>
                <w:rFonts w:cs="Arial"/>
                <w:bCs/>
                <w:sz w:val="24"/>
                <w:szCs w:val="24"/>
              </w:rPr>
              <w:t>you do not intend to aggregate new MCPs</w:t>
            </w:r>
            <w:r>
              <w:rPr>
                <w:rFonts w:cs="Arial"/>
                <w:bCs/>
                <w:sz w:val="24"/>
                <w:szCs w:val="24"/>
              </w:rPr>
              <w:t>, please s</w:t>
            </w:r>
            <w:r w:rsidRPr="002A7873">
              <w:rPr>
                <w:rFonts w:cs="Arial"/>
                <w:bCs/>
                <w:sz w:val="24"/>
                <w:szCs w:val="24"/>
              </w:rPr>
              <w:t xml:space="preserve">ubmit technical and economic justification </w:t>
            </w:r>
            <w:r>
              <w:rPr>
                <w:rFonts w:cs="Arial"/>
                <w:bCs/>
                <w:sz w:val="24"/>
                <w:szCs w:val="24"/>
              </w:rPr>
              <w:t>explaining why it’s not feasible to discharge through a common stack:</w:t>
            </w:r>
          </w:p>
        </w:tc>
        <w:tc>
          <w:tcPr>
            <w:tcW w:w="2835" w:type="dxa"/>
            <w:shd w:val="clear" w:color="auto" w:fill="FFFFFF" w:themeFill="background1"/>
          </w:tcPr>
          <w:p w14:paraId="5A1A2B2F" w14:textId="1D0663A0" w:rsidR="00FE64E3" w:rsidRPr="002A7873" w:rsidRDefault="00FE64E3" w:rsidP="00FE64E3">
            <w:pPr>
              <w:rPr>
                <w:rFonts w:cs="Arial"/>
                <w:sz w:val="24"/>
                <w:szCs w:val="24"/>
              </w:rPr>
            </w:pPr>
            <w:r w:rsidRPr="002A7873">
              <w:rPr>
                <w:rFonts w:cs="Arial"/>
                <w:sz w:val="24"/>
                <w:szCs w:val="24"/>
              </w:rPr>
              <w:t xml:space="preserve">Justification for </w:t>
            </w:r>
            <w:r>
              <w:rPr>
                <w:rFonts w:cs="Arial"/>
                <w:sz w:val="24"/>
                <w:szCs w:val="24"/>
              </w:rPr>
              <w:t xml:space="preserve">not </w:t>
            </w:r>
            <w:r w:rsidRPr="002A7873">
              <w:rPr>
                <w:rFonts w:cs="Arial"/>
                <w:sz w:val="24"/>
                <w:szCs w:val="24"/>
              </w:rPr>
              <w:t>aggregat</w:t>
            </w:r>
            <w:r>
              <w:rPr>
                <w:rFonts w:cs="Arial"/>
                <w:sz w:val="24"/>
                <w:szCs w:val="24"/>
              </w:rPr>
              <w:t xml:space="preserve">ing </w:t>
            </w:r>
            <w:r w:rsidRPr="002A7873">
              <w:rPr>
                <w:rFonts w:cs="Arial"/>
                <w:sz w:val="24"/>
                <w:szCs w:val="24"/>
              </w:rPr>
              <w:t>submitted?</w:t>
            </w:r>
          </w:p>
        </w:tc>
        <w:tc>
          <w:tcPr>
            <w:tcW w:w="1843" w:type="dxa"/>
            <w:shd w:val="clear" w:color="auto" w:fill="FFFFFF" w:themeFill="background1"/>
          </w:tcPr>
          <w:p w14:paraId="38F79320" w14:textId="1928B251" w:rsidR="00FE64E3" w:rsidRPr="002A7873" w:rsidRDefault="00FE64E3" w:rsidP="00FE64E3">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80704991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836" w:type="dxa"/>
            <w:shd w:val="clear" w:color="auto" w:fill="FFFFFF" w:themeFill="background1"/>
          </w:tcPr>
          <w:p w14:paraId="0CD3FF6E" w14:textId="569B5C3E" w:rsidR="00FE64E3" w:rsidRPr="002A7873" w:rsidRDefault="00FE64E3" w:rsidP="00FE64E3">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1894078622"/>
                <w14:checkbox>
                  <w14:checked w14:val="0"/>
                  <w14:checkedState w14:val="2612" w14:font="MS Gothic"/>
                  <w14:uncheckedState w14:val="2610" w14:font="MS Gothic"/>
                </w14:checkbox>
              </w:sdtPr>
              <w:sdtEndPr/>
              <w:sdtContent>
                <w:r w:rsidR="0054614F">
                  <w:rPr>
                    <w:rFonts w:ascii="MS Gothic" w:eastAsia="MS Gothic" w:hAnsi="MS Gothic" w:cs="Arial" w:hint="eastAsia"/>
                    <w:b/>
                    <w:sz w:val="24"/>
                    <w:szCs w:val="24"/>
                  </w:rPr>
                  <w:t>☐</w:t>
                </w:r>
              </w:sdtContent>
            </w:sdt>
          </w:p>
        </w:tc>
      </w:tr>
    </w:tbl>
    <w:p w14:paraId="04BAA774" w14:textId="34C78681" w:rsidR="00446538" w:rsidRDefault="00446538" w:rsidP="00446538">
      <w:pPr>
        <w:rPr>
          <w:lang w:eastAsia="en-GB"/>
        </w:rPr>
      </w:pPr>
    </w:p>
    <w:p w14:paraId="58E0FB22" w14:textId="77777777" w:rsidR="000E16DA" w:rsidRPr="000E16DA" w:rsidRDefault="000E16DA" w:rsidP="000E16DA"/>
    <w:p w14:paraId="323E0DBD" w14:textId="77777777" w:rsidR="0036280D" w:rsidRDefault="0036280D" w:rsidP="002122DE">
      <w:pPr>
        <w:spacing w:after="0" w:line="240" w:lineRule="auto"/>
        <w:textAlignment w:val="baseline"/>
        <w:rPr>
          <w:rFonts w:eastAsia="Times New Roman" w:cs="Arial"/>
          <w:bCs/>
          <w:sz w:val="24"/>
          <w:szCs w:val="24"/>
          <w:lang w:eastAsia="en-GB"/>
        </w:rPr>
      </w:pPr>
    </w:p>
    <w:p w14:paraId="317E0666" w14:textId="77777777" w:rsidR="00922B9C" w:rsidRPr="00922B9C" w:rsidRDefault="00922B9C" w:rsidP="00922B9C">
      <w:pPr>
        <w:rPr>
          <w:rFonts w:eastAsia="Times New Roman" w:cs="Arial"/>
          <w:sz w:val="24"/>
          <w:szCs w:val="24"/>
          <w:lang w:eastAsia="en-GB"/>
        </w:rPr>
      </w:pPr>
    </w:p>
    <w:p w14:paraId="02D1277D" w14:textId="77777777" w:rsidR="00922B9C" w:rsidRPr="00922B9C" w:rsidRDefault="00922B9C" w:rsidP="00922B9C">
      <w:pPr>
        <w:rPr>
          <w:rFonts w:eastAsia="Times New Roman" w:cs="Arial"/>
          <w:sz w:val="24"/>
          <w:szCs w:val="24"/>
          <w:lang w:eastAsia="en-GB"/>
        </w:rPr>
      </w:pPr>
    </w:p>
    <w:p w14:paraId="5B570401" w14:textId="77777777" w:rsidR="0080345B" w:rsidRDefault="0080345B" w:rsidP="00834EC9">
      <w:pPr>
        <w:pStyle w:val="Heading1"/>
        <w:sectPr w:rsidR="0080345B" w:rsidSect="0080345B">
          <w:pgSz w:w="11906" w:h="16838"/>
          <w:pgMar w:top="851" w:right="1134" w:bottom="851" w:left="1134" w:header="709" w:footer="709" w:gutter="0"/>
          <w:pgNumType w:start="9"/>
          <w:cols w:space="708"/>
          <w:docGrid w:linePitch="360"/>
        </w:sectPr>
      </w:pPr>
    </w:p>
    <w:p w14:paraId="601C75D6" w14:textId="7B898424" w:rsidR="0060444C" w:rsidRPr="007F7844" w:rsidRDefault="003A572D" w:rsidP="00675299">
      <w:pPr>
        <w:pStyle w:val="Heading1"/>
        <w:rPr>
          <w:rStyle w:val="Heading2Char"/>
          <w:b/>
          <w:bCs w:val="0"/>
          <w:color w:val="016574"/>
          <w:sz w:val="32"/>
          <w:szCs w:val="32"/>
        </w:rPr>
      </w:pPr>
      <w:r w:rsidRPr="007F7844">
        <w:rPr>
          <w:color w:val="016574"/>
        </w:rPr>
        <w:lastRenderedPageBreak/>
        <w:t xml:space="preserve">Section </w:t>
      </w:r>
      <w:r w:rsidR="008E671D">
        <w:rPr>
          <w:color w:val="016574"/>
        </w:rPr>
        <w:t>9</w:t>
      </w:r>
      <w:r w:rsidRPr="007F7844">
        <w:rPr>
          <w:rStyle w:val="normaltextrun"/>
          <w:color w:val="016574"/>
        </w:rPr>
        <w:t xml:space="preserve"> </w:t>
      </w:r>
      <w:r w:rsidRPr="007F7844">
        <w:rPr>
          <w:rStyle w:val="normaltextrun"/>
          <w:color w:val="016574"/>
        </w:rPr>
        <w:tab/>
      </w:r>
      <w:r w:rsidR="005414CF" w:rsidRPr="007F7844">
        <w:rPr>
          <w:rStyle w:val="Heading2Char"/>
          <w:b/>
          <w:bCs w:val="0"/>
          <w:color w:val="016574"/>
          <w:sz w:val="32"/>
          <w:szCs w:val="32"/>
        </w:rPr>
        <w:t xml:space="preserve">Directly associated </w:t>
      </w:r>
      <w:proofErr w:type="gramStart"/>
      <w:r w:rsidR="005414CF" w:rsidRPr="007F7844">
        <w:rPr>
          <w:rStyle w:val="Heading2Char"/>
          <w:b/>
          <w:bCs w:val="0"/>
          <w:color w:val="016574"/>
          <w:sz w:val="32"/>
          <w:szCs w:val="32"/>
        </w:rPr>
        <w:t>activities</w:t>
      </w:r>
      <w:proofErr w:type="gramEnd"/>
    </w:p>
    <w:p w14:paraId="2B1979D7" w14:textId="6368399B" w:rsidR="00AD6FD0" w:rsidRDefault="00AD6FD0" w:rsidP="00E03D33">
      <w:pPr>
        <w:rPr>
          <w:sz w:val="24"/>
          <w:szCs w:val="24"/>
        </w:rPr>
      </w:pPr>
      <w:r>
        <w:rPr>
          <w:sz w:val="24"/>
          <w:szCs w:val="24"/>
        </w:rPr>
        <w:t>A directly associated activity (DAA) is a</w:t>
      </w:r>
      <w:r w:rsidRPr="00AD6FD0">
        <w:rPr>
          <w:sz w:val="24"/>
          <w:szCs w:val="24"/>
        </w:rPr>
        <w:t>ny activity that has a technical connection to the main activity and has the potential to cause an effect</w:t>
      </w:r>
      <w:r w:rsidR="00E03D33">
        <w:rPr>
          <w:sz w:val="24"/>
          <w:szCs w:val="24"/>
        </w:rPr>
        <w:t xml:space="preserve"> </w:t>
      </w:r>
      <w:r w:rsidRPr="00AD6FD0">
        <w:rPr>
          <w:sz w:val="24"/>
          <w:szCs w:val="24"/>
        </w:rPr>
        <w:t xml:space="preserve">on pollution </w:t>
      </w:r>
      <w:proofErr w:type="gramStart"/>
      <w:r w:rsidRPr="00AD6FD0">
        <w:rPr>
          <w:sz w:val="24"/>
          <w:szCs w:val="24"/>
        </w:rPr>
        <w:t>i.e.</w:t>
      </w:r>
      <w:proofErr w:type="gramEnd"/>
      <w:r w:rsidRPr="00AD6FD0">
        <w:rPr>
          <w:sz w:val="24"/>
          <w:szCs w:val="24"/>
        </w:rPr>
        <w:t xml:space="preserve"> could emit odour, dust or smoke, etc</w:t>
      </w:r>
      <w:r w:rsidR="005068C3">
        <w:rPr>
          <w:sz w:val="24"/>
          <w:szCs w:val="24"/>
        </w:rPr>
        <w:t>.</w:t>
      </w:r>
    </w:p>
    <w:p w14:paraId="0B6405AD" w14:textId="3E61ECB8" w:rsidR="00AD6FD0" w:rsidRPr="00AD6FD0" w:rsidRDefault="00AD6FD0" w:rsidP="00E03D33">
      <w:pPr>
        <w:rPr>
          <w:sz w:val="24"/>
          <w:szCs w:val="24"/>
        </w:rPr>
      </w:pPr>
      <w:r w:rsidRPr="00AD6FD0">
        <w:rPr>
          <w:sz w:val="24"/>
          <w:szCs w:val="24"/>
        </w:rPr>
        <w:t xml:space="preserve">More advice on what is a DAA can be found in SEPA’s guidance </w:t>
      </w:r>
      <w:hyperlink r:id="rId27" w:history="1">
        <w:r w:rsidRPr="00A67C76">
          <w:rPr>
            <w:rStyle w:val="Hyperlink"/>
            <w:sz w:val="24"/>
            <w:szCs w:val="24"/>
          </w:rPr>
          <w:t>IED-PPC-TG4 Guide for Part A Activities</w:t>
        </w:r>
      </w:hyperlink>
      <w:r w:rsidR="008940B3">
        <w:rPr>
          <w:sz w:val="24"/>
          <w:szCs w:val="24"/>
        </w:rPr>
        <w:t xml:space="preserve"> (Annex </w:t>
      </w:r>
      <w:r w:rsidR="000763DD">
        <w:rPr>
          <w:sz w:val="24"/>
          <w:szCs w:val="24"/>
        </w:rPr>
        <w:t>2 is also relevant to part B including MCP activities)</w:t>
      </w:r>
    </w:p>
    <w:tbl>
      <w:tblPr>
        <w:tblStyle w:val="TableGrid"/>
        <w:tblW w:w="0" w:type="auto"/>
        <w:tblLayout w:type="fixed"/>
        <w:tblLook w:val="04A0" w:firstRow="1" w:lastRow="0" w:firstColumn="1" w:lastColumn="0" w:noHBand="0" w:noVBand="1"/>
      </w:tblPr>
      <w:tblGrid>
        <w:gridCol w:w="6374"/>
        <w:gridCol w:w="3686"/>
        <w:gridCol w:w="3969"/>
      </w:tblGrid>
      <w:tr w:rsidR="00336332" w:rsidRPr="002A7873" w14:paraId="237935E1" w14:textId="77777777" w:rsidTr="00A82509">
        <w:tc>
          <w:tcPr>
            <w:tcW w:w="6374" w:type="dxa"/>
          </w:tcPr>
          <w:p w14:paraId="4A28F2E1" w14:textId="77777777" w:rsidR="009021D3" w:rsidRDefault="00336332" w:rsidP="00336332">
            <w:pPr>
              <w:textAlignment w:val="baseline"/>
              <w:rPr>
                <w:rFonts w:eastAsia="Times New Roman" w:cs="Arial"/>
                <w:bCs/>
                <w:sz w:val="24"/>
                <w:szCs w:val="24"/>
                <w:lang w:eastAsia="en-GB"/>
              </w:rPr>
            </w:pPr>
            <w:r>
              <w:rPr>
                <w:rFonts w:eastAsia="Times New Roman" w:cs="Arial"/>
                <w:bCs/>
                <w:sz w:val="24"/>
                <w:szCs w:val="24"/>
                <w:lang w:eastAsia="en-GB"/>
              </w:rPr>
              <w:t xml:space="preserve">Are there any directly associated activities taking place at your site? </w:t>
            </w:r>
          </w:p>
          <w:p w14:paraId="73119DF4" w14:textId="6F1A3C0C" w:rsidR="00336332" w:rsidRDefault="009021D3" w:rsidP="00336332">
            <w:pPr>
              <w:textAlignment w:val="baseline"/>
              <w:rPr>
                <w:rFonts w:eastAsia="Times New Roman" w:cs="Arial"/>
                <w:bCs/>
                <w:sz w:val="24"/>
                <w:szCs w:val="24"/>
                <w:lang w:eastAsia="en-GB"/>
              </w:rPr>
            </w:pPr>
            <w:r w:rsidRPr="00663D1A">
              <w:rPr>
                <w:rFonts w:eastAsia="Times New Roman" w:cs="Arial"/>
                <w:bCs/>
                <w:sz w:val="24"/>
                <w:szCs w:val="24"/>
                <w:lang w:eastAsia="en-GB"/>
              </w:rPr>
              <w:t>Note: only include activities relating to emissions to air.</w:t>
            </w:r>
            <w:r>
              <w:rPr>
                <w:rFonts w:eastAsia="Times New Roman" w:cs="Arial"/>
                <w:bCs/>
                <w:sz w:val="24"/>
                <w:szCs w:val="24"/>
                <w:lang w:eastAsia="en-GB"/>
              </w:rPr>
              <w:t xml:space="preserve"> </w:t>
            </w:r>
          </w:p>
          <w:p w14:paraId="5112697D" w14:textId="77777777" w:rsidR="00336332" w:rsidRPr="002A7873" w:rsidRDefault="00336332" w:rsidP="006E16A2">
            <w:pPr>
              <w:rPr>
                <w:rFonts w:eastAsia="Arial" w:cs="Arial"/>
                <w:bCs/>
                <w:color w:val="000000" w:themeColor="text1"/>
                <w:sz w:val="24"/>
                <w:szCs w:val="24"/>
              </w:rPr>
            </w:pPr>
          </w:p>
        </w:tc>
        <w:tc>
          <w:tcPr>
            <w:tcW w:w="3686" w:type="dxa"/>
            <w:shd w:val="clear" w:color="auto" w:fill="FFFFFF" w:themeFill="background1"/>
          </w:tcPr>
          <w:p w14:paraId="4A65C122" w14:textId="77777777" w:rsidR="00336332" w:rsidRPr="002A7873" w:rsidRDefault="00336332" w:rsidP="006E16A2">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2126922666"/>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3969" w:type="dxa"/>
            <w:shd w:val="clear" w:color="auto" w:fill="FFFFFF" w:themeFill="background1"/>
          </w:tcPr>
          <w:p w14:paraId="3CAF1303" w14:textId="77777777" w:rsidR="00336332" w:rsidRPr="002A7873" w:rsidRDefault="00336332" w:rsidP="006E16A2">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1504115083"/>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336332" w:rsidRPr="002A7873" w14:paraId="37BA11FA" w14:textId="77777777" w:rsidTr="00A82509">
        <w:tc>
          <w:tcPr>
            <w:tcW w:w="6374" w:type="dxa"/>
          </w:tcPr>
          <w:p w14:paraId="2D34B5F4" w14:textId="69056679" w:rsidR="00336332" w:rsidRPr="000870EB" w:rsidRDefault="00FD0975" w:rsidP="00336332">
            <w:pPr>
              <w:textAlignment w:val="baseline"/>
              <w:rPr>
                <w:rFonts w:eastAsia="Times New Roman" w:cs="Arial"/>
                <w:bCs/>
                <w:sz w:val="24"/>
                <w:szCs w:val="24"/>
                <w:lang w:eastAsia="en-GB"/>
              </w:rPr>
            </w:pPr>
            <w:r>
              <w:rPr>
                <w:rFonts w:eastAsia="Times New Roman" w:cs="Arial"/>
                <w:bCs/>
                <w:sz w:val="24"/>
                <w:szCs w:val="24"/>
                <w:lang w:eastAsia="en-GB"/>
              </w:rPr>
              <w:t>List the</w:t>
            </w:r>
            <w:r w:rsidR="00336332" w:rsidRPr="00672BEF">
              <w:rPr>
                <w:rFonts w:eastAsia="Times New Roman" w:cs="Arial"/>
                <w:bCs/>
                <w:sz w:val="24"/>
                <w:szCs w:val="24"/>
                <w:lang w:eastAsia="en-GB"/>
              </w:rPr>
              <w:t xml:space="preserve"> directly associated activities</w:t>
            </w:r>
            <w:r>
              <w:rPr>
                <w:rFonts w:eastAsia="Times New Roman" w:cs="Arial"/>
                <w:bCs/>
                <w:sz w:val="24"/>
                <w:szCs w:val="24"/>
                <w:lang w:eastAsia="en-GB"/>
              </w:rPr>
              <w:t xml:space="preserve"> taking place</w:t>
            </w:r>
            <w:r w:rsidR="00336332">
              <w:rPr>
                <w:rFonts w:eastAsia="Times New Roman" w:cs="Arial"/>
                <w:bCs/>
                <w:sz w:val="24"/>
                <w:szCs w:val="24"/>
                <w:lang w:eastAsia="en-GB"/>
              </w:rPr>
              <w:t>:</w:t>
            </w:r>
          </w:p>
          <w:p w14:paraId="2F5DFA8B" w14:textId="77777777" w:rsidR="00336332" w:rsidRDefault="00336332" w:rsidP="00336332">
            <w:pPr>
              <w:textAlignment w:val="baseline"/>
              <w:rPr>
                <w:rFonts w:eastAsia="Times New Roman" w:cs="Arial"/>
                <w:bCs/>
                <w:sz w:val="24"/>
                <w:szCs w:val="24"/>
                <w:lang w:eastAsia="en-GB"/>
              </w:rPr>
            </w:pPr>
          </w:p>
        </w:tc>
        <w:tc>
          <w:tcPr>
            <w:tcW w:w="7655" w:type="dxa"/>
            <w:gridSpan w:val="2"/>
            <w:shd w:val="clear" w:color="auto" w:fill="FFFFFF" w:themeFill="background1"/>
          </w:tcPr>
          <w:p w14:paraId="7C80AE14" w14:textId="4244A076" w:rsidR="00336332" w:rsidRDefault="00336332" w:rsidP="006E16A2">
            <w:pPr>
              <w:rPr>
                <w:rFonts w:cs="Arial"/>
                <w:sz w:val="24"/>
                <w:szCs w:val="24"/>
              </w:rPr>
            </w:pPr>
          </w:p>
          <w:p w14:paraId="5DCCAB2D" w14:textId="08BF2663" w:rsidR="000763DD" w:rsidRDefault="000763DD" w:rsidP="006E16A2">
            <w:pPr>
              <w:rPr>
                <w:rFonts w:cs="Arial"/>
                <w:sz w:val="24"/>
                <w:szCs w:val="24"/>
              </w:rPr>
            </w:pPr>
          </w:p>
          <w:p w14:paraId="28304D41" w14:textId="77777777" w:rsidR="00FD0975" w:rsidRDefault="00FD0975" w:rsidP="006E16A2">
            <w:pPr>
              <w:rPr>
                <w:rFonts w:cs="Arial"/>
                <w:sz w:val="24"/>
                <w:szCs w:val="24"/>
              </w:rPr>
            </w:pPr>
          </w:p>
          <w:p w14:paraId="0A74A3BC" w14:textId="77294845" w:rsidR="00601A2F" w:rsidRPr="002A7873" w:rsidRDefault="00601A2F" w:rsidP="006E16A2">
            <w:pPr>
              <w:rPr>
                <w:rFonts w:cs="Arial"/>
                <w:sz w:val="24"/>
                <w:szCs w:val="24"/>
              </w:rPr>
            </w:pPr>
          </w:p>
        </w:tc>
      </w:tr>
    </w:tbl>
    <w:p w14:paraId="75413F06" w14:textId="77777777" w:rsidR="0037430A" w:rsidRDefault="0037430A" w:rsidP="008642C3">
      <w:pPr>
        <w:spacing w:after="0" w:line="240" w:lineRule="auto"/>
        <w:textAlignment w:val="baseline"/>
        <w:rPr>
          <w:rFonts w:eastAsia="Times New Roman" w:cs="Arial"/>
          <w:bCs/>
          <w:sz w:val="24"/>
          <w:szCs w:val="24"/>
          <w:lang w:eastAsia="en-GB"/>
        </w:rPr>
        <w:sectPr w:rsidR="0037430A" w:rsidSect="0037430A">
          <w:pgSz w:w="16838" w:h="11906" w:orient="landscape"/>
          <w:pgMar w:top="1134" w:right="851" w:bottom="1134" w:left="851" w:header="709" w:footer="709" w:gutter="0"/>
          <w:pgNumType w:start="9"/>
          <w:cols w:space="708"/>
          <w:docGrid w:linePitch="360"/>
        </w:sectPr>
      </w:pPr>
    </w:p>
    <w:p w14:paraId="02CDF4A4" w14:textId="77777777" w:rsidR="00336332" w:rsidRDefault="00336332" w:rsidP="008642C3">
      <w:pPr>
        <w:spacing w:after="0" w:line="240" w:lineRule="auto"/>
        <w:textAlignment w:val="baseline"/>
        <w:rPr>
          <w:rFonts w:eastAsia="Times New Roman" w:cs="Arial"/>
          <w:bCs/>
          <w:sz w:val="24"/>
          <w:szCs w:val="24"/>
          <w:lang w:eastAsia="en-GB"/>
        </w:rPr>
      </w:pPr>
    </w:p>
    <w:p w14:paraId="6DFC5DA6" w14:textId="668FD18B" w:rsidR="0037430A" w:rsidRPr="007F7844" w:rsidRDefault="0037430A" w:rsidP="0037430A">
      <w:pPr>
        <w:pStyle w:val="Heading1"/>
        <w:rPr>
          <w:rStyle w:val="Heading2Char"/>
          <w:b/>
          <w:bCs w:val="0"/>
          <w:color w:val="016574"/>
          <w:sz w:val="32"/>
          <w:szCs w:val="32"/>
        </w:rPr>
      </w:pPr>
      <w:r w:rsidRPr="007F7844">
        <w:rPr>
          <w:rStyle w:val="Heading2Char"/>
          <w:b/>
          <w:bCs w:val="0"/>
          <w:color w:val="016574"/>
          <w:sz w:val="32"/>
          <w:szCs w:val="32"/>
        </w:rPr>
        <w:t xml:space="preserve">Section </w:t>
      </w:r>
      <w:r w:rsidR="008E671D">
        <w:rPr>
          <w:rStyle w:val="Heading2Char"/>
          <w:b/>
          <w:bCs w:val="0"/>
          <w:color w:val="016574"/>
          <w:sz w:val="32"/>
          <w:szCs w:val="32"/>
        </w:rPr>
        <w:t>10</w:t>
      </w:r>
      <w:r w:rsidRPr="007F7844">
        <w:rPr>
          <w:rStyle w:val="Heading2Char"/>
          <w:b/>
          <w:bCs w:val="0"/>
          <w:color w:val="016574"/>
          <w:sz w:val="32"/>
          <w:szCs w:val="32"/>
        </w:rPr>
        <w:tab/>
        <w:t>Monitoring – existing plant only</w:t>
      </w:r>
    </w:p>
    <w:p w14:paraId="236E13A9" w14:textId="1E694FC6" w:rsidR="0037430A" w:rsidRPr="008732C5" w:rsidRDefault="00A51529" w:rsidP="0037430A">
      <w:pPr>
        <w:rPr>
          <w:sz w:val="24"/>
          <w:szCs w:val="24"/>
        </w:rPr>
      </w:pPr>
      <w:r w:rsidRPr="008732C5">
        <w:rPr>
          <w:sz w:val="24"/>
          <w:szCs w:val="24"/>
        </w:rPr>
        <w:t xml:space="preserve">Emissions monitoring </w:t>
      </w:r>
      <w:r w:rsidR="005158BC" w:rsidRPr="008732C5">
        <w:rPr>
          <w:sz w:val="24"/>
          <w:szCs w:val="24"/>
        </w:rPr>
        <w:t>of sulphur dioxide (SO</w:t>
      </w:r>
      <w:r w:rsidR="00135A6A" w:rsidRPr="002A4EAE">
        <w:rPr>
          <w:sz w:val="24"/>
          <w:szCs w:val="24"/>
          <w:vertAlign w:val="subscript"/>
        </w:rPr>
        <w:t>2</w:t>
      </w:r>
      <w:r w:rsidR="00135A6A" w:rsidRPr="008732C5">
        <w:rPr>
          <w:sz w:val="24"/>
          <w:szCs w:val="24"/>
        </w:rPr>
        <w:t>)</w:t>
      </w:r>
      <w:r w:rsidR="00297757" w:rsidRPr="008732C5">
        <w:rPr>
          <w:sz w:val="24"/>
          <w:szCs w:val="24"/>
        </w:rPr>
        <w:t xml:space="preserve">, </w:t>
      </w:r>
      <w:r w:rsidR="00BF2F7F" w:rsidRPr="008732C5">
        <w:rPr>
          <w:sz w:val="24"/>
          <w:szCs w:val="24"/>
        </w:rPr>
        <w:t xml:space="preserve">oxides of nitrogen (NOx) and dust </w:t>
      </w:r>
      <w:r w:rsidRPr="008732C5">
        <w:rPr>
          <w:sz w:val="24"/>
          <w:szCs w:val="24"/>
        </w:rPr>
        <w:t xml:space="preserve">may be carried out for existing plant up to 2 years in advance of applying for a permit. </w:t>
      </w:r>
    </w:p>
    <w:tbl>
      <w:tblPr>
        <w:tblStyle w:val="TableGrid"/>
        <w:tblW w:w="0" w:type="auto"/>
        <w:tblLook w:val="04A0" w:firstRow="1" w:lastRow="0" w:firstColumn="1" w:lastColumn="0" w:noHBand="0" w:noVBand="1"/>
      </w:tblPr>
      <w:tblGrid>
        <w:gridCol w:w="3114"/>
        <w:gridCol w:w="2835"/>
        <w:gridCol w:w="1843"/>
        <w:gridCol w:w="1836"/>
      </w:tblGrid>
      <w:tr w:rsidR="003A572D" w:rsidRPr="008732C5" w14:paraId="6C33DBC6" w14:textId="77777777">
        <w:tc>
          <w:tcPr>
            <w:tcW w:w="3114" w:type="dxa"/>
          </w:tcPr>
          <w:p w14:paraId="41A93135" w14:textId="43EA060A" w:rsidR="003A572D" w:rsidRPr="008732C5" w:rsidRDefault="00A51529">
            <w:pPr>
              <w:rPr>
                <w:rFonts w:eastAsia="Arial" w:cs="Arial"/>
                <w:bCs/>
                <w:color w:val="000000" w:themeColor="text1"/>
                <w:sz w:val="24"/>
                <w:szCs w:val="24"/>
              </w:rPr>
            </w:pPr>
            <w:r w:rsidRPr="008732C5">
              <w:rPr>
                <w:rFonts w:eastAsia="Arial" w:cs="Arial"/>
                <w:bCs/>
                <w:color w:val="000000" w:themeColor="text1"/>
                <w:sz w:val="24"/>
                <w:szCs w:val="24"/>
              </w:rPr>
              <w:t>Have you carried out emissions monitoring?</w:t>
            </w:r>
          </w:p>
          <w:p w14:paraId="12D19AF1" w14:textId="77777777" w:rsidR="003A572D" w:rsidRPr="008732C5" w:rsidRDefault="003A572D">
            <w:pPr>
              <w:rPr>
                <w:rFonts w:eastAsia="Arial" w:cs="Arial"/>
                <w:bCs/>
                <w:color w:val="000000" w:themeColor="text1"/>
                <w:sz w:val="24"/>
                <w:szCs w:val="24"/>
              </w:rPr>
            </w:pPr>
          </w:p>
        </w:tc>
        <w:tc>
          <w:tcPr>
            <w:tcW w:w="2835" w:type="dxa"/>
            <w:shd w:val="clear" w:color="auto" w:fill="FFFFFF" w:themeFill="background1"/>
          </w:tcPr>
          <w:p w14:paraId="0E31DD7B" w14:textId="77777777" w:rsidR="003A572D" w:rsidRPr="008732C5" w:rsidRDefault="003A572D">
            <w:pPr>
              <w:rPr>
                <w:rFonts w:eastAsia="Arial" w:cs="Arial"/>
                <w:bCs/>
                <w:color w:val="000000" w:themeColor="text1"/>
                <w:sz w:val="24"/>
                <w:szCs w:val="24"/>
              </w:rPr>
            </w:pPr>
            <w:r w:rsidRPr="008732C5">
              <w:rPr>
                <w:rFonts w:cs="Arial"/>
                <w:sz w:val="24"/>
                <w:szCs w:val="24"/>
              </w:rPr>
              <w:t>Yes</w:t>
            </w:r>
            <w:r w:rsidRPr="008732C5">
              <w:rPr>
                <w:rFonts w:cs="Arial"/>
                <w:sz w:val="24"/>
                <w:szCs w:val="24"/>
              </w:rPr>
              <w:tab/>
            </w:r>
            <w:sdt>
              <w:sdtPr>
                <w:rPr>
                  <w:rFonts w:cs="Arial"/>
                  <w:b/>
                  <w:sz w:val="24"/>
                  <w:szCs w:val="24"/>
                </w:rPr>
                <w:id w:val="1116791547"/>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3679" w:type="dxa"/>
            <w:gridSpan w:val="2"/>
            <w:shd w:val="clear" w:color="auto" w:fill="FFFFFF" w:themeFill="background1"/>
          </w:tcPr>
          <w:p w14:paraId="2A0A6790" w14:textId="77777777" w:rsidR="003A572D" w:rsidRPr="008732C5" w:rsidRDefault="003A572D">
            <w:pPr>
              <w:rPr>
                <w:rFonts w:eastAsia="Arial" w:cs="Arial"/>
                <w:bCs/>
                <w:color w:val="000000" w:themeColor="text1"/>
                <w:sz w:val="24"/>
                <w:szCs w:val="24"/>
              </w:rPr>
            </w:pPr>
            <w:r w:rsidRPr="008732C5">
              <w:rPr>
                <w:rFonts w:cs="Arial"/>
                <w:sz w:val="24"/>
                <w:szCs w:val="24"/>
              </w:rPr>
              <w:t>No</w:t>
            </w:r>
            <w:r w:rsidRPr="008732C5">
              <w:rPr>
                <w:rFonts w:cs="Arial"/>
                <w:sz w:val="24"/>
                <w:szCs w:val="24"/>
              </w:rPr>
              <w:tab/>
            </w:r>
            <w:sdt>
              <w:sdtPr>
                <w:rPr>
                  <w:rFonts w:cs="Arial"/>
                  <w:b/>
                  <w:sz w:val="24"/>
                  <w:szCs w:val="24"/>
                </w:rPr>
                <w:id w:val="36410579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3A572D" w:rsidRPr="002A7873" w14:paraId="059E180B" w14:textId="77777777" w:rsidTr="00C10A1F">
        <w:tc>
          <w:tcPr>
            <w:tcW w:w="3114" w:type="dxa"/>
          </w:tcPr>
          <w:p w14:paraId="1C831A51" w14:textId="57A5DD91" w:rsidR="003A572D" w:rsidRPr="008732C5" w:rsidRDefault="00A51529">
            <w:pPr>
              <w:rPr>
                <w:rFonts w:cs="Arial"/>
                <w:bCs/>
                <w:sz w:val="24"/>
                <w:szCs w:val="24"/>
              </w:rPr>
            </w:pPr>
            <w:r w:rsidRPr="008732C5">
              <w:rPr>
                <w:rFonts w:cs="Arial"/>
                <w:bCs/>
                <w:sz w:val="24"/>
                <w:szCs w:val="24"/>
              </w:rPr>
              <w:t>If yes, please provide a copy of the emissions monitoring results.</w:t>
            </w:r>
          </w:p>
        </w:tc>
        <w:tc>
          <w:tcPr>
            <w:tcW w:w="2835" w:type="dxa"/>
            <w:shd w:val="clear" w:color="auto" w:fill="FFFFFF" w:themeFill="background1"/>
          </w:tcPr>
          <w:p w14:paraId="6C9551BE" w14:textId="6EA5F94B" w:rsidR="003A572D" w:rsidRPr="008732C5" w:rsidRDefault="00A51529">
            <w:pPr>
              <w:rPr>
                <w:rFonts w:cs="Arial"/>
                <w:sz w:val="24"/>
                <w:szCs w:val="24"/>
              </w:rPr>
            </w:pPr>
            <w:r w:rsidRPr="008732C5">
              <w:rPr>
                <w:rFonts w:cs="Arial"/>
                <w:sz w:val="24"/>
                <w:szCs w:val="24"/>
              </w:rPr>
              <w:t>Results of emissions monitoring included:</w:t>
            </w:r>
            <w:r w:rsidR="003A572D" w:rsidRPr="008732C5">
              <w:rPr>
                <w:rFonts w:cs="Arial"/>
                <w:sz w:val="24"/>
                <w:szCs w:val="24"/>
              </w:rPr>
              <w:t xml:space="preserve"> </w:t>
            </w:r>
          </w:p>
        </w:tc>
        <w:tc>
          <w:tcPr>
            <w:tcW w:w="1843" w:type="dxa"/>
            <w:shd w:val="clear" w:color="auto" w:fill="FFFFFF" w:themeFill="background1"/>
          </w:tcPr>
          <w:p w14:paraId="376DC855" w14:textId="77777777" w:rsidR="003A572D" w:rsidRPr="008732C5" w:rsidRDefault="003A572D">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725455420"/>
                <w14:checkbox>
                  <w14:checked w14:val="0"/>
                  <w14:checkedState w14:val="2612" w14:font="MS Gothic"/>
                  <w14:uncheckedState w14:val="2610" w14:font="MS Gothic"/>
                </w14:checkbox>
              </w:sdtPr>
              <w:sdtEndPr/>
              <w:sdtContent>
                <w:r w:rsidRPr="008732C5">
                  <w:rPr>
                    <w:rFonts w:ascii="MS Gothic" w:eastAsia="MS Gothic" w:hAnsi="MS Gothic" w:cs="Arial" w:hint="eastAsia"/>
                    <w:b/>
                    <w:sz w:val="24"/>
                    <w:szCs w:val="24"/>
                  </w:rPr>
                  <w:t>☐</w:t>
                </w:r>
              </w:sdtContent>
            </w:sdt>
          </w:p>
        </w:tc>
        <w:tc>
          <w:tcPr>
            <w:tcW w:w="1836" w:type="dxa"/>
            <w:shd w:val="clear" w:color="auto" w:fill="FFFFFF" w:themeFill="background1"/>
          </w:tcPr>
          <w:p w14:paraId="09AB2459" w14:textId="77777777" w:rsidR="003A572D" w:rsidRPr="002A7873" w:rsidRDefault="003A572D">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264566141"/>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bl>
    <w:p w14:paraId="5233253F" w14:textId="05A195BB" w:rsidR="004B14DC" w:rsidRDefault="004B14DC" w:rsidP="0037430A">
      <w:pPr>
        <w:pStyle w:val="Heading2"/>
        <w:rPr>
          <w:rStyle w:val="Heading2Char"/>
          <w:b/>
          <w:bCs/>
          <w:sz w:val="32"/>
          <w:szCs w:val="32"/>
        </w:rPr>
        <w:sectPr w:rsidR="004B14DC" w:rsidSect="0037430A">
          <w:pgSz w:w="11906" w:h="16838"/>
          <w:pgMar w:top="851" w:right="1134" w:bottom="851" w:left="1134" w:header="709" w:footer="709" w:gutter="0"/>
          <w:pgNumType w:start="9"/>
          <w:cols w:space="708"/>
          <w:docGrid w:linePitch="360"/>
        </w:sectPr>
      </w:pPr>
    </w:p>
    <w:p w14:paraId="6F4FC48B" w14:textId="624E07D8" w:rsidR="004B2C47" w:rsidRPr="007F7844" w:rsidRDefault="00DA56B7" w:rsidP="00795554">
      <w:pPr>
        <w:pStyle w:val="Heading2"/>
        <w:rPr>
          <w:color w:val="016574"/>
          <w:sz w:val="32"/>
          <w:szCs w:val="32"/>
        </w:rPr>
      </w:pPr>
      <w:r w:rsidRPr="007F7844">
        <w:rPr>
          <w:color w:val="016574"/>
          <w:sz w:val="32"/>
          <w:szCs w:val="32"/>
        </w:rPr>
        <w:lastRenderedPageBreak/>
        <w:t xml:space="preserve">Section </w:t>
      </w:r>
      <w:r w:rsidR="00C31225">
        <w:rPr>
          <w:color w:val="016574"/>
          <w:sz w:val="32"/>
          <w:szCs w:val="32"/>
        </w:rPr>
        <w:t>1</w:t>
      </w:r>
      <w:r w:rsidR="008E671D">
        <w:rPr>
          <w:color w:val="016574"/>
          <w:sz w:val="32"/>
          <w:szCs w:val="32"/>
        </w:rPr>
        <w:t>1</w:t>
      </w:r>
      <w:r w:rsidRPr="007F7844">
        <w:rPr>
          <w:color w:val="016574"/>
          <w:sz w:val="32"/>
          <w:szCs w:val="32"/>
        </w:rPr>
        <w:tab/>
        <w:t>Declaration</w:t>
      </w:r>
      <w:r w:rsidR="002523EA" w:rsidRPr="007F7844">
        <w:rPr>
          <w:color w:val="016574"/>
          <w:sz w:val="32"/>
          <w:szCs w:val="32"/>
        </w:rPr>
        <w:t xml:space="preserve"> </w:t>
      </w:r>
    </w:p>
    <w:p w14:paraId="0C0E316E" w14:textId="77777777" w:rsidR="00BE0C0A" w:rsidRDefault="00BE0C0A" w:rsidP="003C16D1">
      <w:pPr>
        <w:rPr>
          <w:rFonts w:eastAsiaTheme="minorEastAsia" w:cs="Arial"/>
          <w:color w:val="000000" w:themeColor="text1"/>
          <w:sz w:val="24"/>
          <w:szCs w:val="24"/>
        </w:rPr>
      </w:pPr>
    </w:p>
    <w:p w14:paraId="117E0413" w14:textId="76DFB880" w:rsidR="6465B741" w:rsidRDefault="6465B741" w:rsidP="6465B741">
      <w:pPr>
        <w:spacing w:after="0" w:line="240" w:lineRule="auto"/>
        <w:rPr>
          <w:rFonts w:eastAsia="Arial" w:cs="Arial"/>
          <w:color w:val="494949"/>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2"/>
      </w:tblGrid>
      <w:tr w:rsidR="00495790" w:rsidRPr="006D0C6B" w14:paraId="53CE62D1" w14:textId="77777777" w:rsidTr="00C03BEF">
        <w:trPr>
          <w:trHeight w:val="466"/>
        </w:trPr>
        <w:tc>
          <w:tcPr>
            <w:tcW w:w="9639" w:type="dxa"/>
            <w:gridSpan w:val="2"/>
            <w:tcBorders>
              <w:top w:val="single" w:sz="4" w:space="0" w:color="auto"/>
              <w:left w:val="single" w:sz="4" w:space="0" w:color="auto"/>
              <w:bottom w:val="single" w:sz="4" w:space="0" w:color="auto"/>
              <w:right w:val="single" w:sz="4" w:space="0" w:color="auto"/>
            </w:tcBorders>
            <w:shd w:val="clear" w:color="auto" w:fill="016574"/>
            <w:vAlign w:val="center"/>
          </w:tcPr>
          <w:p w14:paraId="259A0B96" w14:textId="77777777" w:rsidR="00495790" w:rsidRPr="00180CC0" w:rsidRDefault="00495790" w:rsidP="00495790">
            <w:pPr>
              <w:spacing w:line="259" w:lineRule="auto"/>
              <w:rPr>
                <w:rFonts w:eastAsia="Times New Roman" w:cs="Arial"/>
                <w:b/>
                <w:bCs/>
                <w:color w:val="FFFFFF" w:themeColor="background1"/>
                <w:sz w:val="24"/>
                <w:szCs w:val="24"/>
                <w:lang w:eastAsia="en-GB"/>
              </w:rPr>
            </w:pPr>
            <w:r w:rsidRPr="00180CC0">
              <w:rPr>
                <w:rFonts w:eastAsia="Times New Roman" w:cs="Arial"/>
                <w:b/>
                <w:bCs/>
                <w:color w:val="FFFFFF" w:themeColor="background1"/>
                <w:sz w:val="24"/>
                <w:szCs w:val="24"/>
                <w:lang w:eastAsia="en-GB"/>
              </w:rPr>
              <w:t xml:space="preserve">Declaration (*delete as appropriate) </w:t>
            </w:r>
          </w:p>
          <w:p w14:paraId="2EC84366" w14:textId="77777777" w:rsidR="00495790" w:rsidRPr="00287291" w:rsidRDefault="00495790" w:rsidP="00AC3151">
            <w:pPr>
              <w:rPr>
                <w:rFonts w:cs="Arial"/>
                <w:sz w:val="24"/>
                <w:szCs w:val="24"/>
              </w:rPr>
            </w:pPr>
          </w:p>
        </w:tc>
      </w:tr>
      <w:tr w:rsidR="00AC3151" w:rsidRPr="006D0C6B" w14:paraId="3C085C89" w14:textId="77777777" w:rsidTr="00180CC0">
        <w:trPr>
          <w:trHeight w:val="31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BDCEF01" w14:textId="77777777" w:rsidR="00AC3151" w:rsidRPr="00891694" w:rsidRDefault="00AC3151" w:rsidP="00AC3151">
            <w:pPr>
              <w:rPr>
                <w:rFonts w:cs="Arial"/>
                <w:sz w:val="24"/>
                <w:szCs w:val="24"/>
              </w:rPr>
            </w:pPr>
            <w:r w:rsidRPr="00287291">
              <w:rPr>
                <w:rFonts w:cs="Arial"/>
                <w:sz w:val="24"/>
                <w:szCs w:val="24"/>
              </w:rPr>
              <w:t>*</w:t>
            </w:r>
            <w:r w:rsidRPr="002B6ABE">
              <w:rPr>
                <w:rFonts w:cs="Arial"/>
                <w:b/>
                <w:bCs/>
                <w:sz w:val="24"/>
                <w:szCs w:val="24"/>
              </w:rPr>
              <w:t>I am the applicant</w:t>
            </w:r>
            <w:r w:rsidRPr="00287291">
              <w:rPr>
                <w:rFonts w:cs="Arial"/>
                <w:sz w:val="24"/>
                <w:szCs w:val="24"/>
              </w:rPr>
              <w:t>/</w:t>
            </w:r>
            <w:r w:rsidRPr="002B6ABE">
              <w:rPr>
                <w:rFonts w:cs="Arial"/>
                <w:b/>
                <w:bCs/>
                <w:sz w:val="24"/>
                <w:szCs w:val="24"/>
              </w:rPr>
              <w:t xml:space="preserve">I am authorised </w:t>
            </w:r>
            <w:r w:rsidRPr="00891694">
              <w:rPr>
                <w:rFonts w:cs="Arial"/>
                <w:sz w:val="24"/>
                <w:szCs w:val="24"/>
              </w:rPr>
              <w:t>to submit this application on behalf of the applicant</w:t>
            </w:r>
          </w:p>
          <w:p w14:paraId="4940BA63" w14:textId="77777777" w:rsidR="00495790" w:rsidRPr="00287291" w:rsidRDefault="00495790" w:rsidP="00AC3151">
            <w:pPr>
              <w:rPr>
                <w:rFonts w:cs="Arial"/>
                <w:sz w:val="24"/>
                <w:szCs w:val="24"/>
              </w:rPr>
            </w:pPr>
            <w:r w:rsidRPr="00287291">
              <w:rPr>
                <w:rFonts w:cs="Arial"/>
                <w:sz w:val="24"/>
                <w:szCs w:val="24"/>
              </w:rPr>
              <w:t>*</w:t>
            </w:r>
            <w:r w:rsidRPr="00287291">
              <w:rPr>
                <w:rFonts w:cs="Arial"/>
                <w:b/>
                <w:bCs/>
                <w:sz w:val="24"/>
                <w:szCs w:val="24"/>
              </w:rPr>
              <w:t>I apply/The applicant applies</w:t>
            </w:r>
            <w:r w:rsidRPr="00287291">
              <w:rPr>
                <w:rFonts w:cs="Arial"/>
                <w:sz w:val="24"/>
                <w:szCs w:val="24"/>
              </w:rPr>
              <w:t xml:space="preserve"> for an authorisation in respect of the particulars contained in this application (including any supporting documentation that has been supplied)</w:t>
            </w:r>
          </w:p>
          <w:p w14:paraId="007584EC" w14:textId="2644EE12" w:rsidR="00495790" w:rsidRPr="00287291" w:rsidRDefault="00495790" w:rsidP="00AC3151">
            <w:pPr>
              <w:rPr>
                <w:rFonts w:cs="Arial"/>
                <w:sz w:val="24"/>
                <w:szCs w:val="24"/>
              </w:rPr>
            </w:pPr>
            <w:r w:rsidRPr="00287291">
              <w:rPr>
                <w:rFonts w:cs="Arial"/>
                <w:sz w:val="24"/>
                <w:szCs w:val="24"/>
              </w:rPr>
              <w:t>*</w:t>
            </w:r>
            <w:r w:rsidRPr="00287291">
              <w:rPr>
                <w:rFonts w:cs="Arial"/>
                <w:b/>
                <w:bCs/>
                <w:sz w:val="24"/>
                <w:szCs w:val="24"/>
              </w:rPr>
              <w:t>I/We</w:t>
            </w:r>
            <w:r w:rsidRPr="00287291">
              <w:rPr>
                <w:rFonts w:cs="Arial"/>
                <w:sz w:val="24"/>
                <w:szCs w:val="24"/>
              </w:rPr>
              <w:t xml:space="preserve"> certify that the information contained in this application is correct.</w:t>
            </w:r>
            <w:r w:rsidR="00985E9C">
              <w:rPr>
                <w:rFonts w:cs="Arial"/>
                <w:sz w:val="24"/>
                <w:szCs w:val="24"/>
              </w:rPr>
              <w:t xml:space="preserve"> </w:t>
            </w:r>
            <w:r w:rsidR="00985E9C" w:rsidRPr="00640B36">
              <w:rPr>
                <w:rFonts w:cs="Arial"/>
                <w:b/>
                <w:bCs/>
                <w:sz w:val="24"/>
                <w:szCs w:val="24"/>
              </w:rPr>
              <w:t>Note:</w:t>
            </w:r>
            <w:r w:rsidR="00985E9C">
              <w:rPr>
                <w:rFonts w:cs="Arial"/>
                <w:sz w:val="24"/>
                <w:szCs w:val="24"/>
              </w:rPr>
              <w:t xml:space="preserve"> knowingly </w:t>
            </w:r>
            <w:r w:rsidR="000F4DC3">
              <w:rPr>
                <w:rFonts w:cs="Arial"/>
                <w:sz w:val="24"/>
                <w:szCs w:val="24"/>
              </w:rPr>
              <w:t xml:space="preserve">or recklessly </w:t>
            </w:r>
            <w:r w:rsidR="001C652E">
              <w:rPr>
                <w:rFonts w:cs="Arial"/>
                <w:sz w:val="24"/>
                <w:szCs w:val="24"/>
              </w:rPr>
              <w:t xml:space="preserve">submitting false </w:t>
            </w:r>
            <w:r w:rsidR="009920E0">
              <w:rPr>
                <w:rFonts w:cs="Arial"/>
                <w:sz w:val="24"/>
                <w:szCs w:val="24"/>
              </w:rPr>
              <w:t xml:space="preserve">or misleading information is an offence. </w:t>
            </w:r>
          </w:p>
          <w:p w14:paraId="5E77FBEB" w14:textId="2E5C24FC" w:rsidR="00AC3151" w:rsidRPr="006D0C6B" w:rsidRDefault="00495790" w:rsidP="00AC3151">
            <w:pPr>
              <w:spacing w:after="160" w:line="259" w:lineRule="auto"/>
              <w:rPr>
                <w:bCs/>
                <w:sz w:val="24"/>
                <w:szCs w:val="24"/>
              </w:rPr>
            </w:pPr>
            <w:r w:rsidRPr="00287291">
              <w:rPr>
                <w:rFonts w:cs="Arial"/>
                <w:sz w:val="24"/>
                <w:szCs w:val="24"/>
              </w:rPr>
              <w:t>*</w:t>
            </w:r>
            <w:r w:rsidRPr="00287291">
              <w:rPr>
                <w:rFonts w:cs="Arial"/>
                <w:b/>
                <w:bCs/>
                <w:sz w:val="24"/>
                <w:szCs w:val="24"/>
              </w:rPr>
              <w:t>I/We</w:t>
            </w:r>
            <w:r w:rsidRPr="00287291">
              <w:rPr>
                <w:rFonts w:cs="Arial"/>
                <w:sz w:val="24"/>
                <w:szCs w:val="24"/>
              </w:rPr>
              <w:t xml:space="preserve"> confirm that any person whose personal information is included in this application has been made aware of the Statement headed </w:t>
            </w:r>
            <w:hyperlink w:anchor="_How_we_use" w:history="1">
              <w:r w:rsidRPr="0078499F">
                <w:rPr>
                  <w:rStyle w:val="Hyperlink"/>
                  <w:rFonts w:eastAsia="Calibri" w:cs="Arial"/>
                  <w:b/>
                  <w:bCs/>
                  <w:i/>
                  <w:iCs/>
                  <w:sz w:val="24"/>
                  <w:szCs w:val="24"/>
                </w:rPr>
                <w:t>How we use your personal information – Data Protection Act 2018 (‘DPA 2018’)</w:t>
              </w:r>
            </w:hyperlink>
            <w:r w:rsidRPr="00287291">
              <w:rPr>
                <w:rFonts w:eastAsia="Calibri" w:cs="Arial"/>
                <w:b/>
                <w:bCs/>
                <w:i/>
                <w:iCs/>
                <w:sz w:val="24"/>
                <w:szCs w:val="24"/>
              </w:rPr>
              <w:t xml:space="preserve"> </w:t>
            </w:r>
            <w:r w:rsidRPr="00287291">
              <w:rPr>
                <w:rFonts w:eastAsia="Calibri" w:cs="Arial"/>
                <w:sz w:val="24"/>
                <w:szCs w:val="24"/>
              </w:rPr>
              <w:t>and SEPA’s General Privacy Policy.</w:t>
            </w:r>
          </w:p>
        </w:tc>
      </w:tr>
      <w:tr w:rsidR="00C34B13" w:rsidRPr="006D0C6B" w14:paraId="0A3A08DB" w14:textId="6F690F1C" w:rsidTr="00C34B13">
        <w:trPr>
          <w:trHeight w:val="720"/>
        </w:trPr>
        <w:tc>
          <w:tcPr>
            <w:tcW w:w="2547" w:type="dxa"/>
            <w:tcBorders>
              <w:top w:val="single" w:sz="4" w:space="0" w:color="auto"/>
              <w:left w:val="single" w:sz="4" w:space="0" w:color="auto"/>
              <w:bottom w:val="single" w:sz="4" w:space="0" w:color="auto"/>
              <w:right w:val="single" w:sz="4" w:space="0" w:color="auto"/>
            </w:tcBorders>
            <w:vAlign w:val="center"/>
          </w:tcPr>
          <w:p w14:paraId="7A0E1B4B" w14:textId="52AC50B3" w:rsidR="00C34B13" w:rsidRPr="00287291" w:rsidRDefault="00C34B13" w:rsidP="000F1647">
            <w:pPr>
              <w:rPr>
                <w:rFonts w:cs="Arial"/>
                <w:sz w:val="24"/>
                <w:szCs w:val="24"/>
              </w:rPr>
            </w:pPr>
            <w:r w:rsidRPr="006D0C6B">
              <w:rPr>
                <w:bCs/>
                <w:sz w:val="24"/>
                <w:szCs w:val="24"/>
              </w:rPr>
              <w:t>Name</w:t>
            </w:r>
            <w:r>
              <w:rPr>
                <w:bCs/>
                <w:sz w:val="24"/>
                <w:szCs w:val="24"/>
              </w:rPr>
              <w:t xml:space="preserve"> of person submitting application</w:t>
            </w:r>
          </w:p>
        </w:tc>
        <w:tc>
          <w:tcPr>
            <w:tcW w:w="7092" w:type="dxa"/>
            <w:tcBorders>
              <w:top w:val="single" w:sz="4" w:space="0" w:color="auto"/>
              <w:left w:val="single" w:sz="4" w:space="0" w:color="auto"/>
              <w:bottom w:val="single" w:sz="4" w:space="0" w:color="auto"/>
              <w:right w:val="single" w:sz="4" w:space="0" w:color="auto"/>
            </w:tcBorders>
            <w:vAlign w:val="center"/>
          </w:tcPr>
          <w:p w14:paraId="7627B782" w14:textId="77777777" w:rsidR="00C34B13" w:rsidRDefault="00C34B13" w:rsidP="00AC3151">
            <w:pPr>
              <w:rPr>
                <w:rFonts w:cs="Arial"/>
                <w:sz w:val="24"/>
                <w:szCs w:val="24"/>
              </w:rPr>
            </w:pPr>
          </w:p>
          <w:p w14:paraId="2C758B60" w14:textId="59C3614F" w:rsidR="003F7126" w:rsidRPr="00287291" w:rsidRDefault="003F7126" w:rsidP="00AC3151">
            <w:pPr>
              <w:rPr>
                <w:rFonts w:cs="Arial"/>
                <w:sz w:val="24"/>
                <w:szCs w:val="24"/>
              </w:rPr>
            </w:pPr>
          </w:p>
        </w:tc>
      </w:tr>
      <w:tr w:rsidR="001021B8" w:rsidRPr="006D0C6B" w14:paraId="6FB28908" w14:textId="77777777" w:rsidTr="00C34B13">
        <w:trPr>
          <w:trHeight w:val="720"/>
        </w:trPr>
        <w:tc>
          <w:tcPr>
            <w:tcW w:w="2547" w:type="dxa"/>
            <w:tcBorders>
              <w:top w:val="single" w:sz="4" w:space="0" w:color="auto"/>
              <w:left w:val="single" w:sz="4" w:space="0" w:color="auto"/>
              <w:bottom w:val="single" w:sz="4" w:space="0" w:color="auto"/>
              <w:right w:val="single" w:sz="4" w:space="0" w:color="auto"/>
            </w:tcBorders>
            <w:vAlign w:val="center"/>
          </w:tcPr>
          <w:p w14:paraId="5A6100DF" w14:textId="2F79DFCB" w:rsidR="001021B8" w:rsidRPr="006D0C6B" w:rsidRDefault="001021B8" w:rsidP="001021B8">
            <w:pPr>
              <w:rPr>
                <w:bCs/>
                <w:sz w:val="24"/>
                <w:szCs w:val="24"/>
              </w:rPr>
            </w:pPr>
            <w:r w:rsidRPr="008206A1">
              <w:rPr>
                <w:rStyle w:val="normaltextrun"/>
                <w:rFonts w:cs="Arial"/>
                <w:color w:val="000000"/>
                <w:sz w:val="24"/>
                <w:szCs w:val="24"/>
                <w:shd w:val="clear" w:color="auto" w:fill="FFFFFF"/>
              </w:rPr>
              <w:t>On behalf of (insert name of applicant - if applicable)</w:t>
            </w:r>
          </w:p>
        </w:tc>
        <w:tc>
          <w:tcPr>
            <w:tcW w:w="7092" w:type="dxa"/>
            <w:tcBorders>
              <w:top w:val="single" w:sz="4" w:space="0" w:color="auto"/>
              <w:left w:val="single" w:sz="4" w:space="0" w:color="auto"/>
              <w:bottom w:val="single" w:sz="4" w:space="0" w:color="auto"/>
              <w:right w:val="single" w:sz="4" w:space="0" w:color="auto"/>
            </w:tcBorders>
            <w:vAlign w:val="center"/>
          </w:tcPr>
          <w:p w14:paraId="566B5BED" w14:textId="77777777" w:rsidR="001021B8" w:rsidRDefault="001021B8" w:rsidP="00AC3151">
            <w:pPr>
              <w:rPr>
                <w:rFonts w:cs="Arial"/>
                <w:sz w:val="24"/>
                <w:szCs w:val="24"/>
              </w:rPr>
            </w:pPr>
          </w:p>
        </w:tc>
      </w:tr>
      <w:tr w:rsidR="00C34B13" w:rsidRPr="006D0C6B" w14:paraId="1F5FF9F7" w14:textId="77777777" w:rsidTr="00C34B13">
        <w:trPr>
          <w:trHeight w:val="1137"/>
        </w:trPr>
        <w:tc>
          <w:tcPr>
            <w:tcW w:w="2547" w:type="dxa"/>
            <w:tcBorders>
              <w:top w:val="single" w:sz="4" w:space="0" w:color="auto"/>
              <w:left w:val="single" w:sz="4" w:space="0" w:color="auto"/>
              <w:bottom w:val="single" w:sz="4" w:space="0" w:color="auto"/>
              <w:right w:val="single" w:sz="4" w:space="0" w:color="auto"/>
            </w:tcBorders>
            <w:vAlign w:val="center"/>
          </w:tcPr>
          <w:p w14:paraId="105BDE59" w14:textId="422DBE33" w:rsidR="00C34B13" w:rsidRPr="00287291" w:rsidRDefault="00C34B13" w:rsidP="00AC3151">
            <w:pPr>
              <w:rPr>
                <w:rFonts w:cs="Arial"/>
                <w:sz w:val="24"/>
                <w:szCs w:val="24"/>
              </w:rPr>
            </w:pPr>
            <w:r w:rsidRPr="006D0C6B">
              <w:rPr>
                <w:sz w:val="24"/>
                <w:szCs w:val="24"/>
              </w:rPr>
              <w:t>Position of applicant (</w:t>
            </w:r>
            <w:proofErr w:type="spellStart"/>
            <w:r w:rsidRPr="006D0C6B">
              <w:rPr>
                <w:rFonts w:cs="Arial"/>
                <w:sz w:val="24"/>
                <w:szCs w:val="24"/>
              </w:rPr>
              <w:t>e.g</w:t>
            </w:r>
            <w:proofErr w:type="spellEnd"/>
            <w:r w:rsidRPr="006D0C6B">
              <w:rPr>
                <w:rFonts w:cs="Arial"/>
                <w:sz w:val="24"/>
                <w:szCs w:val="24"/>
              </w:rPr>
              <w:t>, director, secretary, authorised signatory)</w:t>
            </w:r>
          </w:p>
        </w:tc>
        <w:tc>
          <w:tcPr>
            <w:tcW w:w="7092" w:type="dxa"/>
            <w:tcBorders>
              <w:top w:val="single" w:sz="4" w:space="0" w:color="auto"/>
              <w:left w:val="single" w:sz="4" w:space="0" w:color="auto"/>
              <w:bottom w:val="single" w:sz="4" w:space="0" w:color="auto"/>
              <w:right w:val="single" w:sz="4" w:space="0" w:color="auto"/>
            </w:tcBorders>
            <w:vAlign w:val="center"/>
          </w:tcPr>
          <w:p w14:paraId="2F6DB906" w14:textId="77777777" w:rsidR="00C34B13" w:rsidRPr="00287291" w:rsidRDefault="00C34B13" w:rsidP="00AC3151">
            <w:pPr>
              <w:rPr>
                <w:rFonts w:cs="Arial"/>
                <w:sz w:val="24"/>
                <w:szCs w:val="24"/>
              </w:rPr>
            </w:pPr>
          </w:p>
        </w:tc>
      </w:tr>
      <w:tr w:rsidR="00C34B13" w:rsidRPr="006D0C6B" w14:paraId="59E4B688" w14:textId="77777777" w:rsidTr="00C34B13">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73449A14" w14:textId="69D1FE02" w:rsidR="00C34B13" w:rsidRPr="00287291" w:rsidRDefault="00C34B13" w:rsidP="00AC3151">
            <w:pPr>
              <w:rPr>
                <w:rFonts w:cs="Arial"/>
                <w:sz w:val="24"/>
                <w:szCs w:val="24"/>
              </w:rPr>
            </w:pPr>
            <w:r>
              <w:rPr>
                <w:rFonts w:cs="Arial"/>
                <w:sz w:val="24"/>
                <w:szCs w:val="24"/>
              </w:rPr>
              <w:t>Date</w:t>
            </w:r>
          </w:p>
        </w:tc>
        <w:tc>
          <w:tcPr>
            <w:tcW w:w="7092" w:type="dxa"/>
            <w:tcBorders>
              <w:top w:val="single" w:sz="4" w:space="0" w:color="auto"/>
              <w:left w:val="single" w:sz="4" w:space="0" w:color="auto"/>
              <w:bottom w:val="single" w:sz="4" w:space="0" w:color="auto"/>
              <w:right w:val="single" w:sz="4" w:space="0" w:color="auto"/>
            </w:tcBorders>
            <w:vAlign w:val="center"/>
          </w:tcPr>
          <w:p w14:paraId="29D7E123" w14:textId="77777777" w:rsidR="00C34B13" w:rsidRPr="00287291" w:rsidRDefault="00C34B13" w:rsidP="00AC3151">
            <w:pPr>
              <w:rPr>
                <w:rFonts w:cs="Arial"/>
                <w:sz w:val="24"/>
                <w:szCs w:val="24"/>
              </w:rPr>
            </w:pPr>
          </w:p>
        </w:tc>
      </w:tr>
    </w:tbl>
    <w:p w14:paraId="3C27B96C" w14:textId="77777777" w:rsidR="00396367" w:rsidRDefault="00396367" w:rsidP="00645D3F">
      <w:pPr>
        <w:spacing w:after="0"/>
        <w:rPr>
          <w:rFonts w:eastAsia="Times New Roman" w:cs="Arial"/>
          <w:sz w:val="24"/>
          <w:szCs w:val="24"/>
          <w:lang w:eastAsia="en-GB"/>
        </w:rPr>
      </w:pPr>
    </w:p>
    <w:p w14:paraId="5E9B82D4" w14:textId="02335B16" w:rsidR="008D0AAD" w:rsidRDefault="008D0AAD" w:rsidP="00895A8E">
      <w:pPr>
        <w:rPr>
          <w:bCs/>
        </w:rPr>
      </w:pPr>
      <w:r>
        <w:rPr>
          <w:bCs/>
        </w:rPr>
        <w:br w:type="page"/>
      </w:r>
    </w:p>
    <w:p w14:paraId="073A0F12" w14:textId="77777777" w:rsidR="006628A3" w:rsidRDefault="006628A3" w:rsidP="00895A8E">
      <w:pPr>
        <w:rPr>
          <w:bCs/>
        </w:rPr>
      </w:pPr>
    </w:p>
    <w:p w14:paraId="34563725" w14:textId="48524AAB" w:rsidR="00F73208" w:rsidRPr="007F7844" w:rsidRDefault="00F73208" w:rsidP="00F73208">
      <w:pPr>
        <w:pStyle w:val="Heading1"/>
        <w:rPr>
          <w:color w:val="016574"/>
        </w:rPr>
      </w:pPr>
      <w:bookmarkStart w:id="4" w:name="_Section_9_"/>
      <w:bookmarkEnd w:id="4"/>
      <w:r w:rsidRPr="007F7844">
        <w:rPr>
          <w:color w:val="016574"/>
        </w:rPr>
        <w:t xml:space="preserve">Section </w:t>
      </w:r>
      <w:r w:rsidR="009E6E8A">
        <w:rPr>
          <w:color w:val="016574"/>
        </w:rPr>
        <w:t>1</w:t>
      </w:r>
      <w:r w:rsidR="008E671D">
        <w:rPr>
          <w:color w:val="016574"/>
        </w:rPr>
        <w:t>2</w:t>
      </w:r>
      <w:r w:rsidR="005731F9" w:rsidRPr="007F7844">
        <w:rPr>
          <w:color w:val="016574"/>
        </w:rPr>
        <w:tab/>
        <w:t>Fees</w:t>
      </w:r>
    </w:p>
    <w:p w14:paraId="577C7003" w14:textId="5D07A752" w:rsidR="006B2C7F" w:rsidRDefault="00D620EE" w:rsidP="002C6924">
      <w:pPr>
        <w:ind w:left="720" w:hanging="720"/>
        <w:rPr>
          <w:rFonts w:cs="Arial"/>
          <w:b/>
          <w:bCs/>
          <w:sz w:val="24"/>
          <w:szCs w:val="24"/>
        </w:rPr>
      </w:pPr>
      <w:r>
        <w:rPr>
          <w:rFonts w:cs="Arial"/>
          <w:b/>
          <w:bCs/>
          <w:sz w:val="24"/>
          <w:szCs w:val="24"/>
        </w:rPr>
        <w:t>12</w:t>
      </w:r>
      <w:r w:rsidR="00B903D3" w:rsidRPr="00F028FF">
        <w:rPr>
          <w:rFonts w:cs="Arial"/>
          <w:b/>
          <w:bCs/>
          <w:sz w:val="24"/>
          <w:szCs w:val="24"/>
        </w:rPr>
        <w:t>.1</w:t>
      </w:r>
      <w:r w:rsidR="00B903D3" w:rsidRPr="00F028FF">
        <w:rPr>
          <w:rFonts w:cs="Arial"/>
          <w:b/>
          <w:bCs/>
          <w:sz w:val="24"/>
          <w:szCs w:val="24"/>
        </w:rPr>
        <w:tab/>
      </w:r>
      <w:r w:rsidR="00FD2B32" w:rsidRPr="006B2C7F">
        <w:rPr>
          <w:rFonts w:cs="Arial"/>
          <w:b/>
          <w:bCs/>
          <w:sz w:val="24"/>
          <w:szCs w:val="24"/>
        </w:rPr>
        <w:t xml:space="preserve">Application </w:t>
      </w:r>
      <w:r w:rsidR="00365D99" w:rsidRPr="006B2C7F">
        <w:rPr>
          <w:rFonts w:cs="Arial"/>
          <w:b/>
          <w:bCs/>
          <w:sz w:val="24"/>
          <w:szCs w:val="24"/>
        </w:rPr>
        <w:t xml:space="preserve">and subsistence </w:t>
      </w:r>
      <w:r w:rsidR="00FD2B32" w:rsidRPr="006B2C7F">
        <w:rPr>
          <w:rFonts w:cs="Arial"/>
          <w:b/>
          <w:bCs/>
          <w:sz w:val="24"/>
          <w:szCs w:val="24"/>
        </w:rPr>
        <w:t>fees</w:t>
      </w:r>
    </w:p>
    <w:p w14:paraId="51688D5C" w14:textId="370D6228" w:rsidR="0069790B" w:rsidRDefault="006B2C7F" w:rsidP="006B2C7F">
      <w:pPr>
        <w:rPr>
          <w:sz w:val="24"/>
          <w:szCs w:val="24"/>
        </w:rPr>
      </w:pPr>
      <w:r w:rsidRPr="006B2C7F">
        <w:rPr>
          <w:sz w:val="24"/>
          <w:szCs w:val="24"/>
        </w:rPr>
        <w:t>Y</w:t>
      </w:r>
      <w:r w:rsidR="00093466" w:rsidRPr="006B2C7F">
        <w:rPr>
          <w:sz w:val="24"/>
          <w:szCs w:val="24"/>
        </w:rPr>
        <w:t>our application must be accompanied by the correct fe</w:t>
      </w:r>
      <w:r w:rsidR="009552FA">
        <w:rPr>
          <w:sz w:val="24"/>
          <w:szCs w:val="24"/>
        </w:rPr>
        <w:t>e</w:t>
      </w:r>
      <w:r w:rsidR="00093466" w:rsidRPr="006B2C7F">
        <w:rPr>
          <w:sz w:val="24"/>
          <w:szCs w:val="24"/>
        </w:rPr>
        <w:t>.</w:t>
      </w:r>
    </w:p>
    <w:p w14:paraId="57885166" w14:textId="6AB23357" w:rsidR="00365D99" w:rsidRPr="006B2C7F" w:rsidRDefault="00093466" w:rsidP="006B2C7F">
      <w:pPr>
        <w:rPr>
          <w:sz w:val="24"/>
          <w:szCs w:val="24"/>
        </w:rPr>
      </w:pPr>
      <w:r w:rsidRPr="006B2C7F">
        <w:rPr>
          <w:sz w:val="24"/>
          <w:szCs w:val="24"/>
        </w:rPr>
        <w:t xml:space="preserve">If your </w:t>
      </w:r>
      <w:r w:rsidR="00790E11">
        <w:rPr>
          <w:sz w:val="24"/>
          <w:szCs w:val="24"/>
        </w:rPr>
        <w:t>authorisation</w:t>
      </w:r>
      <w:r w:rsidRPr="006B2C7F">
        <w:rPr>
          <w:sz w:val="24"/>
          <w:szCs w:val="24"/>
        </w:rPr>
        <w:t xml:space="preserve"> is granted, you will also need to pay an annual charge</w:t>
      </w:r>
      <w:r w:rsidR="00466C54" w:rsidRPr="006B2C7F">
        <w:rPr>
          <w:sz w:val="24"/>
          <w:szCs w:val="24"/>
        </w:rPr>
        <w:t xml:space="preserve"> (subsistence fee). P</w:t>
      </w:r>
      <w:r w:rsidR="00365D99" w:rsidRPr="006B2C7F">
        <w:rPr>
          <w:sz w:val="24"/>
          <w:szCs w:val="24"/>
        </w:rPr>
        <w:t xml:space="preserve">lease refer to our MCP </w:t>
      </w:r>
      <w:hyperlink r:id="rId28" w:history="1">
        <w:r w:rsidR="00365D99" w:rsidRPr="006B2C7F">
          <w:rPr>
            <w:rStyle w:val="Hyperlink"/>
            <w:rFonts w:cs="Arial"/>
            <w:sz w:val="24"/>
            <w:szCs w:val="24"/>
          </w:rPr>
          <w:t>webpage</w:t>
        </w:r>
      </w:hyperlink>
      <w:r w:rsidR="00365D99" w:rsidRPr="006B2C7F">
        <w:rPr>
          <w:sz w:val="24"/>
          <w:szCs w:val="24"/>
        </w:rPr>
        <w:t xml:space="preserve"> for details of application and subsistence fees.</w:t>
      </w:r>
    </w:p>
    <w:p w14:paraId="67070D3C" w14:textId="77777777" w:rsidR="006551BE" w:rsidRDefault="006551BE" w:rsidP="00A01C88">
      <w:pPr>
        <w:spacing w:after="0" w:line="240" w:lineRule="auto"/>
        <w:textAlignment w:val="baseline"/>
        <w:rPr>
          <w:rFonts w:eastAsia="Times New Roman" w:cs="Arial"/>
          <w:bCs/>
          <w:lang w:eastAsia="en-GB"/>
        </w:rPr>
      </w:pPr>
    </w:p>
    <w:tbl>
      <w:tblPr>
        <w:tblStyle w:val="TableGrid"/>
        <w:tblW w:w="9483" w:type="dxa"/>
        <w:tblLook w:val="04A0" w:firstRow="1" w:lastRow="0" w:firstColumn="1" w:lastColumn="0" w:noHBand="0" w:noVBand="1"/>
      </w:tblPr>
      <w:tblGrid>
        <w:gridCol w:w="3671"/>
        <w:gridCol w:w="2551"/>
        <w:gridCol w:w="1560"/>
        <w:gridCol w:w="1701"/>
      </w:tblGrid>
      <w:tr w:rsidR="00D80484" w:rsidRPr="00B903D3" w:rsidDel="00F82337" w14:paraId="36A6CBFC" w14:textId="77777777" w:rsidTr="007F7844">
        <w:trPr>
          <w:trHeight w:val="773"/>
        </w:trPr>
        <w:tc>
          <w:tcPr>
            <w:tcW w:w="9483" w:type="dxa"/>
            <w:gridSpan w:val="4"/>
            <w:tcBorders>
              <w:top w:val="single" w:sz="12" w:space="0" w:color="auto"/>
              <w:left w:val="single" w:sz="12" w:space="0" w:color="auto"/>
              <w:bottom w:val="single" w:sz="12" w:space="0" w:color="auto"/>
              <w:right w:val="single" w:sz="12" w:space="0" w:color="auto"/>
            </w:tcBorders>
            <w:shd w:val="clear" w:color="auto" w:fill="016574"/>
            <w:vAlign w:val="center"/>
          </w:tcPr>
          <w:p w14:paraId="7BEC6334" w14:textId="77777777" w:rsidR="00D80484" w:rsidRPr="00B903D3" w:rsidRDefault="00D80484" w:rsidP="000B48C2">
            <w:pPr>
              <w:overflowPunct w:val="0"/>
              <w:autoSpaceDE w:val="0"/>
              <w:autoSpaceDN w:val="0"/>
              <w:adjustRightInd w:val="0"/>
              <w:spacing w:line="288" w:lineRule="auto"/>
              <w:textAlignment w:val="baseline"/>
              <w:rPr>
                <w:rFonts w:cs="Arial"/>
                <w:sz w:val="24"/>
                <w:szCs w:val="24"/>
              </w:rPr>
            </w:pPr>
            <w:r w:rsidRPr="00180CC0">
              <w:rPr>
                <w:rFonts w:cs="Arial"/>
                <w:b/>
                <w:color w:val="FFFFFF" w:themeColor="background1"/>
                <w:sz w:val="24"/>
                <w:szCs w:val="24"/>
              </w:rPr>
              <w:t>Payment Method:</w:t>
            </w:r>
          </w:p>
        </w:tc>
      </w:tr>
      <w:tr w:rsidR="00D80484" w:rsidRPr="00B903D3" w:rsidDel="00F82337" w14:paraId="3788BB0E" w14:textId="77777777" w:rsidTr="00AF20ED">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37EC5365" w14:textId="77777777" w:rsidR="00D80484" w:rsidRPr="00B903D3" w:rsidRDefault="00D80484">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00482329" w14:textId="77777777" w:rsidR="00D80484" w:rsidRPr="00B903D3" w:rsidRDefault="00D80484">
            <w:pPr>
              <w:spacing w:line="288" w:lineRule="auto"/>
              <w:rPr>
                <w:rFonts w:cs="Arial"/>
                <w:sz w:val="24"/>
                <w:szCs w:val="24"/>
              </w:rPr>
            </w:pPr>
          </w:p>
          <w:p w14:paraId="6A798AB9" w14:textId="77777777" w:rsidR="00D80484" w:rsidRPr="00B903D3" w:rsidRDefault="00D80484">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53CBC934" w14:textId="77777777" w:rsidR="00D80484" w:rsidRPr="00B903D3" w:rsidRDefault="00D80484">
            <w:pPr>
              <w:spacing w:line="288" w:lineRule="auto"/>
              <w:rPr>
                <w:rFonts w:cs="Arial"/>
                <w:sz w:val="24"/>
                <w:szCs w:val="24"/>
              </w:rPr>
            </w:pPr>
            <w:r w:rsidRPr="00B903D3">
              <w:rPr>
                <w:rFonts w:cs="Arial"/>
                <w:sz w:val="24"/>
                <w:szCs w:val="24"/>
              </w:rPr>
              <w:t>Sort Code</w:t>
            </w:r>
          </w:p>
        </w:tc>
        <w:tc>
          <w:tcPr>
            <w:tcW w:w="3261" w:type="dxa"/>
            <w:gridSpan w:val="2"/>
            <w:tcBorders>
              <w:top w:val="single" w:sz="12" w:space="0" w:color="auto"/>
              <w:left w:val="single" w:sz="12" w:space="0" w:color="auto"/>
              <w:right w:val="single" w:sz="12" w:space="0" w:color="auto"/>
            </w:tcBorders>
            <w:vAlign w:val="center"/>
          </w:tcPr>
          <w:p w14:paraId="4BF2AAA1" w14:textId="77777777" w:rsidR="00D80484" w:rsidRPr="00B903D3" w:rsidRDefault="00D80484">
            <w:pPr>
              <w:spacing w:line="288" w:lineRule="auto"/>
              <w:rPr>
                <w:rFonts w:cs="Arial"/>
                <w:sz w:val="24"/>
                <w:szCs w:val="24"/>
              </w:rPr>
            </w:pPr>
            <w:r w:rsidRPr="00B903D3">
              <w:rPr>
                <w:rFonts w:cs="Arial"/>
                <w:sz w:val="24"/>
                <w:szCs w:val="24"/>
              </w:rPr>
              <w:t>83 34 00</w:t>
            </w:r>
          </w:p>
        </w:tc>
      </w:tr>
      <w:tr w:rsidR="00D80484" w:rsidRPr="00B903D3" w:rsidDel="00F82337" w14:paraId="1E8D8E01" w14:textId="77777777" w:rsidTr="00AF20ED">
        <w:trPr>
          <w:trHeight w:val="426"/>
        </w:trPr>
        <w:tc>
          <w:tcPr>
            <w:tcW w:w="3671" w:type="dxa"/>
            <w:vMerge/>
            <w:tcBorders>
              <w:left w:val="single" w:sz="12" w:space="0" w:color="auto"/>
              <w:right w:val="single" w:sz="12" w:space="0" w:color="auto"/>
            </w:tcBorders>
            <w:shd w:val="clear" w:color="auto" w:fill="auto"/>
            <w:vAlign w:val="center"/>
          </w:tcPr>
          <w:p w14:paraId="137CD664"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73966B0" w14:textId="77777777" w:rsidR="00D80484" w:rsidRPr="00B903D3" w:rsidRDefault="00D80484">
            <w:pPr>
              <w:spacing w:line="288" w:lineRule="auto"/>
              <w:rPr>
                <w:rFonts w:cs="Arial"/>
                <w:sz w:val="24"/>
                <w:szCs w:val="24"/>
              </w:rPr>
            </w:pPr>
            <w:r w:rsidRPr="00B903D3">
              <w:rPr>
                <w:rFonts w:cs="Arial"/>
                <w:sz w:val="24"/>
                <w:szCs w:val="24"/>
              </w:rPr>
              <w:t>A/C number</w:t>
            </w:r>
          </w:p>
        </w:tc>
        <w:tc>
          <w:tcPr>
            <w:tcW w:w="3261" w:type="dxa"/>
            <w:gridSpan w:val="2"/>
            <w:tcBorders>
              <w:left w:val="single" w:sz="12" w:space="0" w:color="auto"/>
              <w:bottom w:val="single" w:sz="4" w:space="0" w:color="auto"/>
              <w:right w:val="single" w:sz="12" w:space="0" w:color="auto"/>
            </w:tcBorders>
            <w:vAlign w:val="center"/>
          </w:tcPr>
          <w:p w14:paraId="302535CC" w14:textId="77777777" w:rsidR="00D80484" w:rsidRPr="00B903D3" w:rsidRDefault="00D80484">
            <w:pPr>
              <w:spacing w:line="288" w:lineRule="auto"/>
              <w:rPr>
                <w:rFonts w:cs="Arial"/>
                <w:sz w:val="24"/>
                <w:szCs w:val="24"/>
              </w:rPr>
            </w:pPr>
            <w:r w:rsidRPr="00B903D3">
              <w:rPr>
                <w:rFonts w:cs="Arial"/>
                <w:sz w:val="24"/>
                <w:szCs w:val="24"/>
              </w:rPr>
              <w:t>00137187</w:t>
            </w:r>
          </w:p>
        </w:tc>
      </w:tr>
      <w:tr w:rsidR="00D80484" w:rsidRPr="00B903D3" w:rsidDel="00F82337" w14:paraId="40F8D2B1" w14:textId="77777777" w:rsidTr="00AF20ED">
        <w:trPr>
          <w:trHeight w:val="426"/>
        </w:trPr>
        <w:tc>
          <w:tcPr>
            <w:tcW w:w="3671" w:type="dxa"/>
            <w:vMerge/>
            <w:tcBorders>
              <w:left w:val="single" w:sz="12" w:space="0" w:color="auto"/>
              <w:right w:val="single" w:sz="12" w:space="0" w:color="auto"/>
            </w:tcBorders>
            <w:shd w:val="clear" w:color="auto" w:fill="auto"/>
            <w:vAlign w:val="center"/>
          </w:tcPr>
          <w:p w14:paraId="378D8D5D"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C74E9D3" w14:textId="77777777" w:rsidR="00D80484" w:rsidRPr="00B903D3" w:rsidRDefault="00D80484">
            <w:pPr>
              <w:spacing w:line="288" w:lineRule="auto"/>
              <w:rPr>
                <w:rFonts w:cs="Arial"/>
                <w:sz w:val="24"/>
                <w:szCs w:val="24"/>
              </w:rPr>
            </w:pPr>
            <w:r w:rsidRPr="00B903D3">
              <w:rPr>
                <w:rFonts w:cs="Arial"/>
                <w:sz w:val="24"/>
                <w:szCs w:val="24"/>
              </w:rPr>
              <w:t>A/C Name</w:t>
            </w:r>
          </w:p>
        </w:tc>
        <w:tc>
          <w:tcPr>
            <w:tcW w:w="3261" w:type="dxa"/>
            <w:gridSpan w:val="2"/>
            <w:tcBorders>
              <w:left w:val="single" w:sz="12" w:space="0" w:color="auto"/>
              <w:bottom w:val="single" w:sz="4" w:space="0" w:color="auto"/>
              <w:right w:val="single" w:sz="12" w:space="0" w:color="auto"/>
            </w:tcBorders>
            <w:vAlign w:val="center"/>
          </w:tcPr>
          <w:p w14:paraId="3C3B109B" w14:textId="77777777" w:rsidR="00D80484" w:rsidRPr="00B903D3" w:rsidDel="003A5663" w:rsidRDefault="00D80484">
            <w:pPr>
              <w:spacing w:line="288" w:lineRule="auto"/>
              <w:rPr>
                <w:rFonts w:cs="Arial"/>
                <w:sz w:val="24"/>
                <w:szCs w:val="24"/>
              </w:rPr>
            </w:pPr>
            <w:r w:rsidRPr="00B903D3">
              <w:rPr>
                <w:rFonts w:cs="Arial"/>
                <w:sz w:val="24"/>
                <w:szCs w:val="24"/>
              </w:rPr>
              <w:t>SEPA</w:t>
            </w:r>
          </w:p>
        </w:tc>
      </w:tr>
      <w:tr w:rsidR="00D80484" w:rsidRPr="00B903D3" w:rsidDel="00F82337" w14:paraId="1E142EFC" w14:textId="77777777" w:rsidTr="00180CC0">
        <w:trPr>
          <w:trHeight w:val="742"/>
        </w:trPr>
        <w:tc>
          <w:tcPr>
            <w:tcW w:w="3671" w:type="dxa"/>
            <w:vMerge/>
            <w:tcBorders>
              <w:left w:val="single" w:sz="12" w:space="0" w:color="auto"/>
              <w:right w:val="single" w:sz="12" w:space="0" w:color="auto"/>
            </w:tcBorders>
            <w:shd w:val="clear" w:color="auto" w:fill="auto"/>
            <w:vAlign w:val="center"/>
          </w:tcPr>
          <w:p w14:paraId="24B7959D"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1F35C30" w14:textId="77777777" w:rsidR="00D80484" w:rsidRPr="00B903D3" w:rsidRDefault="00D80484">
            <w:pPr>
              <w:spacing w:line="288" w:lineRule="auto"/>
              <w:rPr>
                <w:rFonts w:cs="Arial"/>
                <w:sz w:val="24"/>
                <w:szCs w:val="24"/>
              </w:rPr>
            </w:pPr>
            <w:r w:rsidRPr="00B903D3">
              <w:rPr>
                <w:rFonts w:cs="Arial"/>
                <w:sz w:val="24"/>
                <w:szCs w:val="24"/>
              </w:rPr>
              <w:t>Proof of payment submitted:</w:t>
            </w:r>
          </w:p>
        </w:tc>
        <w:tc>
          <w:tcPr>
            <w:tcW w:w="1560" w:type="dxa"/>
            <w:tcBorders>
              <w:top w:val="single" w:sz="4" w:space="0" w:color="auto"/>
              <w:left w:val="single" w:sz="12" w:space="0" w:color="auto"/>
              <w:bottom w:val="single" w:sz="4" w:space="0" w:color="auto"/>
              <w:right w:val="single" w:sz="4" w:space="0" w:color="auto"/>
            </w:tcBorders>
            <w:vAlign w:val="center"/>
          </w:tcPr>
          <w:p w14:paraId="60246119" w14:textId="77777777" w:rsidR="00D80484" w:rsidRPr="00B903D3" w:rsidRDefault="00D80484">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701" w:type="dxa"/>
            <w:tcBorders>
              <w:top w:val="single" w:sz="4" w:space="0" w:color="auto"/>
              <w:left w:val="single" w:sz="4" w:space="0" w:color="auto"/>
              <w:bottom w:val="single" w:sz="4" w:space="0" w:color="auto"/>
              <w:right w:val="single" w:sz="12" w:space="0" w:color="auto"/>
            </w:tcBorders>
            <w:vAlign w:val="center"/>
          </w:tcPr>
          <w:p w14:paraId="6EADD6BE" w14:textId="77777777" w:rsidR="00D80484" w:rsidRPr="00B903D3" w:rsidRDefault="00D80484">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D80484" w:rsidRPr="00B903D3" w:rsidDel="00F82337" w14:paraId="6F7D80A9" w14:textId="77777777" w:rsidTr="00AF20ED">
        <w:trPr>
          <w:trHeight w:val="668"/>
        </w:trPr>
        <w:tc>
          <w:tcPr>
            <w:tcW w:w="3671" w:type="dxa"/>
            <w:vMerge/>
            <w:tcBorders>
              <w:left w:val="single" w:sz="12" w:space="0" w:color="auto"/>
              <w:right w:val="single" w:sz="12" w:space="0" w:color="auto"/>
            </w:tcBorders>
            <w:shd w:val="clear" w:color="auto" w:fill="auto"/>
            <w:vAlign w:val="center"/>
          </w:tcPr>
          <w:p w14:paraId="075B4C0C"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4811B4F" w14:textId="77777777" w:rsidR="00D80484" w:rsidRPr="00B903D3" w:rsidRDefault="00D80484">
            <w:pPr>
              <w:spacing w:line="288" w:lineRule="auto"/>
              <w:rPr>
                <w:rFonts w:cs="Arial"/>
                <w:sz w:val="24"/>
                <w:szCs w:val="24"/>
              </w:rPr>
            </w:pPr>
            <w:r w:rsidRPr="00B903D3">
              <w:rPr>
                <w:rFonts w:cs="Arial"/>
                <w:sz w:val="24"/>
                <w:szCs w:val="24"/>
              </w:rPr>
              <w:t>Proof of payment reference:</w:t>
            </w:r>
          </w:p>
        </w:tc>
        <w:tc>
          <w:tcPr>
            <w:tcW w:w="3261" w:type="dxa"/>
            <w:gridSpan w:val="2"/>
            <w:tcBorders>
              <w:top w:val="single" w:sz="4" w:space="0" w:color="auto"/>
              <w:left w:val="single" w:sz="12" w:space="0" w:color="auto"/>
              <w:bottom w:val="single" w:sz="4" w:space="0" w:color="auto"/>
              <w:right w:val="single" w:sz="12" w:space="0" w:color="auto"/>
            </w:tcBorders>
            <w:vAlign w:val="center"/>
          </w:tcPr>
          <w:p w14:paraId="78019351" w14:textId="77777777" w:rsidR="00D80484" w:rsidRPr="00B903D3" w:rsidRDefault="00D80484">
            <w:pPr>
              <w:spacing w:line="288" w:lineRule="auto"/>
              <w:rPr>
                <w:rFonts w:cs="Arial"/>
                <w:sz w:val="24"/>
                <w:szCs w:val="24"/>
              </w:rPr>
            </w:pPr>
          </w:p>
        </w:tc>
      </w:tr>
      <w:tr w:rsidR="00D80484" w:rsidRPr="00B903D3" w:rsidDel="00F82337" w14:paraId="15EF280F" w14:textId="77777777" w:rsidTr="00180CC0">
        <w:trPr>
          <w:trHeight w:val="445"/>
        </w:trPr>
        <w:tc>
          <w:tcPr>
            <w:tcW w:w="3671" w:type="dxa"/>
            <w:vMerge w:val="restart"/>
            <w:tcBorders>
              <w:left w:val="single" w:sz="12" w:space="0" w:color="auto"/>
              <w:right w:val="single" w:sz="12" w:space="0" w:color="auto"/>
            </w:tcBorders>
            <w:shd w:val="clear" w:color="auto" w:fill="auto"/>
            <w:vAlign w:val="center"/>
          </w:tcPr>
          <w:p w14:paraId="3CBDC583" w14:textId="77777777" w:rsidR="00D80484" w:rsidRPr="00B903D3" w:rsidRDefault="00D80484">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574EFEA4" w14:textId="77777777" w:rsidR="00D80484" w:rsidRPr="00B903D3" w:rsidRDefault="00D80484">
            <w:pPr>
              <w:spacing w:line="288" w:lineRule="auto"/>
              <w:rPr>
                <w:rFonts w:cs="Arial"/>
                <w:sz w:val="24"/>
                <w:szCs w:val="24"/>
              </w:rPr>
            </w:pPr>
          </w:p>
          <w:p w14:paraId="0C8BC16F" w14:textId="77777777" w:rsidR="00D80484" w:rsidRPr="00B903D3" w:rsidRDefault="00D80484">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6888695B" w14:textId="77777777" w:rsidR="00D80484" w:rsidRPr="00B903D3" w:rsidRDefault="00D80484">
            <w:pPr>
              <w:spacing w:line="288" w:lineRule="auto"/>
              <w:rPr>
                <w:rFonts w:cs="Arial"/>
                <w:sz w:val="24"/>
                <w:szCs w:val="24"/>
              </w:rPr>
            </w:pPr>
            <w:r w:rsidRPr="00B903D3">
              <w:rPr>
                <w:rFonts w:cs="Arial"/>
                <w:sz w:val="24"/>
                <w:szCs w:val="24"/>
              </w:rPr>
              <w:t>Proof of payment submitted:</w:t>
            </w:r>
          </w:p>
        </w:tc>
        <w:tc>
          <w:tcPr>
            <w:tcW w:w="1560" w:type="dxa"/>
            <w:tcBorders>
              <w:top w:val="single" w:sz="4" w:space="0" w:color="auto"/>
              <w:left w:val="single" w:sz="12" w:space="0" w:color="auto"/>
              <w:bottom w:val="single" w:sz="4" w:space="0" w:color="auto"/>
              <w:right w:val="single" w:sz="4" w:space="0" w:color="auto"/>
            </w:tcBorders>
            <w:vAlign w:val="center"/>
          </w:tcPr>
          <w:p w14:paraId="543EC470" w14:textId="77777777" w:rsidR="00D80484" w:rsidRPr="00B903D3" w:rsidRDefault="00D80484">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701" w:type="dxa"/>
            <w:tcBorders>
              <w:top w:val="single" w:sz="4" w:space="0" w:color="auto"/>
              <w:left w:val="single" w:sz="4" w:space="0" w:color="auto"/>
              <w:bottom w:val="single" w:sz="4" w:space="0" w:color="auto"/>
              <w:right w:val="single" w:sz="12" w:space="0" w:color="auto"/>
            </w:tcBorders>
            <w:vAlign w:val="center"/>
          </w:tcPr>
          <w:p w14:paraId="0702EA9C" w14:textId="77777777" w:rsidR="00D80484" w:rsidRPr="00B903D3" w:rsidRDefault="00D80484">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D80484" w:rsidRPr="00B903D3" w:rsidDel="00F82337" w14:paraId="5257BEE9" w14:textId="77777777" w:rsidTr="00AF20ED">
        <w:trPr>
          <w:trHeight w:val="1080"/>
        </w:trPr>
        <w:tc>
          <w:tcPr>
            <w:tcW w:w="3671" w:type="dxa"/>
            <w:vMerge/>
            <w:tcBorders>
              <w:left w:val="single" w:sz="12" w:space="0" w:color="auto"/>
              <w:right w:val="single" w:sz="12" w:space="0" w:color="auto"/>
            </w:tcBorders>
            <w:shd w:val="clear" w:color="auto" w:fill="auto"/>
            <w:vAlign w:val="center"/>
          </w:tcPr>
          <w:p w14:paraId="12E08292"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9FDDA94" w14:textId="77777777" w:rsidR="00D80484" w:rsidRPr="00B903D3" w:rsidRDefault="00D80484">
            <w:pPr>
              <w:spacing w:line="288" w:lineRule="auto"/>
              <w:rPr>
                <w:rFonts w:cs="Arial"/>
                <w:sz w:val="24"/>
                <w:szCs w:val="24"/>
              </w:rPr>
            </w:pPr>
            <w:r w:rsidRPr="00B903D3">
              <w:rPr>
                <w:rFonts w:cs="Arial"/>
                <w:sz w:val="24"/>
                <w:szCs w:val="24"/>
              </w:rPr>
              <w:t>Proof of payment reference:</w:t>
            </w:r>
          </w:p>
        </w:tc>
        <w:tc>
          <w:tcPr>
            <w:tcW w:w="3261" w:type="dxa"/>
            <w:gridSpan w:val="2"/>
            <w:tcBorders>
              <w:top w:val="single" w:sz="4" w:space="0" w:color="auto"/>
              <w:left w:val="single" w:sz="12" w:space="0" w:color="auto"/>
              <w:bottom w:val="single" w:sz="4" w:space="0" w:color="auto"/>
              <w:right w:val="single" w:sz="12" w:space="0" w:color="auto"/>
            </w:tcBorders>
            <w:vAlign w:val="center"/>
          </w:tcPr>
          <w:p w14:paraId="2AB73ACE" w14:textId="77777777" w:rsidR="00D80484" w:rsidRPr="00B903D3" w:rsidRDefault="00D80484">
            <w:pPr>
              <w:spacing w:line="288" w:lineRule="auto"/>
              <w:rPr>
                <w:rFonts w:cs="Arial"/>
                <w:sz w:val="24"/>
                <w:szCs w:val="24"/>
              </w:rPr>
            </w:pPr>
          </w:p>
        </w:tc>
      </w:tr>
      <w:tr w:rsidR="000801B6" w:rsidRPr="00B903D3" w:rsidDel="00F82337" w14:paraId="7C35B41E" w14:textId="77777777" w:rsidTr="00AF20ED">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128593B1" w14:textId="548C732B" w:rsidR="000801B6" w:rsidRPr="00B903D3" w:rsidRDefault="000801B6">
            <w:pPr>
              <w:spacing w:line="288" w:lineRule="auto"/>
              <w:rPr>
                <w:rFonts w:cs="Arial"/>
                <w:sz w:val="24"/>
                <w:szCs w:val="24"/>
              </w:rPr>
            </w:pPr>
            <w:r w:rsidRPr="00B903D3">
              <w:rPr>
                <w:rFonts w:cs="Arial"/>
                <w:sz w:val="24"/>
                <w:szCs w:val="24"/>
              </w:rPr>
              <w:t>Cheque</w:t>
            </w:r>
          </w:p>
        </w:tc>
        <w:tc>
          <w:tcPr>
            <w:tcW w:w="5812" w:type="dxa"/>
            <w:gridSpan w:val="3"/>
            <w:tcBorders>
              <w:top w:val="single" w:sz="4" w:space="0" w:color="auto"/>
              <w:left w:val="single" w:sz="12" w:space="0" w:color="auto"/>
              <w:bottom w:val="single" w:sz="12" w:space="0" w:color="auto"/>
              <w:right w:val="single" w:sz="12" w:space="0" w:color="auto"/>
            </w:tcBorders>
            <w:vAlign w:val="center"/>
          </w:tcPr>
          <w:p w14:paraId="2047C3F8" w14:textId="5E2CC4EF" w:rsidR="000801B6" w:rsidRPr="00B903D3" w:rsidRDefault="00FD54EB">
            <w:pPr>
              <w:spacing w:line="288" w:lineRule="auto"/>
              <w:rPr>
                <w:rFonts w:cs="Arial"/>
                <w:sz w:val="24"/>
                <w:szCs w:val="24"/>
              </w:rPr>
            </w:pPr>
            <w:r w:rsidRPr="00B903D3">
              <w:rPr>
                <w:rFonts w:cs="Arial"/>
                <w:sz w:val="24"/>
                <w:szCs w:val="24"/>
              </w:rPr>
              <w:t xml:space="preserve">Payable to SEPA </w:t>
            </w:r>
            <w:r w:rsidR="004F1AB5" w:rsidRPr="00B903D3">
              <w:rPr>
                <w:rFonts w:cs="Arial"/>
                <w:sz w:val="24"/>
                <w:szCs w:val="24"/>
              </w:rPr>
              <w:t>and submitted with your application</w:t>
            </w:r>
          </w:p>
        </w:tc>
      </w:tr>
    </w:tbl>
    <w:p w14:paraId="1739AA08" w14:textId="77777777" w:rsidR="00351124" w:rsidRPr="000870EB" w:rsidRDefault="00351124" w:rsidP="00A01C88">
      <w:pPr>
        <w:spacing w:after="0" w:line="240" w:lineRule="auto"/>
        <w:textAlignment w:val="baseline"/>
        <w:rPr>
          <w:rFonts w:eastAsia="Times New Roman" w:cs="Arial"/>
          <w:bCs/>
          <w:lang w:eastAsia="en-GB"/>
        </w:rPr>
      </w:pPr>
    </w:p>
    <w:p w14:paraId="15B6C573" w14:textId="4516BC19" w:rsidR="00F73208" w:rsidRDefault="00A01C88" w:rsidP="00A01C88">
      <w:pPr>
        <w:spacing w:after="0" w:line="240" w:lineRule="auto"/>
        <w:jc w:val="both"/>
        <w:textAlignment w:val="baseline"/>
        <w:rPr>
          <w:rFonts w:ascii="Segoe UI" w:eastAsia="Times New Roman" w:hAnsi="Segoe UI" w:cs="Segoe UI"/>
          <w:bCs/>
          <w:sz w:val="18"/>
          <w:szCs w:val="18"/>
          <w:lang w:eastAsia="en-GB"/>
        </w:rPr>
      </w:pPr>
      <w:r w:rsidRPr="00A01C88">
        <w:rPr>
          <w:rFonts w:eastAsia="Times New Roman" w:cs="Arial"/>
          <w:bCs/>
          <w:lang w:eastAsia="en-GB"/>
        </w:rPr>
        <w:t> </w:t>
      </w:r>
    </w:p>
    <w:p w14:paraId="5F61EF1C" w14:textId="77777777" w:rsidR="000736C3" w:rsidRDefault="000736C3" w:rsidP="00A01C88">
      <w:pPr>
        <w:spacing w:after="0" w:line="240" w:lineRule="auto"/>
        <w:jc w:val="both"/>
        <w:textAlignment w:val="baseline"/>
        <w:rPr>
          <w:rFonts w:ascii="Segoe UI" w:eastAsia="Times New Roman" w:hAnsi="Segoe UI" w:cs="Segoe UI"/>
          <w:bCs/>
          <w:sz w:val="18"/>
          <w:szCs w:val="18"/>
          <w:lang w:eastAsia="en-GB"/>
        </w:rPr>
      </w:pPr>
    </w:p>
    <w:p w14:paraId="6081C843" w14:textId="69A18EEC" w:rsidR="000736C3" w:rsidRDefault="00D620EE" w:rsidP="000736C3">
      <w:pPr>
        <w:pStyle w:val="Heading2"/>
      </w:pPr>
      <w:r>
        <w:t>12</w:t>
      </w:r>
      <w:r w:rsidR="00B903D3">
        <w:t>.2</w:t>
      </w:r>
      <w:r w:rsidR="000736C3">
        <w:tab/>
      </w:r>
      <w:r w:rsidR="000736C3" w:rsidRPr="000870EB">
        <w:t xml:space="preserve"> Invoice details</w:t>
      </w:r>
    </w:p>
    <w:p w14:paraId="6DEC9F5C" w14:textId="77777777" w:rsidR="000736C3" w:rsidRPr="003A3A9A" w:rsidRDefault="000736C3" w:rsidP="00834EC9">
      <w:pPr>
        <w:pStyle w:val="Heading2"/>
      </w:pPr>
      <w:r w:rsidRPr="003A3A9A">
        <w:rPr>
          <w:b w:val="0"/>
          <w:bCs w:val="0"/>
        </w:rPr>
        <w:t>This is the address that subsistence charge invoices should be directed to.</w:t>
      </w:r>
    </w:p>
    <w:tbl>
      <w:tblPr>
        <w:tblStyle w:val="TableGrid"/>
        <w:tblW w:w="0" w:type="auto"/>
        <w:tblLayout w:type="fixed"/>
        <w:tblLook w:val="04A0" w:firstRow="1" w:lastRow="0" w:firstColumn="1" w:lastColumn="0" w:noHBand="0" w:noVBand="1"/>
      </w:tblPr>
      <w:tblGrid>
        <w:gridCol w:w="2830"/>
        <w:gridCol w:w="6742"/>
      </w:tblGrid>
      <w:tr w:rsidR="000736C3" w:rsidRPr="000870EB" w14:paraId="478FDC26" w14:textId="77777777">
        <w:trPr>
          <w:trHeight w:val="480"/>
        </w:trPr>
        <w:tc>
          <w:tcPr>
            <w:tcW w:w="2830" w:type="dxa"/>
          </w:tcPr>
          <w:p w14:paraId="29AA7147" w14:textId="237594FE" w:rsidR="000736C3" w:rsidRPr="00B3084A" w:rsidRDefault="002E1244" w:rsidP="00834EC9">
            <w:pPr>
              <w:pStyle w:val="Heading2"/>
              <w:rPr>
                <w:rFonts w:cs="Arial"/>
              </w:rPr>
            </w:pPr>
            <w:r w:rsidRPr="00B3084A">
              <w:rPr>
                <w:rFonts w:cs="Arial"/>
                <w:b w:val="0"/>
                <w:bCs w:val="0"/>
              </w:rPr>
              <w:t>Name</w:t>
            </w:r>
            <w:r w:rsidR="00924B76" w:rsidRPr="00B3084A">
              <w:rPr>
                <w:rFonts w:cs="Arial"/>
                <w:b w:val="0"/>
                <w:bCs w:val="0"/>
              </w:rPr>
              <w:t>, position</w:t>
            </w:r>
          </w:p>
        </w:tc>
        <w:tc>
          <w:tcPr>
            <w:tcW w:w="6742" w:type="dxa"/>
            <w:shd w:val="clear" w:color="auto" w:fill="auto"/>
          </w:tcPr>
          <w:p w14:paraId="0AC87727" w14:textId="77777777" w:rsidR="000736C3" w:rsidRPr="00B3084A" w:rsidRDefault="000736C3" w:rsidP="00834EC9">
            <w:pPr>
              <w:pStyle w:val="Heading2"/>
              <w:rPr>
                <w:rFonts w:cs="Arial"/>
              </w:rPr>
            </w:pPr>
          </w:p>
        </w:tc>
      </w:tr>
      <w:tr w:rsidR="000736C3" w:rsidRPr="000870EB" w14:paraId="37B9EF05" w14:textId="77777777">
        <w:trPr>
          <w:trHeight w:val="480"/>
        </w:trPr>
        <w:tc>
          <w:tcPr>
            <w:tcW w:w="2830" w:type="dxa"/>
          </w:tcPr>
          <w:p w14:paraId="74FD747E" w14:textId="3BA8F9C5" w:rsidR="000736C3" w:rsidRPr="00B3084A" w:rsidRDefault="00BA759D" w:rsidP="00834EC9">
            <w:pPr>
              <w:pStyle w:val="Heading2"/>
              <w:rPr>
                <w:rFonts w:cs="Arial"/>
              </w:rPr>
            </w:pPr>
            <w:r w:rsidRPr="00B3084A">
              <w:rPr>
                <w:rFonts w:cs="Arial"/>
                <w:b w:val="0"/>
                <w:bCs w:val="0"/>
              </w:rPr>
              <w:t xml:space="preserve">Address </w:t>
            </w:r>
            <w:r w:rsidR="00243077">
              <w:rPr>
                <w:rFonts w:cs="Arial"/>
                <w:b w:val="0"/>
                <w:bCs w:val="0"/>
              </w:rPr>
              <w:t>including</w:t>
            </w:r>
            <w:r w:rsidRPr="00B3084A">
              <w:rPr>
                <w:rFonts w:cs="Arial"/>
                <w:b w:val="0"/>
                <w:bCs w:val="0"/>
              </w:rPr>
              <w:t xml:space="preserve"> postcode</w:t>
            </w:r>
          </w:p>
        </w:tc>
        <w:tc>
          <w:tcPr>
            <w:tcW w:w="6742" w:type="dxa"/>
            <w:shd w:val="clear" w:color="auto" w:fill="auto"/>
          </w:tcPr>
          <w:p w14:paraId="5A188951" w14:textId="77777777" w:rsidR="000736C3" w:rsidRDefault="000736C3" w:rsidP="00B3084A">
            <w:pPr>
              <w:pStyle w:val="Heading2"/>
              <w:rPr>
                <w:rFonts w:cs="Arial"/>
                <w:b w:val="0"/>
                <w:bCs w:val="0"/>
              </w:rPr>
            </w:pPr>
          </w:p>
          <w:p w14:paraId="20CD1EC2" w14:textId="4D340117" w:rsidR="00B3084A" w:rsidRDefault="00B3084A" w:rsidP="00B3084A"/>
          <w:p w14:paraId="5F1AC00C" w14:textId="77777777" w:rsidR="00243077" w:rsidRDefault="00243077" w:rsidP="00B3084A"/>
          <w:p w14:paraId="3A6B0C0C" w14:textId="072B3CEE" w:rsidR="00B3084A" w:rsidRPr="00B3084A" w:rsidRDefault="00B3084A" w:rsidP="00B3084A"/>
        </w:tc>
      </w:tr>
      <w:tr w:rsidR="000736C3" w:rsidRPr="000870EB" w14:paraId="263FEAC4" w14:textId="77777777">
        <w:trPr>
          <w:trHeight w:val="480"/>
        </w:trPr>
        <w:tc>
          <w:tcPr>
            <w:tcW w:w="2830" w:type="dxa"/>
          </w:tcPr>
          <w:p w14:paraId="7313514E" w14:textId="05945BF6" w:rsidR="000736C3" w:rsidRPr="00B3084A" w:rsidRDefault="00B3084A" w:rsidP="00834EC9">
            <w:pPr>
              <w:pStyle w:val="Heading2"/>
              <w:rPr>
                <w:rFonts w:cs="Arial"/>
              </w:rPr>
            </w:pPr>
            <w:r w:rsidRPr="00B3084A">
              <w:rPr>
                <w:rFonts w:cs="Arial"/>
                <w:b w:val="0"/>
                <w:bCs w:val="0"/>
              </w:rPr>
              <w:lastRenderedPageBreak/>
              <w:t>Phone number</w:t>
            </w:r>
          </w:p>
        </w:tc>
        <w:tc>
          <w:tcPr>
            <w:tcW w:w="6742" w:type="dxa"/>
            <w:shd w:val="clear" w:color="auto" w:fill="auto"/>
          </w:tcPr>
          <w:p w14:paraId="472309E8" w14:textId="77777777" w:rsidR="000736C3" w:rsidRPr="00B3084A" w:rsidRDefault="000736C3" w:rsidP="00834EC9">
            <w:pPr>
              <w:pStyle w:val="Heading2"/>
              <w:rPr>
                <w:rFonts w:cs="Arial"/>
              </w:rPr>
            </w:pPr>
          </w:p>
        </w:tc>
      </w:tr>
      <w:tr w:rsidR="00B3084A" w:rsidRPr="000870EB" w14:paraId="18C1B382" w14:textId="77777777">
        <w:trPr>
          <w:trHeight w:val="480"/>
        </w:trPr>
        <w:tc>
          <w:tcPr>
            <w:tcW w:w="2830" w:type="dxa"/>
          </w:tcPr>
          <w:p w14:paraId="31E27CD9" w14:textId="2480FBC6" w:rsidR="00B3084A" w:rsidRPr="00B3084A" w:rsidRDefault="00B3084A">
            <w:pPr>
              <w:pStyle w:val="Heading2"/>
              <w:rPr>
                <w:rFonts w:cs="Arial"/>
                <w:b w:val="0"/>
                <w:bCs w:val="0"/>
              </w:rPr>
            </w:pPr>
            <w:r w:rsidRPr="00B3084A">
              <w:rPr>
                <w:rFonts w:cs="Arial"/>
                <w:b w:val="0"/>
                <w:bCs w:val="0"/>
              </w:rPr>
              <w:t xml:space="preserve">Email </w:t>
            </w:r>
          </w:p>
        </w:tc>
        <w:tc>
          <w:tcPr>
            <w:tcW w:w="6742" w:type="dxa"/>
            <w:shd w:val="clear" w:color="auto" w:fill="auto"/>
          </w:tcPr>
          <w:p w14:paraId="58DC5BFC" w14:textId="77777777" w:rsidR="00B3084A" w:rsidRPr="00B3084A" w:rsidRDefault="00B3084A">
            <w:pPr>
              <w:pStyle w:val="Heading2"/>
              <w:rPr>
                <w:rFonts w:cs="Arial"/>
                <w:b w:val="0"/>
                <w:bCs w:val="0"/>
              </w:rPr>
            </w:pPr>
          </w:p>
        </w:tc>
      </w:tr>
    </w:tbl>
    <w:p w14:paraId="7B49FD27" w14:textId="46F380F1" w:rsidR="000736C3" w:rsidRDefault="000736C3" w:rsidP="00A01C88">
      <w:pPr>
        <w:spacing w:after="0" w:line="240" w:lineRule="auto"/>
        <w:jc w:val="both"/>
        <w:textAlignment w:val="baseline"/>
        <w:rPr>
          <w:rFonts w:ascii="Segoe UI" w:eastAsia="Times New Roman" w:hAnsi="Segoe UI" w:cs="Segoe UI"/>
          <w:bCs/>
          <w:sz w:val="18"/>
          <w:szCs w:val="18"/>
          <w:lang w:eastAsia="en-GB"/>
        </w:rPr>
      </w:pPr>
    </w:p>
    <w:p w14:paraId="06A68302" w14:textId="268BD3DE" w:rsidR="003A3A9A" w:rsidRDefault="003A3A9A" w:rsidP="00A01C88">
      <w:pPr>
        <w:spacing w:after="0" w:line="240" w:lineRule="auto"/>
        <w:jc w:val="both"/>
        <w:textAlignment w:val="baseline"/>
        <w:rPr>
          <w:rFonts w:ascii="Segoe UI" w:eastAsia="Times New Roman" w:hAnsi="Segoe UI" w:cs="Segoe UI"/>
          <w:bCs/>
          <w:sz w:val="18"/>
          <w:szCs w:val="18"/>
          <w:lang w:eastAsia="en-GB"/>
        </w:rPr>
      </w:pPr>
    </w:p>
    <w:p w14:paraId="5D4BBE98" w14:textId="6E79715D" w:rsidR="003A3A9A" w:rsidRPr="00082CCC" w:rsidRDefault="00BC5ED3" w:rsidP="00BC5ED3">
      <w:pPr>
        <w:pStyle w:val="Heading1"/>
        <w:rPr>
          <w:color w:val="016574"/>
          <w:lang w:eastAsia="en-GB"/>
        </w:rPr>
      </w:pPr>
      <w:r w:rsidRPr="00082CCC">
        <w:rPr>
          <w:color w:val="016574"/>
          <w:lang w:eastAsia="en-GB"/>
        </w:rPr>
        <w:t>Section 1</w:t>
      </w:r>
      <w:r w:rsidR="008E671D">
        <w:rPr>
          <w:color w:val="016574"/>
          <w:lang w:eastAsia="en-GB"/>
        </w:rPr>
        <w:t>3</w:t>
      </w:r>
      <w:r w:rsidRPr="00082CCC">
        <w:rPr>
          <w:color w:val="016574"/>
          <w:lang w:eastAsia="en-GB"/>
        </w:rPr>
        <w:tab/>
        <w:t xml:space="preserve">Commercial confidentiality </w:t>
      </w:r>
      <w:r w:rsidR="00866045" w:rsidRPr="00082CCC">
        <w:rPr>
          <w:color w:val="016574"/>
          <w:lang w:eastAsia="en-GB"/>
        </w:rPr>
        <w:t xml:space="preserve">and </w:t>
      </w:r>
      <w:r w:rsidR="00527745" w:rsidRPr="00082CCC">
        <w:rPr>
          <w:color w:val="016574"/>
          <w:lang w:eastAsia="en-GB"/>
        </w:rPr>
        <w:t>n</w:t>
      </w:r>
      <w:r w:rsidR="00866045" w:rsidRPr="00082CCC">
        <w:rPr>
          <w:color w:val="016574"/>
          <w:lang w:eastAsia="en-GB"/>
        </w:rPr>
        <w:t xml:space="preserve">ational </w:t>
      </w:r>
      <w:r w:rsidR="00527745" w:rsidRPr="00082CCC">
        <w:rPr>
          <w:color w:val="016574"/>
          <w:lang w:eastAsia="en-GB"/>
        </w:rPr>
        <w:t>s</w:t>
      </w:r>
      <w:r w:rsidR="00866045" w:rsidRPr="00082CCC">
        <w:rPr>
          <w:color w:val="016574"/>
          <w:lang w:eastAsia="en-GB"/>
        </w:rPr>
        <w:t>ecurity</w:t>
      </w:r>
    </w:p>
    <w:p w14:paraId="1CAC2C52" w14:textId="343344DC" w:rsidR="004422DF" w:rsidRPr="00834EC9" w:rsidRDefault="000379AD" w:rsidP="00834EC9">
      <w:pPr>
        <w:rPr>
          <w:sz w:val="24"/>
          <w:szCs w:val="24"/>
          <w:lang w:eastAsia="en-GB"/>
        </w:rPr>
      </w:pPr>
      <w:r w:rsidRPr="000379AD">
        <w:rPr>
          <w:sz w:val="24"/>
          <w:szCs w:val="24"/>
          <w:lang w:eastAsia="en-GB"/>
        </w:rPr>
        <w:t>Further</w:t>
      </w:r>
      <w:r w:rsidR="004422DF" w:rsidRPr="00834EC9">
        <w:rPr>
          <w:sz w:val="24"/>
          <w:szCs w:val="24"/>
          <w:lang w:eastAsia="en-GB"/>
        </w:rPr>
        <w:t xml:space="preserve"> information </w:t>
      </w:r>
      <w:r w:rsidR="00B46256">
        <w:rPr>
          <w:sz w:val="24"/>
          <w:szCs w:val="24"/>
          <w:lang w:eastAsia="en-GB"/>
        </w:rPr>
        <w:t xml:space="preserve">on commercial confidentiality and national security </w:t>
      </w:r>
      <w:r w:rsidR="00527745" w:rsidRPr="00834EC9">
        <w:rPr>
          <w:sz w:val="24"/>
          <w:szCs w:val="24"/>
          <w:lang w:eastAsia="en-GB"/>
        </w:rPr>
        <w:t xml:space="preserve">is available </w:t>
      </w:r>
      <w:r w:rsidR="00D21A48">
        <w:rPr>
          <w:sz w:val="24"/>
          <w:szCs w:val="24"/>
          <w:lang w:eastAsia="en-GB"/>
        </w:rPr>
        <w:t xml:space="preserve">in our </w:t>
      </w:r>
      <w:hyperlink r:id="rId29" w:history="1">
        <w:r w:rsidR="00D21A48" w:rsidRPr="000379AD">
          <w:rPr>
            <w:rStyle w:val="Hyperlink"/>
            <w:sz w:val="24"/>
            <w:szCs w:val="24"/>
            <w:lang w:eastAsia="en-GB"/>
          </w:rPr>
          <w:t>Part A guide</w:t>
        </w:r>
      </w:hyperlink>
      <w:r w:rsidR="0093748B">
        <w:rPr>
          <w:sz w:val="24"/>
          <w:szCs w:val="24"/>
          <w:lang w:eastAsia="en-GB"/>
        </w:rPr>
        <w:t xml:space="preserve">. The </w:t>
      </w:r>
      <w:r w:rsidR="00CD7F24">
        <w:rPr>
          <w:sz w:val="24"/>
          <w:szCs w:val="24"/>
          <w:lang w:eastAsia="en-GB"/>
        </w:rPr>
        <w:t xml:space="preserve">relevant </w:t>
      </w:r>
      <w:r w:rsidR="0093748B">
        <w:rPr>
          <w:sz w:val="24"/>
          <w:szCs w:val="24"/>
          <w:lang w:eastAsia="en-GB"/>
        </w:rPr>
        <w:t xml:space="preserve">sections </w:t>
      </w:r>
      <w:r w:rsidR="00B46256">
        <w:rPr>
          <w:sz w:val="24"/>
          <w:szCs w:val="24"/>
          <w:lang w:eastAsia="en-GB"/>
        </w:rPr>
        <w:t>also apply to</w:t>
      </w:r>
      <w:r w:rsidR="0093748B">
        <w:rPr>
          <w:sz w:val="24"/>
          <w:szCs w:val="24"/>
          <w:lang w:eastAsia="en-GB"/>
        </w:rPr>
        <w:t xml:space="preserve"> Part B activities. </w:t>
      </w:r>
    </w:p>
    <w:tbl>
      <w:tblPr>
        <w:tblStyle w:val="TableGrid"/>
        <w:tblW w:w="0" w:type="auto"/>
        <w:tblLook w:val="04A0" w:firstRow="1" w:lastRow="0" w:firstColumn="1" w:lastColumn="0" w:noHBand="0" w:noVBand="1"/>
      </w:tblPr>
      <w:tblGrid>
        <w:gridCol w:w="685"/>
        <w:gridCol w:w="6167"/>
        <w:gridCol w:w="1363"/>
        <w:gridCol w:w="1413"/>
      </w:tblGrid>
      <w:tr w:rsidR="00502A2B" w:rsidRPr="002A7873" w14:paraId="3B3AB934" w14:textId="77777777" w:rsidTr="00502A2B">
        <w:tc>
          <w:tcPr>
            <w:tcW w:w="562" w:type="dxa"/>
          </w:tcPr>
          <w:p w14:paraId="2B566699" w14:textId="50BDFC44" w:rsidR="00502A2B" w:rsidRPr="00B4115F" w:rsidRDefault="00D620EE" w:rsidP="007F0078">
            <w:pPr>
              <w:rPr>
                <w:sz w:val="24"/>
                <w:szCs w:val="24"/>
              </w:rPr>
            </w:pPr>
            <w:r>
              <w:rPr>
                <w:sz w:val="24"/>
                <w:szCs w:val="24"/>
              </w:rPr>
              <w:t>13</w:t>
            </w:r>
            <w:r w:rsidR="00502A2B">
              <w:rPr>
                <w:sz w:val="24"/>
                <w:szCs w:val="24"/>
              </w:rPr>
              <w:t>.1</w:t>
            </w:r>
          </w:p>
        </w:tc>
        <w:tc>
          <w:tcPr>
            <w:tcW w:w="6263" w:type="dxa"/>
          </w:tcPr>
          <w:p w14:paraId="37AFFE80" w14:textId="13D0C62E" w:rsidR="00502A2B" w:rsidRDefault="00502A2B" w:rsidP="007F0078">
            <w:pPr>
              <w:rPr>
                <w:sz w:val="24"/>
                <w:szCs w:val="24"/>
              </w:rPr>
            </w:pPr>
            <w:r w:rsidRPr="00B4115F">
              <w:rPr>
                <w:sz w:val="24"/>
                <w:szCs w:val="24"/>
              </w:rPr>
              <w:t>Is there any information in your application that you believe should be kept from the public register on the grounds of commercial confidentiality?</w:t>
            </w:r>
          </w:p>
          <w:p w14:paraId="4B4F8ECE" w14:textId="77777777" w:rsidR="007F3910" w:rsidRDefault="007F3910" w:rsidP="007F0078">
            <w:pPr>
              <w:rPr>
                <w:sz w:val="24"/>
                <w:szCs w:val="24"/>
              </w:rPr>
            </w:pPr>
          </w:p>
          <w:p w14:paraId="39281D42" w14:textId="610DAD94" w:rsidR="00502A2B" w:rsidRPr="002A7873" w:rsidRDefault="00502A2B" w:rsidP="007F0078">
            <w:pPr>
              <w:rPr>
                <w:rFonts w:eastAsia="Arial" w:cs="Arial"/>
                <w:bCs/>
                <w:color w:val="000000" w:themeColor="text1"/>
                <w:sz w:val="24"/>
                <w:szCs w:val="24"/>
              </w:rPr>
            </w:pPr>
            <w:r w:rsidRPr="00B4115F">
              <w:rPr>
                <w:sz w:val="24"/>
                <w:szCs w:val="24"/>
              </w:rPr>
              <w:t xml:space="preserve">If </w:t>
            </w:r>
            <w:r>
              <w:rPr>
                <w:sz w:val="24"/>
                <w:szCs w:val="24"/>
              </w:rPr>
              <w:t>‘</w:t>
            </w:r>
            <w:r w:rsidRPr="00B4115F">
              <w:rPr>
                <w:sz w:val="24"/>
                <w:szCs w:val="24"/>
              </w:rPr>
              <w:t>yes</w:t>
            </w:r>
            <w:r>
              <w:rPr>
                <w:sz w:val="24"/>
                <w:szCs w:val="24"/>
              </w:rPr>
              <w:t>’</w:t>
            </w:r>
            <w:r w:rsidR="00171DA4">
              <w:rPr>
                <w:sz w:val="24"/>
                <w:szCs w:val="24"/>
              </w:rPr>
              <w:t>,</w:t>
            </w:r>
            <w:r w:rsidRPr="00B4115F">
              <w:rPr>
                <w:sz w:val="24"/>
                <w:szCs w:val="24"/>
              </w:rPr>
              <w:t xml:space="preserve"> please provide full details and justification </w:t>
            </w:r>
            <w:r w:rsidR="00DB21E3">
              <w:rPr>
                <w:sz w:val="24"/>
                <w:szCs w:val="24"/>
              </w:rPr>
              <w:t>i</w:t>
            </w:r>
            <w:r w:rsidRPr="00B4115F">
              <w:rPr>
                <w:sz w:val="24"/>
                <w:szCs w:val="24"/>
              </w:rPr>
              <w:t>n a separate document</w:t>
            </w:r>
            <w:r>
              <w:rPr>
                <w:sz w:val="24"/>
                <w:szCs w:val="24"/>
              </w:rPr>
              <w:t>.</w:t>
            </w:r>
          </w:p>
        </w:tc>
        <w:tc>
          <w:tcPr>
            <w:tcW w:w="1377" w:type="dxa"/>
            <w:shd w:val="clear" w:color="auto" w:fill="FFFFFF" w:themeFill="background1"/>
          </w:tcPr>
          <w:p w14:paraId="4BE1C708" w14:textId="77777777" w:rsidR="00502A2B" w:rsidRDefault="00502A2B" w:rsidP="007F0078">
            <w:pPr>
              <w:rPr>
                <w:rFonts w:cs="Arial"/>
                <w:sz w:val="24"/>
                <w:szCs w:val="24"/>
              </w:rPr>
            </w:pPr>
          </w:p>
          <w:p w14:paraId="52F74109" w14:textId="062695AC" w:rsidR="00502A2B" w:rsidRPr="002A7873" w:rsidRDefault="00274BEF" w:rsidP="007F0078">
            <w:pPr>
              <w:rPr>
                <w:rFonts w:eastAsia="Arial" w:cs="Arial"/>
                <w:bCs/>
                <w:color w:val="000000" w:themeColor="text1"/>
                <w:sz w:val="24"/>
                <w:szCs w:val="24"/>
              </w:rPr>
            </w:pPr>
            <w:r>
              <w:rPr>
                <w:rFonts w:cs="Arial"/>
                <w:sz w:val="24"/>
                <w:szCs w:val="24"/>
              </w:rPr>
              <w:t>Y</w:t>
            </w:r>
            <w:r w:rsidR="00502A2B" w:rsidRPr="002A7873">
              <w:rPr>
                <w:rFonts w:cs="Arial"/>
                <w:sz w:val="24"/>
                <w:szCs w:val="24"/>
              </w:rPr>
              <w:t>es</w:t>
            </w:r>
            <w:r w:rsidR="00502A2B" w:rsidRPr="002A7873">
              <w:rPr>
                <w:rFonts w:cs="Arial"/>
                <w:sz w:val="24"/>
                <w:szCs w:val="24"/>
              </w:rPr>
              <w:tab/>
            </w:r>
            <w:sdt>
              <w:sdtPr>
                <w:rPr>
                  <w:rFonts w:cs="Arial"/>
                  <w:b/>
                  <w:sz w:val="24"/>
                  <w:szCs w:val="24"/>
                </w:rPr>
                <w:id w:val="2123800212"/>
                <w14:checkbox>
                  <w14:checked w14:val="0"/>
                  <w14:checkedState w14:val="2612" w14:font="MS Gothic"/>
                  <w14:uncheckedState w14:val="2610" w14:font="MS Gothic"/>
                </w14:checkbox>
              </w:sdtPr>
              <w:sdtEndPr/>
              <w:sdtContent>
                <w:r w:rsidR="00502A2B" w:rsidRPr="002A7873">
                  <w:rPr>
                    <w:rFonts w:ascii="Segoe UI Symbol" w:eastAsia="MS Gothic" w:hAnsi="Segoe UI Symbol" w:cs="Segoe UI Symbol"/>
                    <w:b/>
                    <w:sz w:val="24"/>
                    <w:szCs w:val="24"/>
                  </w:rPr>
                  <w:t>☐</w:t>
                </w:r>
              </w:sdtContent>
            </w:sdt>
          </w:p>
        </w:tc>
        <w:tc>
          <w:tcPr>
            <w:tcW w:w="1426" w:type="dxa"/>
            <w:shd w:val="clear" w:color="auto" w:fill="FFFFFF" w:themeFill="background1"/>
          </w:tcPr>
          <w:p w14:paraId="53BC8DE0" w14:textId="77777777" w:rsidR="00502A2B" w:rsidRDefault="00502A2B" w:rsidP="007F0078">
            <w:pPr>
              <w:rPr>
                <w:rFonts w:cs="Arial"/>
                <w:sz w:val="24"/>
                <w:szCs w:val="24"/>
              </w:rPr>
            </w:pPr>
          </w:p>
          <w:p w14:paraId="7286DF8B" w14:textId="39DF5BF9" w:rsidR="00502A2B" w:rsidRPr="002A7873" w:rsidRDefault="00502A2B" w:rsidP="007F0078">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340851456"/>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bl>
    <w:p w14:paraId="236DE3D1" w14:textId="7EFAB9EA" w:rsidR="00E96BE1" w:rsidRDefault="00E96BE1" w:rsidP="00E96BE1">
      <w:pPr>
        <w:ind w:left="720" w:hanging="720"/>
        <w:rPr>
          <w:lang w:eastAsia="en-GB"/>
        </w:rPr>
      </w:pPr>
    </w:p>
    <w:p w14:paraId="73BB2FF4" w14:textId="7F6EC5AD" w:rsidR="007617DF" w:rsidRDefault="007617DF" w:rsidP="00E96BE1">
      <w:pPr>
        <w:ind w:left="720" w:hanging="720"/>
        <w:rPr>
          <w:lang w:eastAsia="en-GB"/>
        </w:rPr>
      </w:pPr>
    </w:p>
    <w:tbl>
      <w:tblPr>
        <w:tblStyle w:val="TableGrid"/>
        <w:tblW w:w="0" w:type="auto"/>
        <w:tblLook w:val="04A0" w:firstRow="1" w:lastRow="0" w:firstColumn="1" w:lastColumn="0" w:noHBand="0" w:noVBand="1"/>
      </w:tblPr>
      <w:tblGrid>
        <w:gridCol w:w="703"/>
        <w:gridCol w:w="6050"/>
        <w:gridCol w:w="1413"/>
        <w:gridCol w:w="1462"/>
      </w:tblGrid>
      <w:tr w:rsidR="00274BEF" w:rsidRPr="002A7873" w14:paraId="42D2B160" w14:textId="77777777" w:rsidTr="00274BEF">
        <w:trPr>
          <w:trHeight w:val="1030"/>
        </w:trPr>
        <w:tc>
          <w:tcPr>
            <w:tcW w:w="704" w:type="dxa"/>
          </w:tcPr>
          <w:p w14:paraId="56BBE33B" w14:textId="00D0F9CF" w:rsidR="00274BEF" w:rsidRPr="00B4115F" w:rsidRDefault="00D620EE" w:rsidP="007F0078">
            <w:pPr>
              <w:rPr>
                <w:sz w:val="24"/>
                <w:szCs w:val="24"/>
              </w:rPr>
            </w:pPr>
            <w:r>
              <w:rPr>
                <w:sz w:val="24"/>
                <w:szCs w:val="24"/>
              </w:rPr>
              <w:t>13</w:t>
            </w:r>
            <w:r w:rsidR="00274BEF">
              <w:rPr>
                <w:sz w:val="24"/>
                <w:szCs w:val="24"/>
              </w:rPr>
              <w:t>.2</w:t>
            </w:r>
          </w:p>
        </w:tc>
        <w:tc>
          <w:tcPr>
            <w:tcW w:w="6053" w:type="dxa"/>
          </w:tcPr>
          <w:p w14:paraId="7B35B6F4" w14:textId="0C7A9BE9" w:rsidR="00274BEF" w:rsidRDefault="00274BEF" w:rsidP="007F0078">
            <w:pPr>
              <w:rPr>
                <w:sz w:val="24"/>
                <w:szCs w:val="24"/>
              </w:rPr>
            </w:pPr>
            <w:r w:rsidRPr="00B4115F">
              <w:rPr>
                <w:sz w:val="24"/>
                <w:szCs w:val="24"/>
              </w:rPr>
              <w:t xml:space="preserve">Is there any information in your application that you believe should be kept from the public register on the grounds of </w:t>
            </w:r>
            <w:r>
              <w:rPr>
                <w:sz w:val="24"/>
                <w:szCs w:val="24"/>
              </w:rPr>
              <w:t>national security</w:t>
            </w:r>
            <w:r w:rsidRPr="00B4115F">
              <w:rPr>
                <w:sz w:val="24"/>
                <w:szCs w:val="24"/>
              </w:rPr>
              <w:t>?</w:t>
            </w:r>
          </w:p>
          <w:p w14:paraId="0628078A" w14:textId="2615D14A" w:rsidR="00274BEF" w:rsidRPr="002A7873" w:rsidRDefault="00274BEF" w:rsidP="007F0078">
            <w:pPr>
              <w:rPr>
                <w:rFonts w:eastAsia="Arial" w:cs="Arial"/>
                <w:bCs/>
                <w:color w:val="000000" w:themeColor="text1"/>
                <w:sz w:val="24"/>
                <w:szCs w:val="24"/>
              </w:rPr>
            </w:pPr>
          </w:p>
        </w:tc>
        <w:tc>
          <w:tcPr>
            <w:tcW w:w="1413" w:type="dxa"/>
            <w:shd w:val="clear" w:color="auto" w:fill="FFFFFF" w:themeFill="background1"/>
          </w:tcPr>
          <w:p w14:paraId="48B5F214" w14:textId="77777777" w:rsidR="00274BEF" w:rsidRPr="002A7873" w:rsidRDefault="00274BEF" w:rsidP="007F0078">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1057705192"/>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458" w:type="dxa"/>
            <w:shd w:val="clear" w:color="auto" w:fill="FFFFFF" w:themeFill="background1"/>
          </w:tcPr>
          <w:p w14:paraId="0714C4E8" w14:textId="77777777" w:rsidR="00274BEF" w:rsidRPr="002A7873" w:rsidRDefault="00274BEF" w:rsidP="007F0078">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5282404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0544E3" w:rsidRPr="002A7873" w14:paraId="2C34E4A0" w14:textId="366401E0" w:rsidTr="000544E3">
        <w:trPr>
          <w:trHeight w:val="630"/>
        </w:trPr>
        <w:tc>
          <w:tcPr>
            <w:tcW w:w="700" w:type="dxa"/>
          </w:tcPr>
          <w:p w14:paraId="3CF55E71" w14:textId="600EDB7A" w:rsidR="000544E3" w:rsidRPr="0033392F" w:rsidRDefault="000544E3" w:rsidP="000544E3">
            <w:pPr>
              <w:pStyle w:val="NoSpacing"/>
              <w:rPr>
                <w:rFonts w:cs="Arial"/>
                <w:sz w:val="24"/>
                <w:szCs w:val="24"/>
              </w:rPr>
            </w:pPr>
          </w:p>
        </w:tc>
        <w:tc>
          <w:tcPr>
            <w:tcW w:w="8928" w:type="dxa"/>
            <w:gridSpan w:val="3"/>
          </w:tcPr>
          <w:p w14:paraId="34FE6A00" w14:textId="64C8FD00" w:rsidR="000544E3" w:rsidRDefault="000544E3" w:rsidP="000544E3">
            <w:pPr>
              <w:rPr>
                <w:sz w:val="24"/>
                <w:szCs w:val="24"/>
              </w:rPr>
            </w:pPr>
            <w:r w:rsidRPr="00B4115F">
              <w:rPr>
                <w:sz w:val="24"/>
                <w:szCs w:val="24"/>
              </w:rPr>
              <w:t xml:space="preserve">If </w:t>
            </w:r>
            <w:r>
              <w:rPr>
                <w:sz w:val="24"/>
                <w:szCs w:val="24"/>
              </w:rPr>
              <w:t>‘</w:t>
            </w:r>
            <w:r w:rsidRPr="00B4115F">
              <w:rPr>
                <w:sz w:val="24"/>
                <w:szCs w:val="24"/>
              </w:rPr>
              <w:t>yes</w:t>
            </w:r>
            <w:r>
              <w:rPr>
                <w:sz w:val="24"/>
                <w:szCs w:val="24"/>
              </w:rPr>
              <w:t>’</w:t>
            </w:r>
            <w:r w:rsidR="00171DA4">
              <w:rPr>
                <w:sz w:val="24"/>
                <w:szCs w:val="24"/>
              </w:rPr>
              <w:t>,</w:t>
            </w:r>
            <w:r w:rsidRPr="00B4115F">
              <w:rPr>
                <w:sz w:val="24"/>
                <w:szCs w:val="24"/>
              </w:rPr>
              <w:t xml:space="preserve"> please</w:t>
            </w:r>
            <w:r>
              <w:rPr>
                <w:sz w:val="24"/>
                <w:szCs w:val="24"/>
              </w:rPr>
              <w:t>:</w:t>
            </w:r>
          </w:p>
          <w:p w14:paraId="1F3550C1" w14:textId="77777777" w:rsidR="000544E3" w:rsidRDefault="000544E3" w:rsidP="000544E3">
            <w:pPr>
              <w:rPr>
                <w:sz w:val="24"/>
                <w:szCs w:val="24"/>
              </w:rPr>
            </w:pPr>
          </w:p>
          <w:p w14:paraId="5B67B76B" w14:textId="77777777" w:rsidR="000544E3" w:rsidRPr="00E177E5" w:rsidRDefault="000544E3" w:rsidP="000544E3">
            <w:pPr>
              <w:pStyle w:val="NoSpacing"/>
              <w:numPr>
                <w:ilvl w:val="0"/>
                <w:numId w:val="28"/>
              </w:numPr>
              <w:rPr>
                <w:sz w:val="24"/>
                <w:szCs w:val="24"/>
              </w:rPr>
            </w:pPr>
            <w:r>
              <w:rPr>
                <w:sz w:val="24"/>
                <w:szCs w:val="24"/>
              </w:rPr>
              <w:t>p</w:t>
            </w:r>
            <w:r w:rsidRPr="00E177E5">
              <w:rPr>
                <w:sz w:val="24"/>
                <w:szCs w:val="24"/>
              </w:rPr>
              <w:t xml:space="preserve">rovide full information on a separate sheet which is clearly marked as National </w:t>
            </w:r>
            <w:proofErr w:type="gramStart"/>
            <w:r w:rsidRPr="00E177E5">
              <w:rPr>
                <w:sz w:val="24"/>
                <w:szCs w:val="24"/>
              </w:rPr>
              <w:t>Security</w:t>
            </w:r>
            <w:r>
              <w:rPr>
                <w:sz w:val="24"/>
                <w:szCs w:val="24"/>
              </w:rPr>
              <w:t>;</w:t>
            </w:r>
            <w:proofErr w:type="gramEnd"/>
          </w:p>
          <w:p w14:paraId="34F46804" w14:textId="77777777" w:rsidR="000544E3" w:rsidRPr="00E177E5" w:rsidRDefault="000544E3" w:rsidP="000544E3">
            <w:pPr>
              <w:pStyle w:val="NoSpacing"/>
              <w:numPr>
                <w:ilvl w:val="0"/>
                <w:numId w:val="28"/>
              </w:numPr>
              <w:rPr>
                <w:sz w:val="24"/>
                <w:szCs w:val="24"/>
              </w:rPr>
            </w:pPr>
            <w:r>
              <w:rPr>
                <w:sz w:val="24"/>
                <w:szCs w:val="24"/>
              </w:rPr>
              <w:t>n</w:t>
            </w:r>
            <w:r w:rsidRPr="00E177E5">
              <w:rPr>
                <w:sz w:val="24"/>
                <w:szCs w:val="24"/>
              </w:rPr>
              <w:t xml:space="preserve">otify the Scottish Ministers to advise them of your </w:t>
            </w:r>
            <w:proofErr w:type="gramStart"/>
            <w:r w:rsidRPr="00E177E5">
              <w:rPr>
                <w:sz w:val="24"/>
                <w:szCs w:val="24"/>
              </w:rPr>
              <w:t>concern</w:t>
            </w:r>
            <w:r>
              <w:rPr>
                <w:sz w:val="24"/>
                <w:szCs w:val="24"/>
              </w:rPr>
              <w:t>;</w:t>
            </w:r>
            <w:proofErr w:type="gramEnd"/>
          </w:p>
          <w:p w14:paraId="1F471F0C" w14:textId="5F219C50" w:rsidR="000544E3" w:rsidRPr="00B4115F" w:rsidRDefault="000544E3" w:rsidP="000544E3">
            <w:pPr>
              <w:pStyle w:val="NoSpacing"/>
              <w:numPr>
                <w:ilvl w:val="0"/>
                <w:numId w:val="28"/>
              </w:numPr>
              <w:rPr>
                <w:sz w:val="24"/>
                <w:szCs w:val="24"/>
              </w:rPr>
            </w:pPr>
            <w:r>
              <w:rPr>
                <w:sz w:val="24"/>
                <w:szCs w:val="24"/>
              </w:rPr>
              <w:t>d</w:t>
            </w:r>
            <w:r w:rsidRPr="00B4115F">
              <w:rPr>
                <w:sz w:val="24"/>
                <w:szCs w:val="24"/>
              </w:rPr>
              <w:t xml:space="preserve">o not write anything about national security on this </w:t>
            </w:r>
            <w:proofErr w:type="gramStart"/>
            <w:r w:rsidRPr="00B4115F">
              <w:rPr>
                <w:sz w:val="24"/>
                <w:szCs w:val="24"/>
              </w:rPr>
              <w:t>form,</w:t>
            </w:r>
            <w:r w:rsidR="0096656E">
              <w:rPr>
                <w:sz w:val="24"/>
                <w:szCs w:val="24"/>
              </w:rPr>
              <w:t xml:space="preserve"> </w:t>
            </w:r>
            <w:r w:rsidRPr="00B4115F">
              <w:rPr>
                <w:sz w:val="24"/>
                <w:szCs w:val="24"/>
              </w:rPr>
              <w:t>or</w:t>
            </w:r>
            <w:proofErr w:type="gramEnd"/>
            <w:r w:rsidRPr="00B4115F">
              <w:rPr>
                <w:sz w:val="24"/>
                <w:szCs w:val="24"/>
              </w:rPr>
              <w:t xml:space="preserve"> give reference numbers to the relevant information/documents submitted</w:t>
            </w:r>
            <w:r>
              <w:rPr>
                <w:sz w:val="24"/>
                <w:szCs w:val="24"/>
              </w:rPr>
              <w:t>.</w:t>
            </w:r>
          </w:p>
          <w:p w14:paraId="35A8D16E" w14:textId="77777777" w:rsidR="000544E3" w:rsidRPr="0033392F" w:rsidRDefault="000544E3" w:rsidP="00FD62F4">
            <w:pPr>
              <w:pStyle w:val="ListParagraph"/>
              <w:rPr>
                <w:rFonts w:cs="Arial"/>
                <w:sz w:val="24"/>
                <w:szCs w:val="24"/>
              </w:rPr>
            </w:pPr>
          </w:p>
        </w:tc>
      </w:tr>
    </w:tbl>
    <w:p w14:paraId="57A2689F" w14:textId="1A3739F3" w:rsidR="0025655A" w:rsidRDefault="0025655A" w:rsidP="00E96BE1">
      <w:pPr>
        <w:ind w:left="720" w:hanging="720"/>
        <w:rPr>
          <w:lang w:eastAsia="en-GB"/>
        </w:rPr>
      </w:pPr>
    </w:p>
    <w:p w14:paraId="67D7EBEE" w14:textId="74D3E735" w:rsidR="008D0AAD" w:rsidRDefault="008D0AAD" w:rsidP="00ED112C">
      <w:pPr>
        <w:pStyle w:val="Heading1"/>
        <w:rPr>
          <w:rFonts w:cs="Arial"/>
          <w:b w:val="0"/>
          <w:bCs/>
        </w:rPr>
      </w:pPr>
      <w:r>
        <w:rPr>
          <w:rFonts w:cs="Arial"/>
          <w:b w:val="0"/>
          <w:bCs/>
        </w:rPr>
        <w:br w:type="page"/>
      </w:r>
    </w:p>
    <w:p w14:paraId="03D1DA9C" w14:textId="3DB6FAAE" w:rsidR="00ED112C" w:rsidRPr="00082CCC" w:rsidRDefault="00ED112C" w:rsidP="00ED112C">
      <w:pPr>
        <w:pStyle w:val="Heading1"/>
        <w:rPr>
          <w:rFonts w:cs="Arial"/>
          <w:color w:val="016574"/>
        </w:rPr>
      </w:pPr>
      <w:r w:rsidRPr="00082CCC">
        <w:rPr>
          <w:rFonts w:cs="Arial"/>
          <w:color w:val="016574"/>
        </w:rPr>
        <w:lastRenderedPageBreak/>
        <w:t xml:space="preserve">Guidance on completion of form </w:t>
      </w:r>
    </w:p>
    <w:p w14:paraId="5C4CF9C6" w14:textId="27B1B502" w:rsidR="00D04616" w:rsidRPr="00834EC9" w:rsidRDefault="00D620EE" w:rsidP="00D04616">
      <w:pPr>
        <w:rPr>
          <w:rFonts w:cs="Arial"/>
          <w:sz w:val="24"/>
          <w:szCs w:val="24"/>
          <w:lang w:val="en"/>
        </w:rPr>
      </w:pPr>
      <w:r>
        <w:rPr>
          <w:rFonts w:cs="Arial"/>
          <w:b/>
          <w:bCs/>
          <w:sz w:val="24"/>
          <w:szCs w:val="24"/>
        </w:rPr>
        <w:t>4</w:t>
      </w:r>
      <w:r w:rsidR="00D04616" w:rsidRPr="00834EC9">
        <w:rPr>
          <w:rFonts w:cs="Arial"/>
          <w:b/>
          <w:bCs/>
          <w:sz w:val="24"/>
          <w:szCs w:val="24"/>
        </w:rPr>
        <w:t>.</w:t>
      </w:r>
      <w:r w:rsidR="00D04616">
        <w:rPr>
          <w:rFonts w:cs="Arial"/>
          <w:b/>
          <w:bCs/>
          <w:sz w:val="24"/>
          <w:szCs w:val="24"/>
        </w:rPr>
        <w:t>3</w:t>
      </w:r>
      <w:r w:rsidR="00D04616" w:rsidRPr="00834EC9">
        <w:rPr>
          <w:rFonts w:cs="Arial"/>
          <w:b/>
          <w:bCs/>
          <w:sz w:val="24"/>
          <w:szCs w:val="24"/>
        </w:rPr>
        <w:t xml:space="preserve">: </w:t>
      </w:r>
      <w:r w:rsidR="00D04616" w:rsidRPr="00834EC9">
        <w:rPr>
          <w:rFonts w:cs="Arial"/>
          <w:b/>
          <w:bCs/>
          <w:sz w:val="24"/>
          <w:szCs w:val="24"/>
        </w:rPr>
        <w:tab/>
      </w:r>
      <w:r w:rsidR="00D04616" w:rsidRPr="00834EC9">
        <w:rPr>
          <w:rFonts w:cs="Arial"/>
          <w:b/>
          <w:sz w:val="24"/>
          <w:szCs w:val="24"/>
          <w:lang w:val="en"/>
        </w:rPr>
        <w:t>NACE (</w:t>
      </w:r>
      <w:r w:rsidR="00D04616" w:rsidRPr="00834EC9">
        <w:rPr>
          <w:rStyle w:val="ilfuvd"/>
          <w:rFonts w:cs="Arial"/>
          <w:color w:val="222222"/>
          <w:sz w:val="24"/>
          <w:szCs w:val="24"/>
        </w:rPr>
        <w:t xml:space="preserve">Nomenclature des </w:t>
      </w:r>
      <w:proofErr w:type="spellStart"/>
      <w:r w:rsidR="00D04616" w:rsidRPr="00834EC9">
        <w:rPr>
          <w:rStyle w:val="ilfuvd"/>
          <w:rFonts w:cs="Arial"/>
          <w:color w:val="222222"/>
          <w:sz w:val="24"/>
          <w:szCs w:val="24"/>
        </w:rPr>
        <w:t>Activités</w:t>
      </w:r>
      <w:proofErr w:type="spellEnd"/>
      <w:r w:rsidR="00D04616" w:rsidRPr="00834EC9">
        <w:rPr>
          <w:rStyle w:val="ilfuvd"/>
          <w:rFonts w:cs="Arial"/>
          <w:color w:val="222222"/>
          <w:sz w:val="24"/>
          <w:szCs w:val="24"/>
        </w:rPr>
        <w:t xml:space="preserve"> </w:t>
      </w:r>
      <w:proofErr w:type="spellStart"/>
      <w:r w:rsidR="00D04616" w:rsidRPr="00834EC9">
        <w:rPr>
          <w:rStyle w:val="ilfuvd"/>
          <w:rFonts w:cs="Arial"/>
          <w:color w:val="222222"/>
          <w:sz w:val="24"/>
          <w:szCs w:val="24"/>
        </w:rPr>
        <w:t>Économiques</w:t>
      </w:r>
      <w:proofErr w:type="spellEnd"/>
      <w:r w:rsidR="00D04616" w:rsidRPr="00834EC9">
        <w:rPr>
          <w:rStyle w:val="ilfuvd"/>
          <w:rFonts w:cs="Arial"/>
          <w:color w:val="222222"/>
          <w:sz w:val="24"/>
          <w:szCs w:val="24"/>
        </w:rPr>
        <w:t xml:space="preserve"> dans la </w:t>
      </w:r>
      <w:proofErr w:type="spellStart"/>
      <w:r w:rsidR="00D04616" w:rsidRPr="00834EC9">
        <w:rPr>
          <w:rStyle w:val="ilfuvd"/>
          <w:rFonts w:cs="Arial"/>
          <w:color w:val="222222"/>
          <w:sz w:val="24"/>
          <w:szCs w:val="24"/>
        </w:rPr>
        <w:t>Communauté</w:t>
      </w:r>
      <w:proofErr w:type="spellEnd"/>
      <w:r w:rsidR="00D04616" w:rsidRPr="00834EC9">
        <w:rPr>
          <w:rStyle w:val="ilfuvd"/>
          <w:rFonts w:cs="Arial"/>
          <w:color w:val="222222"/>
          <w:sz w:val="24"/>
          <w:szCs w:val="24"/>
        </w:rPr>
        <w:t xml:space="preserve"> </w:t>
      </w:r>
      <w:proofErr w:type="spellStart"/>
      <w:r w:rsidR="00D04616" w:rsidRPr="00834EC9">
        <w:rPr>
          <w:rStyle w:val="ilfuvd"/>
          <w:rFonts w:cs="Arial"/>
          <w:color w:val="222222"/>
          <w:sz w:val="24"/>
          <w:szCs w:val="24"/>
        </w:rPr>
        <w:t>Européenne</w:t>
      </w:r>
      <w:proofErr w:type="spellEnd"/>
      <w:r w:rsidR="00D04616" w:rsidRPr="00834EC9">
        <w:rPr>
          <w:rStyle w:val="ilfuvd"/>
          <w:rFonts w:cs="Arial"/>
          <w:color w:val="222222"/>
          <w:sz w:val="24"/>
          <w:szCs w:val="24"/>
        </w:rPr>
        <w:t>)</w:t>
      </w:r>
      <w:r w:rsidR="00D04616" w:rsidRPr="00834EC9">
        <w:rPr>
          <w:rFonts w:cs="Arial"/>
          <w:sz w:val="24"/>
          <w:szCs w:val="24"/>
          <w:lang w:val="en"/>
        </w:rPr>
        <w:t xml:space="preserve"> is the name given to the European system for </w:t>
      </w:r>
      <w:proofErr w:type="spellStart"/>
      <w:r w:rsidR="00D04616" w:rsidRPr="00834EC9">
        <w:rPr>
          <w:rFonts w:cs="Arial"/>
          <w:sz w:val="24"/>
          <w:szCs w:val="24"/>
          <w:lang w:val="en"/>
        </w:rPr>
        <w:t>categorising</w:t>
      </w:r>
      <w:proofErr w:type="spellEnd"/>
      <w:r w:rsidR="00D04616" w:rsidRPr="00834EC9">
        <w:rPr>
          <w:rFonts w:cs="Arial"/>
          <w:sz w:val="24"/>
          <w:szCs w:val="24"/>
          <w:lang w:val="en"/>
        </w:rPr>
        <w:t xml:space="preserve"> businesses for statistical purposes. The SIC (Standard Industry Classification) system is used for classifying business activities in the UK, and it correlates to and is developed in conjunction with the European Union's system. There are </w:t>
      </w:r>
      <w:proofErr w:type="gramStart"/>
      <w:r w:rsidR="00D04616" w:rsidRPr="00834EC9">
        <w:rPr>
          <w:rFonts w:cs="Arial"/>
          <w:sz w:val="24"/>
          <w:szCs w:val="24"/>
          <w:lang w:val="en"/>
        </w:rPr>
        <w:t>a number of</w:t>
      </w:r>
      <w:proofErr w:type="gramEnd"/>
      <w:r w:rsidR="00D04616" w:rsidRPr="00834EC9">
        <w:rPr>
          <w:rFonts w:cs="Arial"/>
          <w:sz w:val="24"/>
          <w:szCs w:val="24"/>
          <w:lang w:val="en"/>
        </w:rPr>
        <w:t xml:space="preserve"> NACE search facilities that can be found via online search engines such as that given by Companies House </w:t>
      </w:r>
      <w:hyperlink r:id="rId30" w:history="1">
        <w:r w:rsidR="00D04616" w:rsidRPr="00834EC9">
          <w:rPr>
            <w:rStyle w:val="Hyperlink"/>
            <w:rFonts w:cs="Arial"/>
            <w:sz w:val="24"/>
            <w:szCs w:val="24"/>
            <w:lang w:val="en"/>
          </w:rPr>
          <w:t>http://resources.companieshouse.gov.uk/sic/</w:t>
        </w:r>
      </w:hyperlink>
      <w:r w:rsidR="00D04616">
        <w:rPr>
          <w:rFonts w:cs="Arial"/>
          <w:sz w:val="24"/>
          <w:szCs w:val="24"/>
          <w:lang w:val="en"/>
        </w:rPr>
        <w:t>.</w:t>
      </w:r>
      <w:r w:rsidR="00D04616" w:rsidRPr="00834EC9">
        <w:rPr>
          <w:rFonts w:cs="Arial"/>
          <w:sz w:val="24"/>
          <w:szCs w:val="24"/>
          <w:lang w:val="en"/>
        </w:rPr>
        <w:t xml:space="preserve"> It is the nature of the main business served by the plant that is of interest. Some examples are given below:</w:t>
      </w:r>
    </w:p>
    <w:p w14:paraId="10171A2B"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farm  0150</w:t>
      </w:r>
      <w:proofErr w:type="gramEnd"/>
      <w:r w:rsidRPr="00834EC9">
        <w:rPr>
          <w:rFonts w:cs="Arial"/>
          <w:sz w:val="24"/>
          <w:szCs w:val="24"/>
          <w:lang w:val="en"/>
        </w:rPr>
        <w:t xml:space="preserve"> </w:t>
      </w:r>
    </w:p>
    <w:p w14:paraId="6153930D"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office  8211</w:t>
      </w:r>
      <w:proofErr w:type="gramEnd"/>
      <w:r w:rsidRPr="00834EC9">
        <w:rPr>
          <w:rFonts w:cs="Arial"/>
          <w:sz w:val="24"/>
          <w:szCs w:val="24"/>
          <w:lang w:val="en"/>
        </w:rPr>
        <w:t xml:space="preserve"> or 7010 </w:t>
      </w:r>
    </w:p>
    <w:p w14:paraId="5E3D32BC"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hotel  5510</w:t>
      </w:r>
      <w:proofErr w:type="gramEnd"/>
    </w:p>
    <w:p w14:paraId="6CD04E68" w14:textId="77777777" w:rsidR="00D04616" w:rsidRDefault="00D04616" w:rsidP="00D04616">
      <w:pPr>
        <w:spacing w:after="0"/>
        <w:rPr>
          <w:rFonts w:cs="Arial"/>
          <w:sz w:val="24"/>
          <w:szCs w:val="24"/>
          <w:lang w:val="en"/>
        </w:rPr>
      </w:pPr>
      <w:r w:rsidRPr="00834EC9">
        <w:rPr>
          <w:rFonts w:cs="Arial"/>
          <w:sz w:val="24"/>
          <w:szCs w:val="24"/>
          <w:lang w:val="en"/>
        </w:rPr>
        <w:t xml:space="preserve">primary </w:t>
      </w:r>
      <w:proofErr w:type="gramStart"/>
      <w:r w:rsidRPr="00834EC9">
        <w:rPr>
          <w:rFonts w:cs="Arial"/>
          <w:sz w:val="24"/>
          <w:szCs w:val="24"/>
          <w:lang w:val="en"/>
        </w:rPr>
        <w:t>school  8520</w:t>
      </w:r>
      <w:proofErr w:type="gramEnd"/>
    </w:p>
    <w:p w14:paraId="060D45BE" w14:textId="77777777" w:rsidR="00D04616" w:rsidRDefault="00D04616" w:rsidP="00ED112C">
      <w:pPr>
        <w:rPr>
          <w:rFonts w:cs="Arial"/>
          <w:b/>
          <w:bCs/>
          <w:sz w:val="24"/>
          <w:szCs w:val="24"/>
        </w:rPr>
      </w:pPr>
    </w:p>
    <w:p w14:paraId="65C7D261" w14:textId="497385D5" w:rsidR="00ED112C" w:rsidRPr="00834EC9" w:rsidRDefault="00D620EE" w:rsidP="00ED112C">
      <w:pPr>
        <w:rPr>
          <w:rFonts w:cs="Arial"/>
          <w:b/>
          <w:bCs/>
          <w:sz w:val="24"/>
          <w:szCs w:val="24"/>
        </w:rPr>
      </w:pPr>
      <w:r>
        <w:rPr>
          <w:rFonts w:cs="Arial"/>
          <w:b/>
          <w:bCs/>
          <w:sz w:val="24"/>
          <w:szCs w:val="24"/>
        </w:rPr>
        <w:t>5</w:t>
      </w:r>
      <w:r w:rsidR="00ED112C" w:rsidRPr="00834EC9">
        <w:rPr>
          <w:rFonts w:cs="Arial"/>
          <w:b/>
          <w:bCs/>
          <w:sz w:val="24"/>
          <w:szCs w:val="24"/>
        </w:rPr>
        <w:t xml:space="preserve">.1: </w:t>
      </w:r>
      <w:r w:rsidR="00ED112C" w:rsidRPr="00834EC9">
        <w:rPr>
          <w:rFonts w:cs="Arial"/>
          <w:sz w:val="24"/>
          <w:szCs w:val="24"/>
        </w:rPr>
        <w:tab/>
      </w:r>
      <w:r w:rsidR="00ED112C" w:rsidRPr="00834EC9">
        <w:rPr>
          <w:rFonts w:cs="Arial"/>
          <w:b/>
          <w:bCs/>
          <w:sz w:val="24"/>
          <w:szCs w:val="24"/>
        </w:rPr>
        <w:t>Details of medium combustion plant</w:t>
      </w:r>
    </w:p>
    <w:p w14:paraId="3DDEC97A" w14:textId="1A54C78D" w:rsidR="00ED112C" w:rsidRDefault="00ED112C" w:rsidP="00ED112C">
      <w:pPr>
        <w:rPr>
          <w:rFonts w:cs="Arial"/>
          <w:bCs/>
          <w:sz w:val="24"/>
          <w:szCs w:val="24"/>
        </w:rPr>
      </w:pPr>
      <w:r w:rsidRPr="00A25C7C">
        <w:rPr>
          <w:rFonts w:cs="Arial"/>
          <w:bCs/>
          <w:sz w:val="24"/>
          <w:szCs w:val="24"/>
          <w:u w:val="single"/>
        </w:rPr>
        <w:t>Expected annual operating hours</w:t>
      </w:r>
      <w:r w:rsidRPr="00301ED7">
        <w:rPr>
          <w:rFonts w:cs="Arial"/>
          <w:bCs/>
          <w:sz w:val="24"/>
          <w:szCs w:val="24"/>
        </w:rPr>
        <w:t xml:space="preserve"> – please be as accurate as possible. If you have ticked </w:t>
      </w:r>
      <w:r w:rsidR="00CC352B">
        <w:rPr>
          <w:rFonts w:cs="Arial"/>
          <w:bCs/>
          <w:sz w:val="24"/>
          <w:szCs w:val="24"/>
        </w:rPr>
        <w:t>‘yes’</w:t>
      </w:r>
      <w:r w:rsidR="00FC18A7">
        <w:rPr>
          <w:rFonts w:cs="Arial"/>
          <w:bCs/>
          <w:sz w:val="24"/>
          <w:szCs w:val="24"/>
        </w:rPr>
        <w:t xml:space="preserve"> in </w:t>
      </w:r>
      <w:r w:rsidR="005E1CF7">
        <w:rPr>
          <w:rFonts w:cs="Arial"/>
          <w:bCs/>
          <w:sz w:val="24"/>
          <w:szCs w:val="24"/>
        </w:rPr>
        <w:t>Schedule 5</w:t>
      </w:r>
      <w:r w:rsidRPr="00301ED7">
        <w:rPr>
          <w:rFonts w:cs="Arial"/>
          <w:bCs/>
          <w:sz w:val="24"/>
          <w:szCs w:val="24"/>
        </w:rPr>
        <w:t xml:space="preserve"> </w:t>
      </w:r>
      <w:r w:rsidR="00FC18A7">
        <w:rPr>
          <w:rFonts w:cs="Arial"/>
          <w:bCs/>
          <w:sz w:val="24"/>
          <w:szCs w:val="24"/>
        </w:rPr>
        <w:t xml:space="preserve">to indicate your plant will operate for &lt;500 hours, </w:t>
      </w:r>
      <w:r w:rsidRPr="00301ED7">
        <w:rPr>
          <w:rFonts w:cs="Arial"/>
          <w:bCs/>
          <w:sz w:val="24"/>
          <w:szCs w:val="24"/>
        </w:rPr>
        <w:t>put &lt;500 hours</w:t>
      </w:r>
      <w:r w:rsidR="00290845">
        <w:rPr>
          <w:rFonts w:cs="Arial"/>
          <w:bCs/>
          <w:sz w:val="24"/>
          <w:szCs w:val="24"/>
        </w:rPr>
        <w:t xml:space="preserve"> here.</w:t>
      </w:r>
    </w:p>
    <w:p w14:paraId="26E418ED" w14:textId="166DDFAE" w:rsidR="00ED112C" w:rsidRPr="00834EC9" w:rsidRDefault="00ED112C" w:rsidP="00ED112C">
      <w:pPr>
        <w:rPr>
          <w:rFonts w:cs="Arial"/>
          <w:sz w:val="24"/>
          <w:szCs w:val="24"/>
        </w:rPr>
      </w:pPr>
      <w:r w:rsidRPr="00A25C7C">
        <w:rPr>
          <w:rFonts w:cs="Arial"/>
          <w:bCs/>
          <w:sz w:val="24"/>
          <w:szCs w:val="24"/>
          <w:u w:val="single"/>
        </w:rPr>
        <w:t>Average load in use</w:t>
      </w:r>
      <w:r w:rsidRPr="00834EC9">
        <w:rPr>
          <w:rFonts w:cs="Arial"/>
          <w:sz w:val="24"/>
          <w:szCs w:val="24"/>
        </w:rPr>
        <w:t xml:space="preserve"> - </w:t>
      </w:r>
      <w:r w:rsidR="008E03F2">
        <w:rPr>
          <w:rFonts w:cs="Arial"/>
          <w:sz w:val="24"/>
          <w:szCs w:val="24"/>
        </w:rPr>
        <w:t>w</w:t>
      </w:r>
      <w:r w:rsidRPr="00834EC9">
        <w:rPr>
          <w:rFonts w:cs="Arial"/>
          <w:sz w:val="24"/>
          <w:szCs w:val="24"/>
        </w:rPr>
        <w:t xml:space="preserve">e need to know the average rate (load) the plant operates at when it is running. This should be expressed as a percentage of the plant maximum capacity. For a replacement plant this information can be based on the historic </w:t>
      </w:r>
      <w:r w:rsidR="004F1A31">
        <w:rPr>
          <w:rFonts w:cs="Arial"/>
          <w:sz w:val="24"/>
          <w:szCs w:val="24"/>
        </w:rPr>
        <w:t>operation</w:t>
      </w:r>
      <w:r w:rsidRPr="00834EC9">
        <w:rPr>
          <w:rFonts w:cs="Arial"/>
          <w:sz w:val="24"/>
          <w:szCs w:val="24"/>
        </w:rPr>
        <w:t xml:space="preserve"> of the plant it is replacing. Estimates can be based on the total energy supplied (or fuel used), the plant capacity and the number of hours of actual operation. An average figure for the last 2–3 years should be provided. For a completely new plant, this figure should be based on the design criteria of the plant and will necessarily be an estimate. In some cases, if the plant is controlled by temperature thermostats and only operates in on/off modes, this figure is likely to be 100%.  </w:t>
      </w:r>
    </w:p>
    <w:p w14:paraId="179CFA24" w14:textId="77777777" w:rsidR="00ED112C" w:rsidRPr="00301ED7" w:rsidRDefault="00ED112C" w:rsidP="00ED112C">
      <w:pPr>
        <w:rPr>
          <w:rFonts w:cs="Arial"/>
          <w:bCs/>
          <w:sz w:val="24"/>
          <w:szCs w:val="24"/>
        </w:rPr>
      </w:pPr>
      <w:r w:rsidRPr="00A25C7C">
        <w:rPr>
          <w:rFonts w:cs="Arial"/>
          <w:bCs/>
          <w:sz w:val="24"/>
          <w:szCs w:val="24"/>
          <w:u w:val="single"/>
        </w:rPr>
        <w:t>Rated thermal input</w:t>
      </w:r>
      <w:r w:rsidRPr="00301ED7">
        <w:rPr>
          <w:rFonts w:cs="Arial"/>
          <w:bCs/>
          <w:sz w:val="24"/>
          <w:szCs w:val="24"/>
        </w:rPr>
        <w:t xml:space="preserve"> – the rate at which fuel can be burned at the maximum continuous rating of the appliance multiplied by the net calorific value of the fuel and expressed as megawatts thermal (MW) – NB NOT electrical output.</w:t>
      </w:r>
    </w:p>
    <w:p w14:paraId="7C34F9D6" w14:textId="77777777" w:rsidR="00ED112C" w:rsidRPr="00301ED7" w:rsidRDefault="00ED112C" w:rsidP="00ED112C">
      <w:pPr>
        <w:rPr>
          <w:rFonts w:cs="Arial"/>
          <w:bCs/>
          <w:sz w:val="24"/>
          <w:szCs w:val="24"/>
        </w:rPr>
      </w:pPr>
      <w:r w:rsidRPr="00A25C7C">
        <w:rPr>
          <w:rFonts w:cs="Arial"/>
          <w:bCs/>
          <w:sz w:val="24"/>
          <w:szCs w:val="24"/>
          <w:u w:val="single"/>
        </w:rPr>
        <w:t>Date of start of operation</w:t>
      </w:r>
      <w:r w:rsidRPr="00301ED7">
        <w:rPr>
          <w:rFonts w:cs="Arial"/>
          <w:bCs/>
          <w:sz w:val="24"/>
          <w:szCs w:val="24"/>
        </w:rPr>
        <w:t xml:space="preserve"> – actual or intended. For a combustion plant, this is defined as “when any fuel is first fed and burned in the main combustion unit”. Please refer to SEPA’s </w:t>
      </w:r>
      <w:hyperlink r:id="rId31">
        <w:r w:rsidRPr="00301ED7">
          <w:rPr>
            <w:rStyle w:val="Hyperlink"/>
            <w:rFonts w:cs="Arial"/>
            <w:bCs/>
            <w:sz w:val="24"/>
            <w:szCs w:val="24"/>
          </w:rPr>
          <w:t>Part A practical guide</w:t>
        </w:r>
      </w:hyperlink>
      <w:r w:rsidRPr="00301ED7">
        <w:rPr>
          <w:rFonts w:cs="Arial"/>
          <w:bCs/>
          <w:sz w:val="24"/>
          <w:szCs w:val="24"/>
        </w:rPr>
        <w:t xml:space="preserve"> for further information on the meaning of ‘operation’. </w:t>
      </w:r>
    </w:p>
    <w:p w14:paraId="0A3ACB9D" w14:textId="73C2F5DA" w:rsidR="00976698" w:rsidRDefault="00ED112C" w:rsidP="00ED112C">
      <w:pPr>
        <w:rPr>
          <w:rFonts w:cs="Arial"/>
          <w:sz w:val="24"/>
          <w:szCs w:val="24"/>
        </w:rPr>
      </w:pPr>
      <w:r w:rsidRPr="002E6339">
        <w:rPr>
          <w:rFonts w:cs="Arial"/>
          <w:bCs/>
          <w:sz w:val="24"/>
          <w:szCs w:val="24"/>
          <w:u w:val="single"/>
        </w:rPr>
        <w:t>Fuels used</w:t>
      </w:r>
      <w:r w:rsidRPr="00301ED7">
        <w:rPr>
          <w:rFonts w:cs="Arial"/>
          <w:bCs/>
          <w:sz w:val="24"/>
          <w:szCs w:val="24"/>
        </w:rPr>
        <w:t xml:space="preserve"> –</w:t>
      </w:r>
      <w:r w:rsidRPr="00834EC9">
        <w:rPr>
          <w:rFonts w:cs="Arial"/>
          <w:sz w:val="24"/>
          <w:szCs w:val="24"/>
        </w:rPr>
        <w:t xml:space="preserve"> where more than one fuel is being used (dual fuel </w:t>
      </w:r>
      <w:r w:rsidR="001010FB">
        <w:rPr>
          <w:rFonts w:cs="Arial"/>
          <w:sz w:val="24"/>
          <w:szCs w:val="24"/>
        </w:rPr>
        <w:t>plant</w:t>
      </w:r>
      <w:r w:rsidRPr="00834EC9">
        <w:rPr>
          <w:rFonts w:cs="Arial"/>
          <w:sz w:val="24"/>
          <w:szCs w:val="24"/>
        </w:rPr>
        <w:t>), please add in a separate line. If more than one fuel is being used at the same time you must supply the thermal input of each fuel.</w:t>
      </w:r>
    </w:p>
    <w:p w14:paraId="1299EE37" w14:textId="269CFE6E" w:rsidR="00ED112C" w:rsidRPr="00834EC9" w:rsidRDefault="00290845" w:rsidP="00ED112C">
      <w:pPr>
        <w:rPr>
          <w:rFonts w:cs="Arial"/>
          <w:sz w:val="24"/>
          <w:szCs w:val="24"/>
        </w:rPr>
      </w:pPr>
      <w:r>
        <w:rPr>
          <w:rFonts w:cs="Arial"/>
          <w:b/>
          <w:bCs/>
          <w:sz w:val="24"/>
          <w:szCs w:val="24"/>
        </w:rPr>
        <w:t xml:space="preserve">Schedule </w:t>
      </w:r>
      <w:r w:rsidR="00D34459">
        <w:rPr>
          <w:rFonts w:cs="Arial"/>
          <w:b/>
          <w:bCs/>
          <w:sz w:val="24"/>
          <w:szCs w:val="24"/>
        </w:rPr>
        <w:t>6</w:t>
      </w:r>
      <w:r w:rsidR="00ED112C" w:rsidRPr="00834EC9">
        <w:rPr>
          <w:rFonts w:cs="Arial"/>
          <w:b/>
          <w:bCs/>
          <w:sz w:val="24"/>
          <w:szCs w:val="24"/>
        </w:rPr>
        <w:t>:</w:t>
      </w:r>
      <w:r w:rsidR="00ED112C" w:rsidRPr="00834EC9">
        <w:rPr>
          <w:rFonts w:cs="Arial"/>
          <w:sz w:val="24"/>
          <w:szCs w:val="24"/>
        </w:rPr>
        <w:t xml:space="preserve"> </w:t>
      </w:r>
      <w:r w:rsidR="00ED112C" w:rsidRPr="00834EC9">
        <w:rPr>
          <w:rFonts w:cs="Arial"/>
          <w:sz w:val="24"/>
          <w:szCs w:val="24"/>
        </w:rPr>
        <w:tab/>
      </w:r>
      <w:r w:rsidRPr="00290845">
        <w:rPr>
          <w:rFonts w:cs="Arial"/>
          <w:b/>
          <w:bCs/>
          <w:sz w:val="24"/>
          <w:szCs w:val="24"/>
        </w:rPr>
        <w:t>Derogations</w:t>
      </w:r>
      <w:r w:rsidR="00ED112C" w:rsidRPr="00834EC9">
        <w:rPr>
          <w:rFonts w:cs="Arial"/>
          <w:sz w:val="24"/>
          <w:szCs w:val="24"/>
        </w:rPr>
        <w:t xml:space="preserve"> </w:t>
      </w:r>
    </w:p>
    <w:p w14:paraId="1EAB8EED" w14:textId="79ECB080" w:rsidR="00463A9E" w:rsidRDefault="00463A9E" w:rsidP="00463A9E">
      <w:pPr>
        <w:rPr>
          <w:rStyle w:val="normaltextrun"/>
          <w:rFonts w:cs="Arial"/>
          <w:sz w:val="24"/>
          <w:szCs w:val="24"/>
        </w:rPr>
      </w:pPr>
      <w:r>
        <w:rPr>
          <w:rStyle w:val="normaltextrun"/>
          <w:rFonts w:cs="Arial"/>
          <w:sz w:val="24"/>
          <w:szCs w:val="24"/>
        </w:rPr>
        <w:lastRenderedPageBreak/>
        <w:t xml:space="preserve">Some plant is exempted from compliance with ELVs (sometimes on a time-limited basis). These include: </w:t>
      </w:r>
    </w:p>
    <w:p w14:paraId="3696EF11"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plant operating under a certain number of </w:t>
      </w:r>
      <w:proofErr w:type="gramStart"/>
      <w:r>
        <w:rPr>
          <w:rStyle w:val="normaltextrun"/>
          <w:rFonts w:cs="Arial"/>
          <w:sz w:val="24"/>
          <w:szCs w:val="24"/>
        </w:rPr>
        <w:t>hours;</w:t>
      </w:r>
      <w:proofErr w:type="gramEnd"/>
      <w:r>
        <w:rPr>
          <w:rStyle w:val="normaltextrun"/>
          <w:rFonts w:cs="Arial"/>
          <w:sz w:val="24"/>
          <w:szCs w:val="24"/>
        </w:rPr>
        <w:t xml:space="preserve"> </w:t>
      </w:r>
    </w:p>
    <w:p w14:paraId="575E3844"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use of </w:t>
      </w:r>
      <w:proofErr w:type="gramStart"/>
      <w:r>
        <w:rPr>
          <w:rStyle w:val="normaltextrun"/>
          <w:rFonts w:cs="Arial"/>
          <w:sz w:val="24"/>
          <w:szCs w:val="24"/>
        </w:rPr>
        <w:t>biomass;</w:t>
      </w:r>
      <w:proofErr w:type="gramEnd"/>
      <w:r>
        <w:rPr>
          <w:rStyle w:val="normaltextrun"/>
          <w:rFonts w:cs="Arial"/>
          <w:sz w:val="24"/>
          <w:szCs w:val="24"/>
        </w:rPr>
        <w:t xml:space="preserve"> </w:t>
      </w:r>
    </w:p>
    <w:p w14:paraId="54A1616B"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plant serving a public District Heating Network. </w:t>
      </w:r>
    </w:p>
    <w:p w14:paraId="4E23221B" w14:textId="758A6C58" w:rsidR="00463A9E" w:rsidRPr="00B87796" w:rsidRDefault="00216233" w:rsidP="00463A9E">
      <w:pPr>
        <w:rPr>
          <w:rStyle w:val="normaltextrun"/>
          <w:rFonts w:cs="Arial"/>
          <w:sz w:val="24"/>
          <w:szCs w:val="24"/>
        </w:rPr>
      </w:pPr>
      <w:r>
        <w:rPr>
          <w:rStyle w:val="normaltextrun"/>
          <w:rFonts w:cs="Arial"/>
          <w:sz w:val="24"/>
          <w:szCs w:val="24"/>
        </w:rPr>
        <w:t xml:space="preserve">Please check the list, which is </w:t>
      </w:r>
      <w:r w:rsidR="00463A9E">
        <w:rPr>
          <w:rStyle w:val="normaltextrun"/>
          <w:rFonts w:cs="Arial"/>
          <w:sz w:val="24"/>
          <w:szCs w:val="24"/>
        </w:rPr>
        <w:t xml:space="preserve">available here: </w:t>
      </w:r>
      <w:hyperlink r:id="rId32" w:history="1">
        <w:r w:rsidR="00463A9E" w:rsidRPr="00B87796">
          <w:rPr>
            <w:rStyle w:val="Hyperlink"/>
            <w:rFonts w:cs="Arial"/>
            <w:b/>
            <w:bCs/>
            <w:color w:val="68A84D"/>
            <w:sz w:val="24"/>
            <w:szCs w:val="24"/>
            <w:shd w:val="clear" w:color="auto" w:fill="FFFFFF"/>
          </w:rPr>
          <w:t>exclusions detailed in Article 2(3)) of the MCP Directive</w:t>
        </w:r>
      </w:hyperlink>
    </w:p>
    <w:p w14:paraId="3654697B" w14:textId="076330B7" w:rsidR="00ED112C" w:rsidRDefault="00290845" w:rsidP="00ED112C">
      <w:pPr>
        <w:rPr>
          <w:rFonts w:cs="Arial"/>
          <w:sz w:val="24"/>
          <w:szCs w:val="24"/>
        </w:rPr>
      </w:pPr>
      <w:r w:rsidRPr="00834EC9">
        <w:rPr>
          <w:rFonts w:cs="Arial"/>
          <w:b/>
          <w:bCs/>
          <w:sz w:val="24"/>
          <w:szCs w:val="24"/>
        </w:rPr>
        <w:t>Hours of operation</w:t>
      </w:r>
      <w:r>
        <w:rPr>
          <w:rFonts w:cs="Arial"/>
          <w:sz w:val="24"/>
          <w:szCs w:val="24"/>
        </w:rPr>
        <w:t xml:space="preserve">: </w:t>
      </w:r>
      <w:r w:rsidR="00ED112C" w:rsidRPr="00834EC9">
        <w:rPr>
          <w:rFonts w:cs="Arial"/>
          <w:sz w:val="24"/>
          <w:szCs w:val="24"/>
        </w:rPr>
        <w:t xml:space="preserve">By ticking the box you are declaring that your plant will operate for less than 500 hours per year </w:t>
      </w:r>
      <w:proofErr w:type="gramStart"/>
      <w:r w:rsidR="00ED112C" w:rsidRPr="00834EC9">
        <w:rPr>
          <w:rFonts w:cs="Arial"/>
          <w:sz w:val="24"/>
          <w:szCs w:val="24"/>
        </w:rPr>
        <w:t>i.e.</w:t>
      </w:r>
      <w:proofErr w:type="gramEnd"/>
      <w:r w:rsidR="00ED112C" w:rsidRPr="00834EC9">
        <w:rPr>
          <w:rFonts w:cs="Arial"/>
          <w:sz w:val="24"/>
          <w:szCs w:val="24"/>
        </w:rPr>
        <w:t xml:space="preserve"> it is standby plant. You still need a</w:t>
      </w:r>
      <w:r w:rsidR="000B61B6">
        <w:rPr>
          <w:rFonts w:cs="Arial"/>
          <w:sz w:val="24"/>
          <w:szCs w:val="24"/>
        </w:rPr>
        <w:t xml:space="preserve">n authorisation </w:t>
      </w:r>
      <w:r w:rsidR="00ED112C" w:rsidRPr="00834EC9">
        <w:rPr>
          <w:rFonts w:cs="Arial"/>
          <w:sz w:val="24"/>
          <w:szCs w:val="24"/>
        </w:rPr>
        <w:t>but there will be no emission limits (ELVs) imposed on your plant unless you are using solid fuel. You will still need</w:t>
      </w:r>
      <w:r w:rsidR="00CF0430">
        <w:rPr>
          <w:rFonts w:cs="Arial"/>
          <w:sz w:val="24"/>
          <w:szCs w:val="24"/>
        </w:rPr>
        <w:t xml:space="preserve"> </w:t>
      </w:r>
      <w:r w:rsidR="00ED112C" w:rsidRPr="00834EC9">
        <w:rPr>
          <w:rFonts w:cs="Arial"/>
          <w:sz w:val="24"/>
          <w:szCs w:val="24"/>
        </w:rPr>
        <w:t>sampling points to measure carbon monoxide (CO) emissions</w:t>
      </w:r>
      <w:r w:rsidR="00CF0430">
        <w:rPr>
          <w:rFonts w:cs="Arial"/>
          <w:sz w:val="24"/>
          <w:szCs w:val="24"/>
        </w:rPr>
        <w:t xml:space="preserve"> and </w:t>
      </w:r>
      <w:r w:rsidR="00ED112C" w:rsidRPr="00834EC9">
        <w:rPr>
          <w:rFonts w:cs="Arial"/>
          <w:sz w:val="24"/>
          <w:szCs w:val="24"/>
        </w:rPr>
        <w:t xml:space="preserve">to record the number of hours that you operate (to the nearest hour) </w:t>
      </w:r>
      <w:r w:rsidR="00CF0430">
        <w:rPr>
          <w:rFonts w:cs="Arial"/>
          <w:sz w:val="24"/>
          <w:szCs w:val="24"/>
        </w:rPr>
        <w:t xml:space="preserve">- </w:t>
      </w:r>
      <w:r w:rsidR="00ED112C" w:rsidRPr="00834EC9">
        <w:rPr>
          <w:rFonts w:cs="Arial"/>
          <w:sz w:val="24"/>
          <w:szCs w:val="24"/>
        </w:rPr>
        <w:t>we may ask to see evidence of this. The 500 hours is calculated on a 3-year rolling average</w:t>
      </w:r>
      <w:r w:rsidR="0016477F">
        <w:rPr>
          <w:rFonts w:cs="Arial"/>
          <w:sz w:val="24"/>
          <w:szCs w:val="24"/>
        </w:rPr>
        <w:t xml:space="preserve"> for new plant and</w:t>
      </w:r>
      <w:r w:rsidR="00ED112C" w:rsidRPr="00834EC9">
        <w:rPr>
          <w:rFonts w:cs="Arial"/>
          <w:sz w:val="24"/>
          <w:szCs w:val="24"/>
        </w:rPr>
        <w:t xml:space="preserve"> </w:t>
      </w:r>
      <w:r w:rsidR="00276083">
        <w:rPr>
          <w:rFonts w:cs="Arial"/>
          <w:sz w:val="24"/>
          <w:szCs w:val="24"/>
        </w:rPr>
        <w:t>5-year for existing</w:t>
      </w:r>
      <w:r w:rsidR="00C846DE">
        <w:rPr>
          <w:rFonts w:cs="Arial"/>
          <w:sz w:val="24"/>
          <w:szCs w:val="24"/>
        </w:rPr>
        <w:t xml:space="preserve"> plant</w:t>
      </w:r>
      <w:r w:rsidR="00276083">
        <w:rPr>
          <w:rFonts w:cs="Arial"/>
          <w:sz w:val="24"/>
          <w:szCs w:val="24"/>
        </w:rPr>
        <w:t xml:space="preserve"> </w:t>
      </w:r>
      <w:r w:rsidR="00ED112C" w:rsidRPr="00834EC9">
        <w:rPr>
          <w:rFonts w:cs="Arial"/>
          <w:sz w:val="24"/>
          <w:szCs w:val="24"/>
        </w:rPr>
        <w:t xml:space="preserve">(no maximum hours per year). On this basis you can operate your </w:t>
      </w:r>
      <w:r w:rsidR="00B81C15">
        <w:rPr>
          <w:rFonts w:cs="Arial"/>
          <w:sz w:val="24"/>
          <w:szCs w:val="24"/>
        </w:rPr>
        <w:t xml:space="preserve">new </w:t>
      </w:r>
      <w:r w:rsidR="00ED112C" w:rsidRPr="00834EC9">
        <w:rPr>
          <w:rFonts w:cs="Arial"/>
          <w:sz w:val="24"/>
          <w:szCs w:val="24"/>
        </w:rPr>
        <w:t>plant for 1500 hours in one year but would not be permitted to operate the plant for the following 2 years</w:t>
      </w:r>
      <w:ins w:id="5" w:author="Lang, Jacqui" w:date="2023-02-08T16:44:00Z">
        <w:r w:rsidR="00B81C15">
          <w:rPr>
            <w:rFonts w:cs="Arial"/>
            <w:sz w:val="24"/>
            <w:szCs w:val="24"/>
          </w:rPr>
          <w:t xml:space="preserve"> </w:t>
        </w:r>
      </w:ins>
      <w:r w:rsidR="00FD4AA7">
        <w:rPr>
          <w:rFonts w:cs="Arial"/>
          <w:sz w:val="24"/>
          <w:szCs w:val="24"/>
        </w:rPr>
        <w:t>(</w:t>
      </w:r>
      <w:r w:rsidR="004A30FF">
        <w:rPr>
          <w:rFonts w:cs="Arial"/>
          <w:sz w:val="24"/>
          <w:szCs w:val="24"/>
        </w:rPr>
        <w:t>calculated pro-rata for existing plant)</w:t>
      </w:r>
      <w:r w:rsidR="00ED112C" w:rsidRPr="00834EC9">
        <w:rPr>
          <w:rFonts w:cs="Arial"/>
          <w:sz w:val="24"/>
          <w:szCs w:val="24"/>
        </w:rPr>
        <w:t>. It is the plant that must operate &lt;500 hours, this is not dependent on the type of fuel that you use. If you tick this box then in Q2.1 for “expected operating hours”, please enter &lt;500.</w:t>
      </w:r>
    </w:p>
    <w:p w14:paraId="197DD5B6" w14:textId="031C2D93" w:rsidR="00ED112C" w:rsidRPr="00834EC9" w:rsidRDefault="00A426E3" w:rsidP="00ED112C">
      <w:pPr>
        <w:rPr>
          <w:rFonts w:cs="Arial"/>
          <w:sz w:val="24"/>
          <w:szCs w:val="24"/>
          <w:lang w:val="en"/>
        </w:rPr>
      </w:pPr>
      <w:r>
        <w:rPr>
          <w:rFonts w:cs="Arial"/>
          <w:b/>
          <w:bCs/>
          <w:sz w:val="24"/>
          <w:szCs w:val="24"/>
        </w:rPr>
        <w:t xml:space="preserve">Section </w:t>
      </w:r>
      <w:r w:rsidR="008D0E92">
        <w:rPr>
          <w:rFonts w:cs="Arial"/>
          <w:b/>
          <w:bCs/>
          <w:sz w:val="24"/>
          <w:szCs w:val="24"/>
        </w:rPr>
        <w:t>7</w:t>
      </w:r>
      <w:r w:rsidR="00ED112C" w:rsidRPr="00834EC9">
        <w:rPr>
          <w:rFonts w:cs="Arial"/>
          <w:b/>
          <w:bCs/>
          <w:sz w:val="24"/>
          <w:szCs w:val="24"/>
        </w:rPr>
        <w:t xml:space="preserve">: </w:t>
      </w:r>
      <w:r w:rsidR="00ED112C" w:rsidRPr="00834EC9">
        <w:rPr>
          <w:rFonts w:cs="Arial"/>
          <w:b/>
          <w:bCs/>
          <w:sz w:val="24"/>
          <w:szCs w:val="24"/>
        </w:rPr>
        <w:tab/>
        <w:t xml:space="preserve">Habitats regulations assessment </w:t>
      </w:r>
      <w:r w:rsidR="00ED112C" w:rsidRPr="00834EC9">
        <w:rPr>
          <w:rFonts w:cs="Arial"/>
          <w:sz w:val="24"/>
          <w:szCs w:val="24"/>
        </w:rPr>
        <w:t xml:space="preserve"> </w:t>
      </w:r>
    </w:p>
    <w:p w14:paraId="7D506A59" w14:textId="77777777" w:rsidR="00A50AF6" w:rsidRPr="00834EC9" w:rsidRDefault="00A50AF6" w:rsidP="00A50AF6">
      <w:pPr>
        <w:rPr>
          <w:rFonts w:cs="Arial"/>
          <w:sz w:val="24"/>
          <w:szCs w:val="24"/>
          <w:lang w:val="en"/>
        </w:rPr>
      </w:pPr>
      <w:r w:rsidRPr="00AC520F">
        <w:rPr>
          <w:rFonts w:cs="Arial"/>
          <w:sz w:val="24"/>
          <w:szCs w:val="24"/>
          <w:lang w:val="en"/>
        </w:rPr>
        <w:t xml:space="preserve">You should carry out a simple screen using the proximity tool and if directed, carry out additional screening using the SCAIL combustion tool. </w:t>
      </w:r>
    </w:p>
    <w:p w14:paraId="4DB6158B" w14:textId="72C77E97" w:rsidR="00AC520F" w:rsidRDefault="00ED112C" w:rsidP="00AC520F">
      <w:pPr>
        <w:rPr>
          <w:rFonts w:cs="Arial"/>
          <w:sz w:val="24"/>
          <w:szCs w:val="24"/>
          <w:lang w:val="en"/>
        </w:rPr>
      </w:pPr>
      <w:r w:rsidRPr="00834EC9">
        <w:rPr>
          <w:rFonts w:cs="Arial"/>
          <w:sz w:val="24"/>
          <w:szCs w:val="24"/>
          <w:lang w:val="en"/>
        </w:rPr>
        <w:t xml:space="preserve">Screening will check for </w:t>
      </w:r>
      <w:r w:rsidR="00820AFA">
        <w:rPr>
          <w:rFonts w:cs="Arial"/>
          <w:sz w:val="24"/>
          <w:szCs w:val="24"/>
          <w:lang w:val="en"/>
        </w:rPr>
        <w:t xml:space="preserve">designated </w:t>
      </w:r>
      <w:r w:rsidR="00441E4C">
        <w:rPr>
          <w:rFonts w:cs="Arial"/>
          <w:sz w:val="24"/>
          <w:szCs w:val="24"/>
          <w:lang w:val="en"/>
        </w:rPr>
        <w:t>nature conservation sites</w:t>
      </w:r>
      <w:r w:rsidRPr="00834EC9">
        <w:rPr>
          <w:rFonts w:cs="Arial"/>
          <w:sz w:val="24"/>
          <w:szCs w:val="24"/>
          <w:lang w:val="en"/>
        </w:rPr>
        <w:t xml:space="preserve">. </w:t>
      </w:r>
      <w:r w:rsidR="00AC520F">
        <w:rPr>
          <w:rFonts w:cs="Arial"/>
          <w:sz w:val="24"/>
          <w:szCs w:val="24"/>
          <w:lang w:val="en"/>
        </w:rPr>
        <w:t>Th</w:t>
      </w:r>
      <w:r w:rsidRPr="00834EC9">
        <w:rPr>
          <w:rFonts w:cs="Arial"/>
          <w:sz w:val="24"/>
          <w:szCs w:val="24"/>
          <w:lang w:val="en"/>
        </w:rPr>
        <w:t>e process contributions (PC) of NO</w:t>
      </w:r>
      <w:r w:rsidRPr="00834EC9">
        <w:rPr>
          <w:rFonts w:cs="Arial"/>
          <w:sz w:val="24"/>
          <w:szCs w:val="24"/>
          <w:vertAlign w:val="subscript"/>
          <w:lang w:val="en"/>
        </w:rPr>
        <w:t>X</w:t>
      </w:r>
      <w:r w:rsidRPr="00834EC9">
        <w:rPr>
          <w:rFonts w:cs="Arial"/>
          <w:sz w:val="24"/>
          <w:szCs w:val="24"/>
          <w:lang w:val="en"/>
        </w:rPr>
        <w:t>, SO</w:t>
      </w:r>
      <w:r w:rsidRPr="00834EC9">
        <w:rPr>
          <w:rFonts w:cs="Arial"/>
          <w:sz w:val="24"/>
          <w:szCs w:val="24"/>
          <w:vertAlign w:val="subscript"/>
          <w:lang w:val="en"/>
        </w:rPr>
        <w:t>2</w:t>
      </w:r>
      <w:r w:rsidRPr="00834EC9">
        <w:rPr>
          <w:rFonts w:cs="Arial"/>
          <w:sz w:val="24"/>
          <w:szCs w:val="24"/>
          <w:lang w:val="en"/>
        </w:rPr>
        <w:t xml:space="preserve">, acid deposition and nitrogen deposition arising from the combustion plant </w:t>
      </w:r>
      <w:r w:rsidR="00AC520F">
        <w:rPr>
          <w:rFonts w:cs="Arial"/>
          <w:sz w:val="24"/>
          <w:szCs w:val="24"/>
          <w:lang w:val="en"/>
        </w:rPr>
        <w:t xml:space="preserve">will be assessed </w:t>
      </w:r>
      <w:r w:rsidRPr="00834EC9">
        <w:rPr>
          <w:rFonts w:cs="Arial"/>
          <w:sz w:val="24"/>
          <w:szCs w:val="24"/>
          <w:lang w:val="en"/>
        </w:rPr>
        <w:t xml:space="preserve">using the </w:t>
      </w:r>
      <w:r w:rsidR="007F2BC3" w:rsidRPr="00A9597A">
        <w:rPr>
          <w:sz w:val="24"/>
          <w:szCs w:val="24"/>
        </w:rPr>
        <w:t>screening tools</w:t>
      </w:r>
      <w:r w:rsidRPr="00834EC9">
        <w:rPr>
          <w:rFonts w:cs="Arial"/>
          <w:sz w:val="24"/>
          <w:szCs w:val="24"/>
          <w:lang w:val="en"/>
        </w:rPr>
        <w:t xml:space="preserve">. </w:t>
      </w:r>
    </w:p>
    <w:p w14:paraId="28DFF533" w14:textId="416E760A" w:rsidR="00B4122B" w:rsidRDefault="00B4122B" w:rsidP="139605F2">
      <w:pPr>
        <w:rPr>
          <w:rFonts w:eastAsia="Arial" w:cs="Arial"/>
          <w:sz w:val="24"/>
          <w:szCs w:val="24"/>
          <w:lang w:val="en"/>
        </w:rPr>
      </w:pPr>
      <w:r w:rsidRPr="00834EC9">
        <w:rPr>
          <w:rFonts w:cs="Arial"/>
          <w:sz w:val="24"/>
          <w:szCs w:val="24"/>
          <w:lang w:val="en"/>
        </w:rPr>
        <w:t xml:space="preserve">You may </w:t>
      </w:r>
      <w:r>
        <w:rPr>
          <w:rFonts w:cs="Arial"/>
          <w:sz w:val="24"/>
          <w:szCs w:val="24"/>
          <w:lang w:val="en"/>
        </w:rPr>
        <w:t>need to carry out additional measures</w:t>
      </w:r>
      <w:r w:rsidRPr="00834EC9">
        <w:rPr>
          <w:rFonts w:cs="Arial"/>
          <w:sz w:val="24"/>
          <w:szCs w:val="24"/>
          <w:lang w:val="en"/>
        </w:rPr>
        <w:t xml:space="preserve"> if the plant is likely to adversely affect a designated nature conservation site</w:t>
      </w:r>
      <w:r>
        <w:rPr>
          <w:rFonts w:cs="Arial"/>
          <w:sz w:val="24"/>
          <w:szCs w:val="24"/>
          <w:lang w:val="en"/>
        </w:rPr>
        <w:t xml:space="preserve">. Additional modelling may be needed, and/or a change in process for example reducing operating hours or raising the stack to mitigate possible impacts. </w:t>
      </w:r>
    </w:p>
    <w:p w14:paraId="3EB01E54" w14:textId="7E04737B" w:rsidR="00B4122B" w:rsidRPr="00D34459" w:rsidRDefault="1A6E0A3E" w:rsidP="00B4122B">
      <w:pPr>
        <w:rPr>
          <w:rFonts w:eastAsia="Arial" w:cs="Arial"/>
          <w:sz w:val="24"/>
          <w:szCs w:val="24"/>
          <w:lang w:val="en"/>
        </w:rPr>
      </w:pPr>
      <w:r w:rsidRPr="00D34459">
        <w:rPr>
          <w:rFonts w:eastAsia="Calibri" w:cs="Arial"/>
          <w:sz w:val="24"/>
          <w:szCs w:val="24"/>
          <w:lang w:val="en"/>
        </w:rPr>
        <w:t xml:space="preserve">Please note that the </w:t>
      </w:r>
      <w:proofErr w:type="spellStart"/>
      <w:r w:rsidRPr="00D34459">
        <w:rPr>
          <w:rFonts w:eastAsia="Calibri" w:cs="Arial"/>
          <w:sz w:val="24"/>
          <w:szCs w:val="24"/>
          <w:lang w:val="en"/>
        </w:rPr>
        <w:t>MWth</w:t>
      </w:r>
      <w:proofErr w:type="spellEnd"/>
      <w:r w:rsidRPr="00D34459">
        <w:rPr>
          <w:rFonts w:eastAsia="Calibri" w:cs="Arial"/>
          <w:sz w:val="24"/>
          <w:szCs w:val="24"/>
          <w:lang w:val="en"/>
        </w:rPr>
        <w:t xml:space="preserve"> to enter into the Proximity Tool is the aggregated capacity </w:t>
      </w:r>
      <w:proofErr w:type="gramStart"/>
      <w:r w:rsidRPr="00D34459">
        <w:rPr>
          <w:rFonts w:eastAsia="Calibri" w:cs="Arial"/>
          <w:sz w:val="24"/>
          <w:szCs w:val="24"/>
          <w:lang w:val="en"/>
        </w:rPr>
        <w:t>i.e.</w:t>
      </w:r>
      <w:proofErr w:type="gramEnd"/>
      <w:r w:rsidRPr="00D34459">
        <w:rPr>
          <w:rFonts w:eastAsia="Calibri" w:cs="Arial"/>
          <w:sz w:val="24"/>
          <w:szCs w:val="24"/>
          <w:lang w:val="en"/>
        </w:rPr>
        <w:t xml:space="preserve"> adding all plant capacities together.</w:t>
      </w:r>
    </w:p>
    <w:p w14:paraId="53CBAE71" w14:textId="3A7DD2A3" w:rsidR="139605F2" w:rsidRDefault="139605F2" w:rsidP="139605F2">
      <w:pPr>
        <w:rPr>
          <w:rFonts w:cs="Arial"/>
          <w:sz w:val="24"/>
          <w:szCs w:val="24"/>
          <w:lang w:val="en"/>
        </w:rPr>
      </w:pPr>
    </w:p>
    <w:p w14:paraId="6E6832DB" w14:textId="77777777" w:rsidR="00C72F3B" w:rsidRPr="00834EC9" w:rsidRDefault="00C72F3B" w:rsidP="00ED112C">
      <w:pPr>
        <w:rPr>
          <w:rFonts w:cs="Arial"/>
          <w:sz w:val="24"/>
          <w:szCs w:val="24"/>
          <w:lang w:val="en"/>
        </w:rPr>
      </w:pPr>
    </w:p>
    <w:p w14:paraId="0BA7194A" w14:textId="77777777" w:rsidR="00ED112C" w:rsidRDefault="00ED112C" w:rsidP="00ED112C"/>
    <w:p w14:paraId="53B6D12E" w14:textId="77777777" w:rsidR="004422DF" w:rsidRPr="00866045" w:rsidRDefault="004422DF" w:rsidP="00E96BE1">
      <w:pPr>
        <w:ind w:left="720" w:hanging="720"/>
        <w:rPr>
          <w:lang w:eastAsia="en-GB"/>
        </w:rPr>
      </w:pPr>
    </w:p>
    <w:sectPr w:rsidR="004422DF" w:rsidRPr="00866045" w:rsidSect="005F6212">
      <w:pgSz w:w="11906" w:h="16838"/>
      <w:pgMar w:top="851" w:right="1134" w:bottom="851" w:left="1134"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363D" w14:textId="77777777" w:rsidR="00B80A7B" w:rsidRDefault="00B80A7B" w:rsidP="007A635F">
      <w:pPr>
        <w:spacing w:after="0" w:line="240" w:lineRule="auto"/>
      </w:pPr>
      <w:r>
        <w:separator/>
      </w:r>
    </w:p>
  </w:endnote>
  <w:endnote w:type="continuationSeparator" w:id="0">
    <w:p w14:paraId="301D1716" w14:textId="77777777" w:rsidR="00B80A7B" w:rsidRDefault="00B80A7B" w:rsidP="007A635F">
      <w:pPr>
        <w:spacing w:after="0" w:line="240" w:lineRule="auto"/>
      </w:pPr>
      <w:r>
        <w:continuationSeparator/>
      </w:r>
    </w:p>
  </w:endnote>
  <w:endnote w:type="continuationNotice" w:id="1">
    <w:p w14:paraId="3E96C5D8" w14:textId="77777777" w:rsidR="00B80A7B" w:rsidRDefault="00B80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E0BE" w14:textId="5CB955D5" w:rsidR="000C074A" w:rsidRDefault="000C074A">
    <w:pPr>
      <w:pStyle w:val="Footer"/>
      <w:jc w:val="right"/>
    </w:pPr>
  </w:p>
  <w:p w14:paraId="7C9164E1" w14:textId="77777777" w:rsidR="00215958" w:rsidRDefault="00215958">
    <w:pPr>
      <w:pStyle w:val="Footer"/>
    </w:pPr>
  </w:p>
  <w:p w14:paraId="2BD8E817" w14:textId="77777777" w:rsidR="00215958" w:rsidRDefault="00215958">
    <w:pPr>
      <w:pStyle w:val="Footer"/>
    </w:pPr>
  </w:p>
  <w:p w14:paraId="6BCF82C1" w14:textId="70D80F89" w:rsidR="00215958" w:rsidRDefault="00215958">
    <w:pPr>
      <w:pStyle w:val="Footer"/>
    </w:pPr>
    <w:r>
      <w:t>IED-A-MCP, V2</w:t>
    </w:r>
  </w:p>
  <w:p w14:paraId="0526B282" w14:textId="77777777" w:rsidR="00215958" w:rsidRDefault="00215958">
    <w:pPr>
      <w:pStyle w:val="Footer"/>
    </w:pPr>
  </w:p>
  <w:p w14:paraId="75967518" w14:textId="5D33430E" w:rsidR="00215958" w:rsidRDefault="00215958">
    <w:pPr>
      <w:pStyle w:val="Footer"/>
    </w:pPr>
  </w:p>
  <w:p w14:paraId="421000A2" w14:textId="2A015DA9" w:rsidR="00215958" w:rsidRDefault="00215958">
    <w:pPr>
      <w:pStyle w:val="Footer"/>
    </w:pPr>
    <w:r>
      <w:rPr>
        <w:noProof/>
      </w:rPr>
      <w:drawing>
        <wp:inline distT="0" distB="0" distL="0" distR="0" wp14:anchorId="1172E587" wp14:editId="7FDC2A4E">
          <wp:extent cx="1007167" cy="265044"/>
          <wp:effectExtent l="0" t="0" r="0"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p w14:paraId="0FFB8892" w14:textId="5CC5EFD5" w:rsidR="007A635F" w:rsidRDefault="00451CEF">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A73C" w14:textId="3DD2B953" w:rsidR="00AA025B" w:rsidRDefault="00DA42E6">
    <w:pPr>
      <w:pStyle w:val="Footer"/>
      <w:jc w:val="right"/>
    </w:pPr>
    <w:r>
      <w:rPr>
        <w:noProof/>
      </w:rPr>
      <mc:AlternateContent>
        <mc:Choice Requires="wps">
          <w:drawing>
            <wp:anchor distT="0" distB="0" distL="114300" distR="114300" simplePos="0" relativeHeight="251658249" behindDoc="0" locked="0" layoutInCell="0" allowOverlap="1" wp14:anchorId="581C6F2E" wp14:editId="51E89D2A">
              <wp:simplePos x="0" y="9403953"/>
              <wp:positionH relativeFrom="page">
                <wp:align>center</wp:align>
              </wp:positionH>
              <wp:positionV relativeFrom="page">
                <wp:align>bottom</wp:align>
              </wp:positionV>
              <wp:extent cx="7772400" cy="463550"/>
              <wp:effectExtent l="0" t="0" r="0" b="12700"/>
              <wp:wrapNone/>
              <wp:docPr id="25" name="Text Box 25" descr="{&quot;HashCode&quot;:-104682480,&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E815F" w14:textId="2F3C722C"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1C6F2E" id="_x0000_t202" coordsize="21600,21600" o:spt="202" path="m,l,21600r21600,l21600,xe">
              <v:stroke joinstyle="miter"/>
              <v:path gradientshapeok="t" o:connecttype="rect"/>
            </v:shapetype>
            <v:shape id="Text Box 25" o:spid="_x0000_s1030" type="#_x0000_t202" alt="{&quot;HashCode&quot;:-104682480,&quot;Height&quot;:9999999.0,&quot;Width&quot;:9999999.0,&quot;Placement&quot;:&quot;Footer&quot;,&quot;Index&quot;:&quot;FirstPage&quot;,&quot;Section&quot;:2,&quot;Top&quot;:0.0,&quot;Left&quot;:0.0}" style="position:absolute;left:0;text-align:left;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F6E815F" w14:textId="2F3C722C"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p>
  <w:p w14:paraId="32E978D2" w14:textId="77777777" w:rsidR="00DB278A" w:rsidRDefault="00DB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5540" w14:textId="77777777" w:rsidR="00B80A7B" w:rsidRDefault="00B80A7B" w:rsidP="007A635F">
      <w:pPr>
        <w:spacing w:after="0" w:line="240" w:lineRule="auto"/>
      </w:pPr>
      <w:r>
        <w:separator/>
      </w:r>
    </w:p>
  </w:footnote>
  <w:footnote w:type="continuationSeparator" w:id="0">
    <w:p w14:paraId="5F723769" w14:textId="77777777" w:rsidR="00B80A7B" w:rsidRDefault="00B80A7B" w:rsidP="007A635F">
      <w:pPr>
        <w:spacing w:after="0" w:line="240" w:lineRule="auto"/>
      </w:pPr>
      <w:r>
        <w:continuationSeparator/>
      </w:r>
    </w:p>
  </w:footnote>
  <w:footnote w:type="continuationNotice" w:id="1">
    <w:p w14:paraId="01118D2B" w14:textId="77777777" w:rsidR="00B80A7B" w:rsidRDefault="00B80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7364484"/>
  <w:bookmarkEnd w:id="3"/>
  <w:p w14:paraId="0D1D3C91" w14:textId="49061154" w:rsidR="00B465E2" w:rsidRPr="00CB4B4A" w:rsidRDefault="00DA42E6" w:rsidP="71EB7AA6">
    <w:pPr>
      <w:pStyle w:val="Header"/>
      <w:pBdr>
        <w:bottom w:val="single" w:sz="6" w:space="1" w:color="648098"/>
      </w:pBdr>
      <w:jc w:val="right"/>
      <w:rPr>
        <w:color w:val="016574"/>
        <w:sz w:val="18"/>
        <w:szCs w:val="18"/>
      </w:rPr>
    </w:pPr>
    <w:r w:rsidRPr="00CB4B4A">
      <w:rPr>
        <w:noProof/>
        <w:color w:val="016574"/>
        <w:sz w:val="18"/>
        <w:szCs w:val="18"/>
      </w:rPr>
      <mc:AlternateContent>
        <mc:Choice Requires="wps">
          <w:drawing>
            <wp:anchor distT="0" distB="0" distL="114300" distR="114300" simplePos="0" relativeHeight="251658246" behindDoc="0" locked="0" layoutInCell="0" allowOverlap="1" wp14:anchorId="671318A1" wp14:editId="00683D85">
              <wp:simplePos x="0" y="0"/>
              <wp:positionH relativeFrom="page">
                <wp:align>center</wp:align>
              </wp:positionH>
              <wp:positionV relativeFrom="page">
                <wp:align>top</wp:align>
              </wp:positionV>
              <wp:extent cx="7772400" cy="463550"/>
              <wp:effectExtent l="0" t="0" r="0" b="12700"/>
              <wp:wrapNone/>
              <wp:docPr id="10" name="Text Box 10" descr="{&quot;HashCode&quot;:-12882004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0528F" w14:textId="5FB6EFA9"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1318A1" id="_x0000_t202" coordsize="21600,21600" o:spt="202" path="m,l,21600r21600,l21600,xe">
              <v:stroke joinstyle="miter"/>
              <v:path gradientshapeok="t" o:connecttype="rect"/>
            </v:shapetype>
            <v:shape id="Text Box 10" o:spid="_x0000_s1029" type="#_x0000_t202" alt="{&quot;HashCode&quot;:-128820049,&quot;Height&quot;:9999999.0,&quot;Width&quot;:9999999.0,&quot;Placement&quot;:&quot;Header&quot;,&quot;Index&quot;:&quot;Primary&quot;,&quot;Section&quot;:2,&quot;Top&quot;:0.0,&quot;Left&quot;:0.0}" style="position:absolute;left:0;text-align:left;margin-left:0;margin-top:0;width:612pt;height:36.5pt;z-index:25165824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8E0528F" w14:textId="5FB6EFA9"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r w:rsidR="71EB7AA6" w:rsidRPr="00CB4B4A">
      <w:rPr>
        <w:color w:val="016574"/>
        <w:sz w:val="18"/>
        <w:szCs w:val="18"/>
      </w:rPr>
      <w:t xml:space="preserve">Medium </w:t>
    </w:r>
    <w:r w:rsidR="0080345B" w:rsidRPr="00CB4B4A">
      <w:rPr>
        <w:color w:val="016574"/>
        <w:sz w:val="18"/>
        <w:szCs w:val="18"/>
      </w:rPr>
      <w:t>c</w:t>
    </w:r>
    <w:r w:rsidR="71EB7AA6" w:rsidRPr="00CB4B4A">
      <w:rPr>
        <w:color w:val="016574"/>
        <w:sz w:val="18"/>
        <w:szCs w:val="18"/>
      </w:rPr>
      <w:t>ombustion</w:t>
    </w:r>
    <w:r w:rsidR="0080345B" w:rsidRPr="00CB4B4A">
      <w:rPr>
        <w:color w:val="016574"/>
        <w:sz w:val="18"/>
        <w:szCs w:val="18"/>
      </w:rPr>
      <w:t xml:space="preserve"> plan</w:t>
    </w:r>
    <w:r w:rsidR="71EB7AA6" w:rsidRPr="00CB4B4A">
      <w:rPr>
        <w:color w:val="016574"/>
        <w:sz w:val="18"/>
        <w:szCs w:val="18"/>
      </w:rPr>
      <w:t>t 1-20MW</w:t>
    </w:r>
  </w:p>
  <w:p w14:paraId="35A92D91" w14:textId="3B2ECCA0" w:rsidR="00B465E2" w:rsidRPr="00CB4B4A" w:rsidRDefault="00EB009A" w:rsidP="00B333EC">
    <w:pPr>
      <w:pStyle w:val="Header"/>
      <w:pBdr>
        <w:bottom w:val="single" w:sz="6" w:space="1" w:color="648098"/>
      </w:pBdr>
      <w:jc w:val="right"/>
      <w:rPr>
        <w:color w:val="016574"/>
        <w:sz w:val="18"/>
        <w:szCs w:val="18"/>
      </w:rPr>
    </w:pPr>
    <w:r w:rsidRPr="00CB4B4A">
      <w:rPr>
        <w:color w:val="016574"/>
        <w:sz w:val="18"/>
        <w:szCs w:val="18"/>
      </w:rPr>
      <w:tab/>
    </w:r>
    <w:r w:rsidRPr="00CB4B4A">
      <w:rPr>
        <w:color w:val="016574"/>
        <w:sz w:val="18"/>
        <w:szCs w:val="18"/>
      </w:rPr>
      <w:tab/>
      <w:t>A</w:t>
    </w:r>
    <w:r w:rsidR="00E53E83" w:rsidRPr="00CB4B4A">
      <w:rPr>
        <w:color w:val="016574"/>
        <w:sz w:val="18"/>
        <w:szCs w:val="18"/>
      </w:rPr>
      <w:t>pplication</w:t>
    </w:r>
    <w:r w:rsidRPr="00CB4B4A">
      <w:rPr>
        <w:color w:val="016574"/>
        <w:sz w:val="18"/>
        <w:szCs w:val="18"/>
      </w:rPr>
      <w:t xml:space="preserve"> for an authorisation</w:t>
    </w:r>
  </w:p>
  <w:p w14:paraId="205013E3" w14:textId="3645D191" w:rsidR="007A635F" w:rsidRPr="0083768B" w:rsidRDefault="007A635F">
    <w:pPr>
      <w:pStyle w:val="Header"/>
      <w:rPr>
        <w:sz w:val="18"/>
        <w:szCs w:val="18"/>
      </w:rPr>
    </w:pPr>
  </w:p>
</w:hdr>
</file>

<file path=word/intelligence2.xml><?xml version="1.0" encoding="utf-8"?>
<int2:intelligence xmlns:int2="http://schemas.microsoft.com/office/intelligence/2020/intelligence" xmlns:oel="http://schemas.microsoft.com/office/2019/extlst">
  <int2:observations>
    <int2:textHash int2:hashCode="BbAqWhcomh8YJc" int2:id="2kkOGuff">
      <int2:state int2:value="Rejected" int2:type="LegacyProofing"/>
    </int2:textHash>
    <int2:textHash int2:hashCode="58sVdS+Wmsl2Yr" int2:id="9KlWYtDr">
      <int2:state int2:value="Rejected" int2:type="LegacyProofing"/>
    </int2:textHash>
    <int2:textHash int2:hashCode="yyfBGMyhWs28Ow" int2:id="9YWS571n">
      <int2:state int2:value="Rejected" int2:type="LegacyProofing"/>
    </int2:textHash>
    <int2:textHash int2:hashCode="TCjK5JxtCdYGzQ" int2:id="jhnfqboo">
      <int2:state int2:value="Rejected" int2:type="LegacyProofing"/>
    </int2:textHash>
    <int2:textHash int2:hashCode="RSYIGjYciGHnCj" int2:id="vcDatj9X">
      <int2:state int2:value="Rejected" int2:type="LegacyProofing"/>
    </int2:textHash>
    <int2:bookmark int2:bookmarkName="_Int_69LHHNhi" int2:invalidationBookmarkName="" int2:hashCode="s9CoRJ4HIoM/k3" int2:id="FHO2po7Z">
      <int2:state int2:value="Rejected" int2:type="LegacyProofing"/>
    </int2:bookmark>
    <int2:bookmark int2:bookmarkName="_Int_fbliH9KL" int2:invalidationBookmarkName="" int2:hashCode="kmMiHdNZO5rjQT" int2:id="nMOKwp5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29318"/>
    <w:lvl w:ilvl="0">
      <w:numFmt w:val="bullet"/>
      <w:lvlText w:val="*"/>
      <w:lvlJc w:val="left"/>
    </w:lvl>
  </w:abstractNum>
  <w:abstractNum w:abstractNumId="1" w15:restartNumberingAfterBreak="0">
    <w:nsid w:val="027C6F51"/>
    <w:multiLevelType w:val="hybridMultilevel"/>
    <w:tmpl w:val="7D6AD9A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2D7E0D"/>
    <w:multiLevelType w:val="multilevel"/>
    <w:tmpl w:val="1B6EAB18"/>
    <w:lvl w:ilvl="0">
      <w:start w:val="1"/>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41707D"/>
    <w:multiLevelType w:val="hybridMultilevel"/>
    <w:tmpl w:val="952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77865"/>
    <w:multiLevelType w:val="multilevel"/>
    <w:tmpl w:val="3F4257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55067"/>
    <w:multiLevelType w:val="hybridMultilevel"/>
    <w:tmpl w:val="83CCA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356D8"/>
    <w:multiLevelType w:val="hybridMultilevel"/>
    <w:tmpl w:val="C14E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87FD7"/>
    <w:multiLevelType w:val="hybridMultilevel"/>
    <w:tmpl w:val="719ABD50"/>
    <w:lvl w:ilvl="0" w:tplc="0C429318">
      <w:start w:val="1"/>
      <w:numFmt w:val="bullet"/>
      <w:lvlText w:val=""/>
      <w:legacy w:legacy="1" w:legacySpace="0" w:legacyIndent="360"/>
      <w:lvlJc w:val="left"/>
      <w:pPr>
        <w:ind w:left="-491" w:hanging="360"/>
      </w:pPr>
      <w:rPr>
        <w:rFonts w:ascii="Symbol" w:hAnsi="Symbol"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9A91B22"/>
    <w:multiLevelType w:val="hybridMultilevel"/>
    <w:tmpl w:val="4456E9F6"/>
    <w:lvl w:ilvl="0" w:tplc="08090001">
      <w:start w:val="1"/>
      <w:numFmt w:val="bullet"/>
      <w:lvlText w:val=""/>
      <w:lvlJc w:val="left"/>
      <w:pPr>
        <w:ind w:left="1597" w:hanging="360"/>
      </w:pPr>
      <w:rPr>
        <w:rFonts w:ascii="Symbol" w:hAnsi="Symbol" w:hint="default"/>
      </w:rPr>
    </w:lvl>
    <w:lvl w:ilvl="1" w:tplc="08090003">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9" w15:restartNumberingAfterBreak="0">
    <w:nsid w:val="2A524E15"/>
    <w:multiLevelType w:val="multilevel"/>
    <w:tmpl w:val="6A34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33AD9"/>
    <w:multiLevelType w:val="hybridMultilevel"/>
    <w:tmpl w:val="C196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6B76"/>
    <w:multiLevelType w:val="hybridMultilevel"/>
    <w:tmpl w:val="9DE4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D70C7"/>
    <w:multiLevelType w:val="hybridMultilevel"/>
    <w:tmpl w:val="1B54C476"/>
    <w:lvl w:ilvl="0" w:tplc="6152F504">
      <w:start w:val="1"/>
      <w:numFmt w:val="bullet"/>
      <w:lvlText w:val=""/>
      <w:lvlJc w:val="left"/>
      <w:pPr>
        <w:ind w:left="720" w:hanging="360"/>
      </w:pPr>
      <w:rPr>
        <w:rFonts w:ascii="Symbol" w:hAnsi="Symbol" w:hint="default"/>
      </w:rPr>
    </w:lvl>
    <w:lvl w:ilvl="1" w:tplc="594E8718">
      <w:start w:val="1"/>
      <w:numFmt w:val="bullet"/>
      <w:lvlText w:val="o"/>
      <w:lvlJc w:val="left"/>
      <w:pPr>
        <w:ind w:left="1440" w:hanging="360"/>
      </w:pPr>
      <w:rPr>
        <w:rFonts w:ascii="Courier New" w:hAnsi="Courier New" w:cs="Times New Roman" w:hint="default"/>
      </w:rPr>
    </w:lvl>
    <w:lvl w:ilvl="2" w:tplc="10A26720">
      <w:start w:val="1"/>
      <w:numFmt w:val="bullet"/>
      <w:lvlText w:val=""/>
      <w:lvlJc w:val="left"/>
      <w:pPr>
        <w:ind w:left="2160" w:hanging="360"/>
      </w:pPr>
      <w:rPr>
        <w:rFonts w:ascii="Wingdings" w:hAnsi="Wingdings" w:hint="default"/>
      </w:rPr>
    </w:lvl>
    <w:lvl w:ilvl="3" w:tplc="982410B2">
      <w:start w:val="1"/>
      <w:numFmt w:val="bullet"/>
      <w:lvlText w:val=""/>
      <w:lvlJc w:val="left"/>
      <w:pPr>
        <w:ind w:left="2880" w:hanging="360"/>
      </w:pPr>
      <w:rPr>
        <w:rFonts w:ascii="Symbol" w:hAnsi="Symbol" w:hint="default"/>
      </w:rPr>
    </w:lvl>
    <w:lvl w:ilvl="4" w:tplc="EC24E3F2">
      <w:start w:val="1"/>
      <w:numFmt w:val="bullet"/>
      <w:lvlText w:val="o"/>
      <w:lvlJc w:val="left"/>
      <w:pPr>
        <w:ind w:left="3600" w:hanging="360"/>
      </w:pPr>
      <w:rPr>
        <w:rFonts w:ascii="Courier New" w:hAnsi="Courier New" w:cs="Times New Roman" w:hint="default"/>
      </w:rPr>
    </w:lvl>
    <w:lvl w:ilvl="5" w:tplc="5978D5B0">
      <w:start w:val="1"/>
      <w:numFmt w:val="bullet"/>
      <w:lvlText w:val=""/>
      <w:lvlJc w:val="left"/>
      <w:pPr>
        <w:ind w:left="4320" w:hanging="360"/>
      </w:pPr>
      <w:rPr>
        <w:rFonts w:ascii="Wingdings" w:hAnsi="Wingdings" w:hint="default"/>
      </w:rPr>
    </w:lvl>
    <w:lvl w:ilvl="6" w:tplc="6C50CA26">
      <w:start w:val="1"/>
      <w:numFmt w:val="bullet"/>
      <w:lvlText w:val=""/>
      <w:lvlJc w:val="left"/>
      <w:pPr>
        <w:ind w:left="5040" w:hanging="360"/>
      </w:pPr>
      <w:rPr>
        <w:rFonts w:ascii="Symbol" w:hAnsi="Symbol" w:hint="default"/>
      </w:rPr>
    </w:lvl>
    <w:lvl w:ilvl="7" w:tplc="98906DF6">
      <w:start w:val="1"/>
      <w:numFmt w:val="bullet"/>
      <w:lvlText w:val="o"/>
      <w:lvlJc w:val="left"/>
      <w:pPr>
        <w:ind w:left="5760" w:hanging="360"/>
      </w:pPr>
      <w:rPr>
        <w:rFonts w:ascii="Courier New" w:hAnsi="Courier New" w:cs="Times New Roman" w:hint="default"/>
      </w:rPr>
    </w:lvl>
    <w:lvl w:ilvl="8" w:tplc="F900FEB0">
      <w:start w:val="1"/>
      <w:numFmt w:val="bullet"/>
      <w:lvlText w:val=""/>
      <w:lvlJc w:val="left"/>
      <w:pPr>
        <w:ind w:left="6480" w:hanging="360"/>
      </w:pPr>
      <w:rPr>
        <w:rFonts w:ascii="Wingdings" w:hAnsi="Wingdings" w:hint="default"/>
      </w:rPr>
    </w:lvl>
  </w:abstractNum>
  <w:abstractNum w:abstractNumId="13" w15:restartNumberingAfterBreak="0">
    <w:nsid w:val="36C43D95"/>
    <w:multiLevelType w:val="hybridMultilevel"/>
    <w:tmpl w:val="504C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7734"/>
    <w:multiLevelType w:val="hybridMultilevel"/>
    <w:tmpl w:val="A9F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F06BF"/>
    <w:multiLevelType w:val="hybridMultilevel"/>
    <w:tmpl w:val="B5342350"/>
    <w:lvl w:ilvl="0" w:tplc="9A0C309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0CB0"/>
    <w:multiLevelType w:val="hybridMultilevel"/>
    <w:tmpl w:val="D79C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5F33EE0"/>
    <w:multiLevelType w:val="hybridMultilevel"/>
    <w:tmpl w:val="B776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F3DAE"/>
    <w:multiLevelType w:val="hybridMultilevel"/>
    <w:tmpl w:val="1FAC65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9370FD2"/>
    <w:multiLevelType w:val="hybridMultilevel"/>
    <w:tmpl w:val="494C56D8"/>
    <w:lvl w:ilvl="0" w:tplc="177E88D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109AD"/>
    <w:multiLevelType w:val="hybridMultilevel"/>
    <w:tmpl w:val="A06CB9AA"/>
    <w:lvl w:ilvl="0" w:tplc="0809000F">
      <w:start w:val="1"/>
      <w:numFmt w:val="decimal"/>
      <w:lvlText w:val="%1."/>
      <w:lvlJc w:val="left"/>
      <w:pPr>
        <w:ind w:left="-491" w:hanging="360"/>
      </w:pPr>
      <w:rPr>
        <w:rFonts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1113AB6"/>
    <w:multiLevelType w:val="hybridMultilevel"/>
    <w:tmpl w:val="2E4EDEA2"/>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3" w15:restartNumberingAfterBreak="0">
    <w:nsid w:val="53BD4C31"/>
    <w:multiLevelType w:val="hybridMultilevel"/>
    <w:tmpl w:val="8092E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D54749"/>
    <w:multiLevelType w:val="multilevel"/>
    <w:tmpl w:val="FBFE0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8D12CA"/>
    <w:multiLevelType w:val="hybridMultilevel"/>
    <w:tmpl w:val="7C183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8E2552"/>
    <w:multiLevelType w:val="hybridMultilevel"/>
    <w:tmpl w:val="D43239E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7" w15:restartNumberingAfterBreak="0">
    <w:nsid w:val="60696ECF"/>
    <w:multiLevelType w:val="hybridMultilevel"/>
    <w:tmpl w:val="ABE63F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63EE6935"/>
    <w:multiLevelType w:val="hybridMultilevel"/>
    <w:tmpl w:val="E16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26021"/>
    <w:multiLevelType w:val="hybridMultilevel"/>
    <w:tmpl w:val="DA465EC0"/>
    <w:lvl w:ilvl="0" w:tplc="7E448AF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2C77BE"/>
    <w:multiLevelType w:val="hybridMultilevel"/>
    <w:tmpl w:val="1CBE2D0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6770605"/>
    <w:multiLevelType w:val="multilevel"/>
    <w:tmpl w:val="4CC6C5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13355019">
    <w:abstractNumId w:val="6"/>
  </w:num>
  <w:num w:numId="2" w16cid:durableId="108353245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3" w16cid:durableId="1612933954">
    <w:abstractNumId w:val="7"/>
  </w:num>
  <w:num w:numId="4" w16cid:durableId="2125465532">
    <w:abstractNumId w:val="5"/>
  </w:num>
  <w:num w:numId="5" w16cid:durableId="17709311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223060566">
    <w:abstractNumId w:val="21"/>
  </w:num>
  <w:num w:numId="7" w16cid:durableId="1377703222">
    <w:abstractNumId w:val="23"/>
  </w:num>
  <w:num w:numId="8" w16cid:durableId="362749696">
    <w:abstractNumId w:val="30"/>
  </w:num>
  <w:num w:numId="9" w16cid:durableId="538905638">
    <w:abstractNumId w:val="1"/>
  </w:num>
  <w:num w:numId="10" w16cid:durableId="428045701">
    <w:abstractNumId w:val="8"/>
  </w:num>
  <w:num w:numId="11" w16cid:durableId="510995732">
    <w:abstractNumId w:val="26"/>
  </w:num>
  <w:num w:numId="12" w16cid:durableId="810489485">
    <w:abstractNumId w:val="22"/>
  </w:num>
  <w:num w:numId="13" w16cid:durableId="1158889362">
    <w:abstractNumId w:val="18"/>
  </w:num>
  <w:num w:numId="14" w16cid:durableId="1115752496">
    <w:abstractNumId w:val="3"/>
  </w:num>
  <w:num w:numId="15" w16cid:durableId="1042824628">
    <w:abstractNumId w:val="14"/>
  </w:num>
  <w:num w:numId="16" w16cid:durableId="1221133752">
    <w:abstractNumId w:val="17"/>
  </w:num>
  <w:num w:numId="17" w16cid:durableId="1128813541">
    <w:abstractNumId w:val="16"/>
  </w:num>
  <w:num w:numId="18" w16cid:durableId="1491874066">
    <w:abstractNumId w:val="20"/>
  </w:num>
  <w:num w:numId="19" w16cid:durableId="1974284323">
    <w:abstractNumId w:val="11"/>
  </w:num>
  <w:num w:numId="20" w16cid:durableId="1250039556">
    <w:abstractNumId w:val="13"/>
  </w:num>
  <w:num w:numId="21" w16cid:durableId="8037357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972072">
    <w:abstractNumId w:val="4"/>
  </w:num>
  <w:num w:numId="23" w16cid:durableId="2000494549">
    <w:abstractNumId w:val="24"/>
  </w:num>
  <w:num w:numId="24" w16cid:durableId="1607302818">
    <w:abstractNumId w:val="31"/>
  </w:num>
  <w:num w:numId="25" w16cid:durableId="465515916">
    <w:abstractNumId w:val="29"/>
  </w:num>
  <w:num w:numId="26" w16cid:durableId="1244951341">
    <w:abstractNumId w:val="2"/>
  </w:num>
  <w:num w:numId="27" w16cid:durableId="306591061">
    <w:abstractNumId w:val="25"/>
  </w:num>
  <w:num w:numId="28" w16cid:durableId="482235621">
    <w:abstractNumId w:val="10"/>
  </w:num>
  <w:num w:numId="29" w16cid:durableId="893858282">
    <w:abstractNumId w:val="28"/>
  </w:num>
  <w:num w:numId="30" w16cid:durableId="860358471">
    <w:abstractNumId w:val="27"/>
  </w:num>
  <w:num w:numId="31" w16cid:durableId="250359135">
    <w:abstractNumId w:val="12"/>
  </w:num>
  <w:num w:numId="32" w16cid:durableId="1762525282">
    <w:abstractNumId w:val="9"/>
  </w:num>
  <w:num w:numId="33" w16cid:durableId="2086956097">
    <w:abstractNumId w:val="15"/>
  </w:num>
  <w:num w:numId="34" w16cid:durableId="451024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CC"/>
    <w:rsid w:val="0000198B"/>
    <w:rsid w:val="00003A5A"/>
    <w:rsid w:val="000050AA"/>
    <w:rsid w:val="0000583C"/>
    <w:rsid w:val="0000621C"/>
    <w:rsid w:val="000071AA"/>
    <w:rsid w:val="000077C0"/>
    <w:rsid w:val="00013406"/>
    <w:rsid w:val="00016635"/>
    <w:rsid w:val="000167A2"/>
    <w:rsid w:val="00017F47"/>
    <w:rsid w:val="00021E8E"/>
    <w:rsid w:val="0002353E"/>
    <w:rsid w:val="00024211"/>
    <w:rsid w:val="00024505"/>
    <w:rsid w:val="000245F7"/>
    <w:rsid w:val="00024619"/>
    <w:rsid w:val="000257F1"/>
    <w:rsid w:val="00025AA8"/>
    <w:rsid w:val="00025BC4"/>
    <w:rsid w:val="0002618B"/>
    <w:rsid w:val="00026BDA"/>
    <w:rsid w:val="00027F04"/>
    <w:rsid w:val="00032196"/>
    <w:rsid w:val="00033BF7"/>
    <w:rsid w:val="0003608A"/>
    <w:rsid w:val="000379AD"/>
    <w:rsid w:val="00037E96"/>
    <w:rsid w:val="00037EE7"/>
    <w:rsid w:val="00040442"/>
    <w:rsid w:val="00040A8B"/>
    <w:rsid w:val="000442E3"/>
    <w:rsid w:val="00044A4D"/>
    <w:rsid w:val="00045EDC"/>
    <w:rsid w:val="00046CDE"/>
    <w:rsid w:val="00046ECD"/>
    <w:rsid w:val="000470D3"/>
    <w:rsid w:val="0005066E"/>
    <w:rsid w:val="00050A84"/>
    <w:rsid w:val="00050F95"/>
    <w:rsid w:val="000518F7"/>
    <w:rsid w:val="00051AE1"/>
    <w:rsid w:val="00052210"/>
    <w:rsid w:val="00053146"/>
    <w:rsid w:val="0005329D"/>
    <w:rsid w:val="00053736"/>
    <w:rsid w:val="00054269"/>
    <w:rsid w:val="000544E3"/>
    <w:rsid w:val="00055BF6"/>
    <w:rsid w:val="00057C1B"/>
    <w:rsid w:val="00061EE7"/>
    <w:rsid w:val="000626B1"/>
    <w:rsid w:val="00062A3A"/>
    <w:rsid w:val="0006429E"/>
    <w:rsid w:val="00064400"/>
    <w:rsid w:val="00064F75"/>
    <w:rsid w:val="00065D1C"/>
    <w:rsid w:val="00072ABD"/>
    <w:rsid w:val="000736C3"/>
    <w:rsid w:val="00073F65"/>
    <w:rsid w:val="00075196"/>
    <w:rsid w:val="00075C2A"/>
    <w:rsid w:val="000760ED"/>
    <w:rsid w:val="000763DD"/>
    <w:rsid w:val="000771E2"/>
    <w:rsid w:val="00080097"/>
    <w:rsid w:val="000801B6"/>
    <w:rsid w:val="00080659"/>
    <w:rsid w:val="00082A1C"/>
    <w:rsid w:val="00082CCC"/>
    <w:rsid w:val="00084354"/>
    <w:rsid w:val="00084D84"/>
    <w:rsid w:val="00084D8C"/>
    <w:rsid w:val="000870EB"/>
    <w:rsid w:val="00090D67"/>
    <w:rsid w:val="00091014"/>
    <w:rsid w:val="00093466"/>
    <w:rsid w:val="00093DE9"/>
    <w:rsid w:val="00094A86"/>
    <w:rsid w:val="000962B8"/>
    <w:rsid w:val="000A0908"/>
    <w:rsid w:val="000A17DD"/>
    <w:rsid w:val="000A4257"/>
    <w:rsid w:val="000A54F2"/>
    <w:rsid w:val="000A58BB"/>
    <w:rsid w:val="000A63DB"/>
    <w:rsid w:val="000A6F64"/>
    <w:rsid w:val="000A7DA1"/>
    <w:rsid w:val="000B323B"/>
    <w:rsid w:val="000B3D06"/>
    <w:rsid w:val="000B48C2"/>
    <w:rsid w:val="000B52F5"/>
    <w:rsid w:val="000B615C"/>
    <w:rsid w:val="000B61B6"/>
    <w:rsid w:val="000C0439"/>
    <w:rsid w:val="000C074A"/>
    <w:rsid w:val="000C086F"/>
    <w:rsid w:val="000C0BA0"/>
    <w:rsid w:val="000C0D02"/>
    <w:rsid w:val="000C0EE6"/>
    <w:rsid w:val="000C2071"/>
    <w:rsid w:val="000C2A9E"/>
    <w:rsid w:val="000C5638"/>
    <w:rsid w:val="000C6635"/>
    <w:rsid w:val="000C74AC"/>
    <w:rsid w:val="000D0B70"/>
    <w:rsid w:val="000D0E91"/>
    <w:rsid w:val="000D199A"/>
    <w:rsid w:val="000D545D"/>
    <w:rsid w:val="000D6B0C"/>
    <w:rsid w:val="000D6C77"/>
    <w:rsid w:val="000D6C9D"/>
    <w:rsid w:val="000D73EE"/>
    <w:rsid w:val="000D79BA"/>
    <w:rsid w:val="000D7E1A"/>
    <w:rsid w:val="000E1590"/>
    <w:rsid w:val="000E16DA"/>
    <w:rsid w:val="000E1DF1"/>
    <w:rsid w:val="000E1F5E"/>
    <w:rsid w:val="000E1F7F"/>
    <w:rsid w:val="000E2206"/>
    <w:rsid w:val="000E458E"/>
    <w:rsid w:val="000E4AE2"/>
    <w:rsid w:val="000E6D86"/>
    <w:rsid w:val="000E7098"/>
    <w:rsid w:val="000F03A1"/>
    <w:rsid w:val="000F1647"/>
    <w:rsid w:val="000F17BC"/>
    <w:rsid w:val="000F2D0E"/>
    <w:rsid w:val="000F3125"/>
    <w:rsid w:val="000F4C85"/>
    <w:rsid w:val="000F4DC3"/>
    <w:rsid w:val="000F618F"/>
    <w:rsid w:val="001010FB"/>
    <w:rsid w:val="001021B8"/>
    <w:rsid w:val="001040B7"/>
    <w:rsid w:val="0010666D"/>
    <w:rsid w:val="00110E83"/>
    <w:rsid w:val="001110D3"/>
    <w:rsid w:val="00111606"/>
    <w:rsid w:val="00111B3C"/>
    <w:rsid w:val="00112768"/>
    <w:rsid w:val="00112A89"/>
    <w:rsid w:val="001142C6"/>
    <w:rsid w:val="00115961"/>
    <w:rsid w:val="00117653"/>
    <w:rsid w:val="00117918"/>
    <w:rsid w:val="0012089B"/>
    <w:rsid w:val="00120C55"/>
    <w:rsid w:val="00121172"/>
    <w:rsid w:val="0012145C"/>
    <w:rsid w:val="001218FD"/>
    <w:rsid w:val="001235EF"/>
    <w:rsid w:val="00123E09"/>
    <w:rsid w:val="00124AD4"/>
    <w:rsid w:val="00125C3E"/>
    <w:rsid w:val="001268D8"/>
    <w:rsid w:val="001302CC"/>
    <w:rsid w:val="00131DEF"/>
    <w:rsid w:val="001341F4"/>
    <w:rsid w:val="001350E1"/>
    <w:rsid w:val="00135A6A"/>
    <w:rsid w:val="00135DB0"/>
    <w:rsid w:val="0013624C"/>
    <w:rsid w:val="00143134"/>
    <w:rsid w:val="001446B6"/>
    <w:rsid w:val="001457A6"/>
    <w:rsid w:val="00146BC3"/>
    <w:rsid w:val="001476AD"/>
    <w:rsid w:val="00150FEA"/>
    <w:rsid w:val="00152A5C"/>
    <w:rsid w:val="00154E3E"/>
    <w:rsid w:val="001562C9"/>
    <w:rsid w:val="0015703C"/>
    <w:rsid w:val="0016055D"/>
    <w:rsid w:val="001609C1"/>
    <w:rsid w:val="001613EE"/>
    <w:rsid w:val="00162422"/>
    <w:rsid w:val="0016421C"/>
    <w:rsid w:val="0016477F"/>
    <w:rsid w:val="00164EF7"/>
    <w:rsid w:val="00165260"/>
    <w:rsid w:val="00165930"/>
    <w:rsid w:val="0016732C"/>
    <w:rsid w:val="00170668"/>
    <w:rsid w:val="00171DA4"/>
    <w:rsid w:val="0017557D"/>
    <w:rsid w:val="00175CBF"/>
    <w:rsid w:val="00175EDB"/>
    <w:rsid w:val="00175F20"/>
    <w:rsid w:val="00176A03"/>
    <w:rsid w:val="00176DD8"/>
    <w:rsid w:val="0017706B"/>
    <w:rsid w:val="0017760A"/>
    <w:rsid w:val="00180CC0"/>
    <w:rsid w:val="00182548"/>
    <w:rsid w:val="00182AAA"/>
    <w:rsid w:val="001843D3"/>
    <w:rsid w:val="00186543"/>
    <w:rsid w:val="00186E44"/>
    <w:rsid w:val="00187EC4"/>
    <w:rsid w:val="00192808"/>
    <w:rsid w:val="001929C8"/>
    <w:rsid w:val="001930B6"/>
    <w:rsid w:val="00193B11"/>
    <w:rsid w:val="00194EDE"/>
    <w:rsid w:val="00196E62"/>
    <w:rsid w:val="00197521"/>
    <w:rsid w:val="00197DD2"/>
    <w:rsid w:val="001A0B52"/>
    <w:rsid w:val="001A399B"/>
    <w:rsid w:val="001A4C69"/>
    <w:rsid w:val="001A6E48"/>
    <w:rsid w:val="001A7380"/>
    <w:rsid w:val="001B03E0"/>
    <w:rsid w:val="001B2A2D"/>
    <w:rsid w:val="001B454A"/>
    <w:rsid w:val="001B4A7A"/>
    <w:rsid w:val="001B5773"/>
    <w:rsid w:val="001B5BD7"/>
    <w:rsid w:val="001B6CC1"/>
    <w:rsid w:val="001B777D"/>
    <w:rsid w:val="001C01AD"/>
    <w:rsid w:val="001C04F8"/>
    <w:rsid w:val="001C0611"/>
    <w:rsid w:val="001C0FE8"/>
    <w:rsid w:val="001C22D2"/>
    <w:rsid w:val="001C42A9"/>
    <w:rsid w:val="001C49DD"/>
    <w:rsid w:val="001C5A90"/>
    <w:rsid w:val="001C604B"/>
    <w:rsid w:val="001C652E"/>
    <w:rsid w:val="001C6616"/>
    <w:rsid w:val="001C6D30"/>
    <w:rsid w:val="001D1AF0"/>
    <w:rsid w:val="001D2873"/>
    <w:rsid w:val="001D343A"/>
    <w:rsid w:val="001D4B69"/>
    <w:rsid w:val="001D5CA1"/>
    <w:rsid w:val="001D6C72"/>
    <w:rsid w:val="001D73C3"/>
    <w:rsid w:val="001D7729"/>
    <w:rsid w:val="001E0653"/>
    <w:rsid w:val="001E0846"/>
    <w:rsid w:val="001E1B47"/>
    <w:rsid w:val="001E2A26"/>
    <w:rsid w:val="001E359E"/>
    <w:rsid w:val="001E3C3F"/>
    <w:rsid w:val="001E4485"/>
    <w:rsid w:val="001E4569"/>
    <w:rsid w:val="001E513A"/>
    <w:rsid w:val="001E591E"/>
    <w:rsid w:val="001E646C"/>
    <w:rsid w:val="001F013D"/>
    <w:rsid w:val="001F0D6F"/>
    <w:rsid w:val="001F1E27"/>
    <w:rsid w:val="001F47C3"/>
    <w:rsid w:val="001F72D4"/>
    <w:rsid w:val="001F77A9"/>
    <w:rsid w:val="001F7C6E"/>
    <w:rsid w:val="002013B9"/>
    <w:rsid w:val="002014E5"/>
    <w:rsid w:val="002037CF"/>
    <w:rsid w:val="002101C5"/>
    <w:rsid w:val="00210314"/>
    <w:rsid w:val="002122DE"/>
    <w:rsid w:val="00215958"/>
    <w:rsid w:val="00215D6A"/>
    <w:rsid w:val="00216233"/>
    <w:rsid w:val="00216EA0"/>
    <w:rsid w:val="00220B56"/>
    <w:rsid w:val="00221569"/>
    <w:rsid w:val="002226DD"/>
    <w:rsid w:val="002242A0"/>
    <w:rsid w:val="00224EBA"/>
    <w:rsid w:val="0022584A"/>
    <w:rsid w:val="0022649B"/>
    <w:rsid w:val="00226B4A"/>
    <w:rsid w:val="002304AD"/>
    <w:rsid w:val="002325CD"/>
    <w:rsid w:val="002339C8"/>
    <w:rsid w:val="0023750C"/>
    <w:rsid w:val="002408CF"/>
    <w:rsid w:val="00240962"/>
    <w:rsid w:val="00242516"/>
    <w:rsid w:val="00243077"/>
    <w:rsid w:val="00245895"/>
    <w:rsid w:val="00245D1D"/>
    <w:rsid w:val="0024770D"/>
    <w:rsid w:val="00250C85"/>
    <w:rsid w:val="002523EA"/>
    <w:rsid w:val="0025655A"/>
    <w:rsid w:val="0025740F"/>
    <w:rsid w:val="002604F5"/>
    <w:rsid w:val="002640B8"/>
    <w:rsid w:val="00264456"/>
    <w:rsid w:val="00265B3E"/>
    <w:rsid w:val="00265CA9"/>
    <w:rsid w:val="002666D9"/>
    <w:rsid w:val="002669BB"/>
    <w:rsid w:val="00270163"/>
    <w:rsid w:val="0027259B"/>
    <w:rsid w:val="00273AA5"/>
    <w:rsid w:val="0027479C"/>
    <w:rsid w:val="00274BEF"/>
    <w:rsid w:val="0027605D"/>
    <w:rsid w:val="00276083"/>
    <w:rsid w:val="002760B9"/>
    <w:rsid w:val="00277584"/>
    <w:rsid w:val="00277A63"/>
    <w:rsid w:val="00277CF7"/>
    <w:rsid w:val="002808C8"/>
    <w:rsid w:val="002811CD"/>
    <w:rsid w:val="00285320"/>
    <w:rsid w:val="00287291"/>
    <w:rsid w:val="002876CD"/>
    <w:rsid w:val="002877AF"/>
    <w:rsid w:val="00290798"/>
    <w:rsid w:val="00290845"/>
    <w:rsid w:val="00292605"/>
    <w:rsid w:val="00297224"/>
    <w:rsid w:val="00297757"/>
    <w:rsid w:val="00297C08"/>
    <w:rsid w:val="002A10A9"/>
    <w:rsid w:val="002A1971"/>
    <w:rsid w:val="002A237D"/>
    <w:rsid w:val="002A2D10"/>
    <w:rsid w:val="002A3999"/>
    <w:rsid w:val="002A3B42"/>
    <w:rsid w:val="002A4EAE"/>
    <w:rsid w:val="002A685E"/>
    <w:rsid w:val="002A6CFA"/>
    <w:rsid w:val="002A70FC"/>
    <w:rsid w:val="002A73DE"/>
    <w:rsid w:val="002A7873"/>
    <w:rsid w:val="002A7DCB"/>
    <w:rsid w:val="002B12C7"/>
    <w:rsid w:val="002B1B36"/>
    <w:rsid w:val="002B1D34"/>
    <w:rsid w:val="002B3560"/>
    <w:rsid w:val="002B3786"/>
    <w:rsid w:val="002B3DB4"/>
    <w:rsid w:val="002B42DE"/>
    <w:rsid w:val="002B513A"/>
    <w:rsid w:val="002B5A12"/>
    <w:rsid w:val="002B64E7"/>
    <w:rsid w:val="002B6ABE"/>
    <w:rsid w:val="002B6ADF"/>
    <w:rsid w:val="002B7B70"/>
    <w:rsid w:val="002B7FF6"/>
    <w:rsid w:val="002C0589"/>
    <w:rsid w:val="002C0828"/>
    <w:rsid w:val="002C1085"/>
    <w:rsid w:val="002C224F"/>
    <w:rsid w:val="002C26E4"/>
    <w:rsid w:val="002C312E"/>
    <w:rsid w:val="002C37EE"/>
    <w:rsid w:val="002C3CBE"/>
    <w:rsid w:val="002C41AC"/>
    <w:rsid w:val="002C47E0"/>
    <w:rsid w:val="002C4CED"/>
    <w:rsid w:val="002C50AC"/>
    <w:rsid w:val="002C6924"/>
    <w:rsid w:val="002D115B"/>
    <w:rsid w:val="002D17CA"/>
    <w:rsid w:val="002D29EF"/>
    <w:rsid w:val="002D3420"/>
    <w:rsid w:val="002D434E"/>
    <w:rsid w:val="002D71BB"/>
    <w:rsid w:val="002D7A2D"/>
    <w:rsid w:val="002E1244"/>
    <w:rsid w:val="002E34EF"/>
    <w:rsid w:val="002E4CB7"/>
    <w:rsid w:val="002E4DFE"/>
    <w:rsid w:val="002E5172"/>
    <w:rsid w:val="002E566C"/>
    <w:rsid w:val="002E6339"/>
    <w:rsid w:val="002E7FA9"/>
    <w:rsid w:val="002F0607"/>
    <w:rsid w:val="002F0CFC"/>
    <w:rsid w:val="002F2463"/>
    <w:rsid w:val="002F250A"/>
    <w:rsid w:val="002F4614"/>
    <w:rsid w:val="002F4697"/>
    <w:rsid w:val="002F4E2C"/>
    <w:rsid w:val="002F6855"/>
    <w:rsid w:val="002F7C81"/>
    <w:rsid w:val="0030028D"/>
    <w:rsid w:val="00300332"/>
    <w:rsid w:val="00300425"/>
    <w:rsid w:val="003006FE"/>
    <w:rsid w:val="00301ED7"/>
    <w:rsid w:val="00301F42"/>
    <w:rsid w:val="00303A05"/>
    <w:rsid w:val="003045F7"/>
    <w:rsid w:val="00305189"/>
    <w:rsid w:val="0030518E"/>
    <w:rsid w:val="00305858"/>
    <w:rsid w:val="00305F2C"/>
    <w:rsid w:val="00306A8F"/>
    <w:rsid w:val="00307334"/>
    <w:rsid w:val="00311269"/>
    <w:rsid w:val="00313202"/>
    <w:rsid w:val="00313E6E"/>
    <w:rsid w:val="00314127"/>
    <w:rsid w:val="003166A4"/>
    <w:rsid w:val="0031700C"/>
    <w:rsid w:val="00317545"/>
    <w:rsid w:val="003208CB"/>
    <w:rsid w:val="00323668"/>
    <w:rsid w:val="00323D83"/>
    <w:rsid w:val="00325D59"/>
    <w:rsid w:val="00327E91"/>
    <w:rsid w:val="0033033A"/>
    <w:rsid w:val="0033119E"/>
    <w:rsid w:val="00331955"/>
    <w:rsid w:val="00333323"/>
    <w:rsid w:val="0033392F"/>
    <w:rsid w:val="0033559B"/>
    <w:rsid w:val="00336332"/>
    <w:rsid w:val="003378CA"/>
    <w:rsid w:val="00337F56"/>
    <w:rsid w:val="00340266"/>
    <w:rsid w:val="003407E0"/>
    <w:rsid w:val="00340D50"/>
    <w:rsid w:val="00341B26"/>
    <w:rsid w:val="003422F2"/>
    <w:rsid w:val="003428D4"/>
    <w:rsid w:val="00342CD2"/>
    <w:rsid w:val="00345B82"/>
    <w:rsid w:val="003477DD"/>
    <w:rsid w:val="00350F6C"/>
    <w:rsid w:val="00351124"/>
    <w:rsid w:val="00351EF5"/>
    <w:rsid w:val="00352EAB"/>
    <w:rsid w:val="00353AD2"/>
    <w:rsid w:val="00353FC1"/>
    <w:rsid w:val="00354163"/>
    <w:rsid w:val="00360A97"/>
    <w:rsid w:val="003610F2"/>
    <w:rsid w:val="0036280D"/>
    <w:rsid w:val="00363402"/>
    <w:rsid w:val="00363CFF"/>
    <w:rsid w:val="0036495A"/>
    <w:rsid w:val="00364F98"/>
    <w:rsid w:val="00365D2E"/>
    <w:rsid w:val="00365D99"/>
    <w:rsid w:val="00366479"/>
    <w:rsid w:val="00371057"/>
    <w:rsid w:val="00371E1D"/>
    <w:rsid w:val="00372104"/>
    <w:rsid w:val="00373D6A"/>
    <w:rsid w:val="0037430A"/>
    <w:rsid w:val="00377138"/>
    <w:rsid w:val="00380019"/>
    <w:rsid w:val="00380A52"/>
    <w:rsid w:val="00380A67"/>
    <w:rsid w:val="0038123E"/>
    <w:rsid w:val="00391068"/>
    <w:rsid w:val="00392526"/>
    <w:rsid w:val="00394FA5"/>
    <w:rsid w:val="00395595"/>
    <w:rsid w:val="00395A23"/>
    <w:rsid w:val="00396367"/>
    <w:rsid w:val="003A08E3"/>
    <w:rsid w:val="003A3A9A"/>
    <w:rsid w:val="003A4D3C"/>
    <w:rsid w:val="003A5224"/>
    <w:rsid w:val="003A572D"/>
    <w:rsid w:val="003A726C"/>
    <w:rsid w:val="003B275E"/>
    <w:rsid w:val="003B33A5"/>
    <w:rsid w:val="003B4C88"/>
    <w:rsid w:val="003B4F23"/>
    <w:rsid w:val="003B555E"/>
    <w:rsid w:val="003B5DB6"/>
    <w:rsid w:val="003C0247"/>
    <w:rsid w:val="003C0F5C"/>
    <w:rsid w:val="003C16D1"/>
    <w:rsid w:val="003C1D1A"/>
    <w:rsid w:val="003C3560"/>
    <w:rsid w:val="003C6438"/>
    <w:rsid w:val="003C7C8B"/>
    <w:rsid w:val="003D0ED1"/>
    <w:rsid w:val="003D1A3A"/>
    <w:rsid w:val="003D4140"/>
    <w:rsid w:val="003D424D"/>
    <w:rsid w:val="003D4A7D"/>
    <w:rsid w:val="003D679A"/>
    <w:rsid w:val="003E09FD"/>
    <w:rsid w:val="003E1215"/>
    <w:rsid w:val="003E3A5A"/>
    <w:rsid w:val="003E51EA"/>
    <w:rsid w:val="003E5CF3"/>
    <w:rsid w:val="003E6F9F"/>
    <w:rsid w:val="003F1624"/>
    <w:rsid w:val="003F170D"/>
    <w:rsid w:val="003F1795"/>
    <w:rsid w:val="003F2302"/>
    <w:rsid w:val="003F2B90"/>
    <w:rsid w:val="003F5191"/>
    <w:rsid w:val="003F5FE5"/>
    <w:rsid w:val="003F66D9"/>
    <w:rsid w:val="003F6E0A"/>
    <w:rsid w:val="003F7126"/>
    <w:rsid w:val="003F7519"/>
    <w:rsid w:val="0040039B"/>
    <w:rsid w:val="004019AD"/>
    <w:rsid w:val="0040341C"/>
    <w:rsid w:val="004037F7"/>
    <w:rsid w:val="004042BB"/>
    <w:rsid w:val="00405651"/>
    <w:rsid w:val="00406676"/>
    <w:rsid w:val="00411F64"/>
    <w:rsid w:val="00413C74"/>
    <w:rsid w:val="00413C87"/>
    <w:rsid w:val="00414F77"/>
    <w:rsid w:val="004150C7"/>
    <w:rsid w:val="00416839"/>
    <w:rsid w:val="004170FA"/>
    <w:rsid w:val="004215AF"/>
    <w:rsid w:val="00421A16"/>
    <w:rsid w:val="0042315C"/>
    <w:rsid w:val="00424F69"/>
    <w:rsid w:val="00426E92"/>
    <w:rsid w:val="00426EF8"/>
    <w:rsid w:val="004303BA"/>
    <w:rsid w:val="00430B34"/>
    <w:rsid w:val="004318A7"/>
    <w:rsid w:val="00431E53"/>
    <w:rsid w:val="004324C7"/>
    <w:rsid w:val="004329C5"/>
    <w:rsid w:val="00433C15"/>
    <w:rsid w:val="0043472F"/>
    <w:rsid w:val="00434B44"/>
    <w:rsid w:val="00435131"/>
    <w:rsid w:val="00435488"/>
    <w:rsid w:val="004360EA"/>
    <w:rsid w:val="0043638D"/>
    <w:rsid w:val="004363C7"/>
    <w:rsid w:val="004368EB"/>
    <w:rsid w:val="00436A42"/>
    <w:rsid w:val="00436B4F"/>
    <w:rsid w:val="00440F0F"/>
    <w:rsid w:val="00441E4C"/>
    <w:rsid w:val="00442083"/>
    <w:rsid w:val="004422DF"/>
    <w:rsid w:val="00442696"/>
    <w:rsid w:val="004430FA"/>
    <w:rsid w:val="00443DF9"/>
    <w:rsid w:val="00443FDC"/>
    <w:rsid w:val="00444FE9"/>
    <w:rsid w:val="004455B7"/>
    <w:rsid w:val="00446538"/>
    <w:rsid w:val="004466F4"/>
    <w:rsid w:val="00446719"/>
    <w:rsid w:val="00450E2A"/>
    <w:rsid w:val="00450E92"/>
    <w:rsid w:val="00451CEF"/>
    <w:rsid w:val="004527DB"/>
    <w:rsid w:val="00452CDE"/>
    <w:rsid w:val="00453DFF"/>
    <w:rsid w:val="00454DBC"/>
    <w:rsid w:val="00460669"/>
    <w:rsid w:val="00462D26"/>
    <w:rsid w:val="00463A9E"/>
    <w:rsid w:val="00464D16"/>
    <w:rsid w:val="00465B0D"/>
    <w:rsid w:val="0046631D"/>
    <w:rsid w:val="004665BB"/>
    <w:rsid w:val="00466C54"/>
    <w:rsid w:val="00470285"/>
    <w:rsid w:val="00470ECB"/>
    <w:rsid w:val="00482143"/>
    <w:rsid w:val="00485CC8"/>
    <w:rsid w:val="0048775D"/>
    <w:rsid w:val="00487E68"/>
    <w:rsid w:val="00490CBF"/>
    <w:rsid w:val="00491F78"/>
    <w:rsid w:val="0049235F"/>
    <w:rsid w:val="00495790"/>
    <w:rsid w:val="00497250"/>
    <w:rsid w:val="00497C15"/>
    <w:rsid w:val="004A02A2"/>
    <w:rsid w:val="004A0547"/>
    <w:rsid w:val="004A2CC9"/>
    <w:rsid w:val="004A30FF"/>
    <w:rsid w:val="004A3E6C"/>
    <w:rsid w:val="004A516F"/>
    <w:rsid w:val="004A5385"/>
    <w:rsid w:val="004A6A14"/>
    <w:rsid w:val="004A6EB5"/>
    <w:rsid w:val="004A7077"/>
    <w:rsid w:val="004A7292"/>
    <w:rsid w:val="004A75B6"/>
    <w:rsid w:val="004B0E88"/>
    <w:rsid w:val="004B14DC"/>
    <w:rsid w:val="004B188F"/>
    <w:rsid w:val="004B1E43"/>
    <w:rsid w:val="004B2C47"/>
    <w:rsid w:val="004B2D08"/>
    <w:rsid w:val="004B30AB"/>
    <w:rsid w:val="004B6B5F"/>
    <w:rsid w:val="004B7780"/>
    <w:rsid w:val="004C1C20"/>
    <w:rsid w:val="004C32F5"/>
    <w:rsid w:val="004C3D98"/>
    <w:rsid w:val="004C5291"/>
    <w:rsid w:val="004C61C1"/>
    <w:rsid w:val="004C74A4"/>
    <w:rsid w:val="004D09E4"/>
    <w:rsid w:val="004D1215"/>
    <w:rsid w:val="004D1E47"/>
    <w:rsid w:val="004D2A2B"/>
    <w:rsid w:val="004D499D"/>
    <w:rsid w:val="004D5405"/>
    <w:rsid w:val="004D78B6"/>
    <w:rsid w:val="004E0D80"/>
    <w:rsid w:val="004E2125"/>
    <w:rsid w:val="004E225D"/>
    <w:rsid w:val="004E2CD7"/>
    <w:rsid w:val="004E474F"/>
    <w:rsid w:val="004E57DD"/>
    <w:rsid w:val="004F0349"/>
    <w:rsid w:val="004F0936"/>
    <w:rsid w:val="004F0EA9"/>
    <w:rsid w:val="004F1A31"/>
    <w:rsid w:val="004F1AB5"/>
    <w:rsid w:val="004F334E"/>
    <w:rsid w:val="004F4508"/>
    <w:rsid w:val="004F497C"/>
    <w:rsid w:val="004F589A"/>
    <w:rsid w:val="004F5BDB"/>
    <w:rsid w:val="00501C10"/>
    <w:rsid w:val="00501D5A"/>
    <w:rsid w:val="00501E98"/>
    <w:rsid w:val="00501FC2"/>
    <w:rsid w:val="0050217A"/>
    <w:rsid w:val="0050269D"/>
    <w:rsid w:val="00502A2B"/>
    <w:rsid w:val="005068C3"/>
    <w:rsid w:val="00507AEE"/>
    <w:rsid w:val="005104C0"/>
    <w:rsid w:val="00510857"/>
    <w:rsid w:val="0051203C"/>
    <w:rsid w:val="0051229C"/>
    <w:rsid w:val="00513101"/>
    <w:rsid w:val="00513A09"/>
    <w:rsid w:val="00514D26"/>
    <w:rsid w:val="00514F5D"/>
    <w:rsid w:val="00515132"/>
    <w:rsid w:val="005158BC"/>
    <w:rsid w:val="00521785"/>
    <w:rsid w:val="00523E61"/>
    <w:rsid w:val="00524C04"/>
    <w:rsid w:val="005271A3"/>
    <w:rsid w:val="00527745"/>
    <w:rsid w:val="005312DC"/>
    <w:rsid w:val="00531F3F"/>
    <w:rsid w:val="005329B0"/>
    <w:rsid w:val="00535192"/>
    <w:rsid w:val="00535779"/>
    <w:rsid w:val="005414CF"/>
    <w:rsid w:val="0054210C"/>
    <w:rsid w:val="00542A45"/>
    <w:rsid w:val="00542B30"/>
    <w:rsid w:val="00542C94"/>
    <w:rsid w:val="00544E22"/>
    <w:rsid w:val="0054614F"/>
    <w:rsid w:val="00546682"/>
    <w:rsid w:val="00547CC9"/>
    <w:rsid w:val="00550319"/>
    <w:rsid w:val="00550F27"/>
    <w:rsid w:val="00551F79"/>
    <w:rsid w:val="00552007"/>
    <w:rsid w:val="0055273B"/>
    <w:rsid w:val="00552B49"/>
    <w:rsid w:val="005532D2"/>
    <w:rsid w:val="00553657"/>
    <w:rsid w:val="00560566"/>
    <w:rsid w:val="0056202C"/>
    <w:rsid w:val="005623D7"/>
    <w:rsid w:val="00562D52"/>
    <w:rsid w:val="00564F36"/>
    <w:rsid w:val="0056521A"/>
    <w:rsid w:val="0056543A"/>
    <w:rsid w:val="005656E1"/>
    <w:rsid w:val="00565E6C"/>
    <w:rsid w:val="00566C84"/>
    <w:rsid w:val="00566E78"/>
    <w:rsid w:val="005674DC"/>
    <w:rsid w:val="00570235"/>
    <w:rsid w:val="0057095D"/>
    <w:rsid w:val="0057151D"/>
    <w:rsid w:val="005731F9"/>
    <w:rsid w:val="00573B33"/>
    <w:rsid w:val="005746B6"/>
    <w:rsid w:val="00576B7E"/>
    <w:rsid w:val="00576CB9"/>
    <w:rsid w:val="00576D92"/>
    <w:rsid w:val="00577A3B"/>
    <w:rsid w:val="005811AC"/>
    <w:rsid w:val="005844B8"/>
    <w:rsid w:val="0058496E"/>
    <w:rsid w:val="00584DD3"/>
    <w:rsid w:val="00585C59"/>
    <w:rsid w:val="00586F73"/>
    <w:rsid w:val="00587190"/>
    <w:rsid w:val="005918BE"/>
    <w:rsid w:val="0059322E"/>
    <w:rsid w:val="0059366B"/>
    <w:rsid w:val="00595142"/>
    <w:rsid w:val="0059704E"/>
    <w:rsid w:val="005A2477"/>
    <w:rsid w:val="005A262B"/>
    <w:rsid w:val="005A4164"/>
    <w:rsid w:val="005A4CEF"/>
    <w:rsid w:val="005A72BC"/>
    <w:rsid w:val="005B1716"/>
    <w:rsid w:val="005B1B38"/>
    <w:rsid w:val="005B20E6"/>
    <w:rsid w:val="005B3BF1"/>
    <w:rsid w:val="005B5996"/>
    <w:rsid w:val="005C2F5D"/>
    <w:rsid w:val="005C4072"/>
    <w:rsid w:val="005C62FD"/>
    <w:rsid w:val="005C631C"/>
    <w:rsid w:val="005C6CC8"/>
    <w:rsid w:val="005D07DA"/>
    <w:rsid w:val="005D1422"/>
    <w:rsid w:val="005D2655"/>
    <w:rsid w:val="005D4994"/>
    <w:rsid w:val="005D58D0"/>
    <w:rsid w:val="005D7476"/>
    <w:rsid w:val="005E145B"/>
    <w:rsid w:val="005E1CF7"/>
    <w:rsid w:val="005E2440"/>
    <w:rsid w:val="005E28EB"/>
    <w:rsid w:val="005E2D8E"/>
    <w:rsid w:val="005E2E4B"/>
    <w:rsid w:val="005E3861"/>
    <w:rsid w:val="005E3D45"/>
    <w:rsid w:val="005E61EA"/>
    <w:rsid w:val="005F14C4"/>
    <w:rsid w:val="005F17F6"/>
    <w:rsid w:val="005F1F7A"/>
    <w:rsid w:val="005F25B3"/>
    <w:rsid w:val="005F34E9"/>
    <w:rsid w:val="005F46EE"/>
    <w:rsid w:val="005F6212"/>
    <w:rsid w:val="005F7B8F"/>
    <w:rsid w:val="00601A2F"/>
    <w:rsid w:val="00604335"/>
    <w:rsid w:val="006043A5"/>
    <w:rsid w:val="0060444C"/>
    <w:rsid w:val="006055F3"/>
    <w:rsid w:val="00606310"/>
    <w:rsid w:val="00606B81"/>
    <w:rsid w:val="00606B94"/>
    <w:rsid w:val="006103AA"/>
    <w:rsid w:val="006111CA"/>
    <w:rsid w:val="00611927"/>
    <w:rsid w:val="00612EAD"/>
    <w:rsid w:val="00613227"/>
    <w:rsid w:val="00616703"/>
    <w:rsid w:val="00617A44"/>
    <w:rsid w:val="00620D5D"/>
    <w:rsid w:val="00620F37"/>
    <w:rsid w:val="006218D7"/>
    <w:rsid w:val="00621D66"/>
    <w:rsid w:val="00626803"/>
    <w:rsid w:val="00627104"/>
    <w:rsid w:val="00627947"/>
    <w:rsid w:val="00627A82"/>
    <w:rsid w:val="0063039E"/>
    <w:rsid w:val="0063079E"/>
    <w:rsid w:val="00631228"/>
    <w:rsid w:val="00631D21"/>
    <w:rsid w:val="006346C0"/>
    <w:rsid w:val="00634C76"/>
    <w:rsid w:val="00640463"/>
    <w:rsid w:val="00640B36"/>
    <w:rsid w:val="006415F7"/>
    <w:rsid w:val="00641D84"/>
    <w:rsid w:val="00642AF6"/>
    <w:rsid w:val="006440BF"/>
    <w:rsid w:val="00644297"/>
    <w:rsid w:val="00644B85"/>
    <w:rsid w:val="00645168"/>
    <w:rsid w:val="00645A79"/>
    <w:rsid w:val="00645D3F"/>
    <w:rsid w:val="0065231C"/>
    <w:rsid w:val="00652994"/>
    <w:rsid w:val="00655015"/>
    <w:rsid w:val="006551BE"/>
    <w:rsid w:val="00655A72"/>
    <w:rsid w:val="00656C62"/>
    <w:rsid w:val="00657901"/>
    <w:rsid w:val="00657B11"/>
    <w:rsid w:val="00657CC7"/>
    <w:rsid w:val="0066040C"/>
    <w:rsid w:val="0066187A"/>
    <w:rsid w:val="006628A3"/>
    <w:rsid w:val="006628F4"/>
    <w:rsid w:val="00663341"/>
    <w:rsid w:val="00663D1A"/>
    <w:rsid w:val="00663E15"/>
    <w:rsid w:val="006654EE"/>
    <w:rsid w:val="00666424"/>
    <w:rsid w:val="00666830"/>
    <w:rsid w:val="0067014C"/>
    <w:rsid w:val="00670B42"/>
    <w:rsid w:val="00672BEF"/>
    <w:rsid w:val="0067336D"/>
    <w:rsid w:val="006739F7"/>
    <w:rsid w:val="00673C88"/>
    <w:rsid w:val="0067440C"/>
    <w:rsid w:val="0067481F"/>
    <w:rsid w:val="0067497E"/>
    <w:rsid w:val="00675299"/>
    <w:rsid w:val="006754BC"/>
    <w:rsid w:val="006771FE"/>
    <w:rsid w:val="006802D1"/>
    <w:rsid w:val="00680944"/>
    <w:rsid w:val="00681336"/>
    <w:rsid w:val="006839ED"/>
    <w:rsid w:val="00683E7A"/>
    <w:rsid w:val="006840AF"/>
    <w:rsid w:val="00684204"/>
    <w:rsid w:val="00684265"/>
    <w:rsid w:val="00685A84"/>
    <w:rsid w:val="006926D8"/>
    <w:rsid w:val="00692EFA"/>
    <w:rsid w:val="006940BF"/>
    <w:rsid w:val="00694712"/>
    <w:rsid w:val="00695451"/>
    <w:rsid w:val="0069790B"/>
    <w:rsid w:val="006A00B5"/>
    <w:rsid w:val="006A08B0"/>
    <w:rsid w:val="006A239B"/>
    <w:rsid w:val="006A25A1"/>
    <w:rsid w:val="006A30A0"/>
    <w:rsid w:val="006A7254"/>
    <w:rsid w:val="006A745D"/>
    <w:rsid w:val="006A7BA0"/>
    <w:rsid w:val="006A7DBF"/>
    <w:rsid w:val="006A7F1C"/>
    <w:rsid w:val="006B0EBB"/>
    <w:rsid w:val="006B11D2"/>
    <w:rsid w:val="006B19F6"/>
    <w:rsid w:val="006B23E9"/>
    <w:rsid w:val="006B2C7F"/>
    <w:rsid w:val="006B35A6"/>
    <w:rsid w:val="006B387F"/>
    <w:rsid w:val="006B50BD"/>
    <w:rsid w:val="006B510B"/>
    <w:rsid w:val="006B7F41"/>
    <w:rsid w:val="006C05D4"/>
    <w:rsid w:val="006C0ADF"/>
    <w:rsid w:val="006C23B0"/>
    <w:rsid w:val="006C4D29"/>
    <w:rsid w:val="006C5790"/>
    <w:rsid w:val="006C5C48"/>
    <w:rsid w:val="006D0146"/>
    <w:rsid w:val="006D0B9D"/>
    <w:rsid w:val="006D0C6B"/>
    <w:rsid w:val="006D3878"/>
    <w:rsid w:val="006D595E"/>
    <w:rsid w:val="006D67F8"/>
    <w:rsid w:val="006D6B58"/>
    <w:rsid w:val="006D7172"/>
    <w:rsid w:val="006D75B7"/>
    <w:rsid w:val="006D77B2"/>
    <w:rsid w:val="006E13A4"/>
    <w:rsid w:val="006E16A2"/>
    <w:rsid w:val="006E2065"/>
    <w:rsid w:val="006E207E"/>
    <w:rsid w:val="006E2DBB"/>
    <w:rsid w:val="006E37CE"/>
    <w:rsid w:val="006E51E4"/>
    <w:rsid w:val="006E53F3"/>
    <w:rsid w:val="006F34AF"/>
    <w:rsid w:val="006F4467"/>
    <w:rsid w:val="006F4E17"/>
    <w:rsid w:val="006F5869"/>
    <w:rsid w:val="006F5BEB"/>
    <w:rsid w:val="006F62A7"/>
    <w:rsid w:val="006F66EA"/>
    <w:rsid w:val="00701D3A"/>
    <w:rsid w:val="00701E7A"/>
    <w:rsid w:val="007032AA"/>
    <w:rsid w:val="00705BF6"/>
    <w:rsid w:val="00706B6C"/>
    <w:rsid w:val="00707DB5"/>
    <w:rsid w:val="00710E16"/>
    <w:rsid w:val="00712480"/>
    <w:rsid w:val="00712559"/>
    <w:rsid w:val="00712CCA"/>
    <w:rsid w:val="0071452E"/>
    <w:rsid w:val="0071514C"/>
    <w:rsid w:val="00715480"/>
    <w:rsid w:val="00715A74"/>
    <w:rsid w:val="00715C04"/>
    <w:rsid w:val="00715E99"/>
    <w:rsid w:val="00716A1F"/>
    <w:rsid w:val="00720F69"/>
    <w:rsid w:val="00723457"/>
    <w:rsid w:val="00725D28"/>
    <w:rsid w:val="00725D8D"/>
    <w:rsid w:val="00726C3A"/>
    <w:rsid w:val="0072781F"/>
    <w:rsid w:val="00727E13"/>
    <w:rsid w:val="00731089"/>
    <w:rsid w:val="00731D28"/>
    <w:rsid w:val="00731D47"/>
    <w:rsid w:val="007322FB"/>
    <w:rsid w:val="00733AB1"/>
    <w:rsid w:val="00735CE9"/>
    <w:rsid w:val="00740E60"/>
    <w:rsid w:val="007410C1"/>
    <w:rsid w:val="00741602"/>
    <w:rsid w:val="0074191A"/>
    <w:rsid w:val="00743B4F"/>
    <w:rsid w:val="00745D73"/>
    <w:rsid w:val="0074650E"/>
    <w:rsid w:val="00746A13"/>
    <w:rsid w:val="00747257"/>
    <w:rsid w:val="00750437"/>
    <w:rsid w:val="0075151F"/>
    <w:rsid w:val="007517BA"/>
    <w:rsid w:val="00751CF7"/>
    <w:rsid w:val="00751E03"/>
    <w:rsid w:val="0075214F"/>
    <w:rsid w:val="00752BFA"/>
    <w:rsid w:val="00752FB7"/>
    <w:rsid w:val="0075737F"/>
    <w:rsid w:val="007617DF"/>
    <w:rsid w:val="0076277F"/>
    <w:rsid w:val="00762D3F"/>
    <w:rsid w:val="0076357A"/>
    <w:rsid w:val="00763B43"/>
    <w:rsid w:val="007651C3"/>
    <w:rsid w:val="00765C9C"/>
    <w:rsid w:val="00771F1F"/>
    <w:rsid w:val="007725B8"/>
    <w:rsid w:val="00772632"/>
    <w:rsid w:val="00774846"/>
    <w:rsid w:val="00774E04"/>
    <w:rsid w:val="007755AA"/>
    <w:rsid w:val="007760D2"/>
    <w:rsid w:val="00780260"/>
    <w:rsid w:val="00780832"/>
    <w:rsid w:val="00782D4B"/>
    <w:rsid w:val="0078499F"/>
    <w:rsid w:val="00785E9D"/>
    <w:rsid w:val="007865FF"/>
    <w:rsid w:val="00790E11"/>
    <w:rsid w:val="0079181F"/>
    <w:rsid w:val="0079299D"/>
    <w:rsid w:val="00793CCB"/>
    <w:rsid w:val="007941F7"/>
    <w:rsid w:val="00794B27"/>
    <w:rsid w:val="00794F9B"/>
    <w:rsid w:val="007950D5"/>
    <w:rsid w:val="00795554"/>
    <w:rsid w:val="00796591"/>
    <w:rsid w:val="0079692A"/>
    <w:rsid w:val="00797272"/>
    <w:rsid w:val="007A2C77"/>
    <w:rsid w:val="007A358C"/>
    <w:rsid w:val="007A3C83"/>
    <w:rsid w:val="007A3CED"/>
    <w:rsid w:val="007A4336"/>
    <w:rsid w:val="007A505E"/>
    <w:rsid w:val="007A635F"/>
    <w:rsid w:val="007A647D"/>
    <w:rsid w:val="007A72F7"/>
    <w:rsid w:val="007B17EF"/>
    <w:rsid w:val="007B3B25"/>
    <w:rsid w:val="007B59F6"/>
    <w:rsid w:val="007B6E5F"/>
    <w:rsid w:val="007B7859"/>
    <w:rsid w:val="007B7F61"/>
    <w:rsid w:val="007C03DE"/>
    <w:rsid w:val="007C1C9A"/>
    <w:rsid w:val="007C2B85"/>
    <w:rsid w:val="007C360C"/>
    <w:rsid w:val="007C52AA"/>
    <w:rsid w:val="007C5A43"/>
    <w:rsid w:val="007C5EED"/>
    <w:rsid w:val="007C6BC0"/>
    <w:rsid w:val="007C7805"/>
    <w:rsid w:val="007D4298"/>
    <w:rsid w:val="007D4B6D"/>
    <w:rsid w:val="007D5FB1"/>
    <w:rsid w:val="007D6F95"/>
    <w:rsid w:val="007D710C"/>
    <w:rsid w:val="007E1807"/>
    <w:rsid w:val="007E695C"/>
    <w:rsid w:val="007E7844"/>
    <w:rsid w:val="007F0078"/>
    <w:rsid w:val="007F04A8"/>
    <w:rsid w:val="007F134F"/>
    <w:rsid w:val="007F26DE"/>
    <w:rsid w:val="007F2BC3"/>
    <w:rsid w:val="007F31F4"/>
    <w:rsid w:val="007F3910"/>
    <w:rsid w:val="007F3B36"/>
    <w:rsid w:val="007F45A1"/>
    <w:rsid w:val="007F49E0"/>
    <w:rsid w:val="007F4AB6"/>
    <w:rsid w:val="007F5ACA"/>
    <w:rsid w:val="007F5C70"/>
    <w:rsid w:val="007F6852"/>
    <w:rsid w:val="007F7844"/>
    <w:rsid w:val="008000FD"/>
    <w:rsid w:val="00800D1F"/>
    <w:rsid w:val="00800D82"/>
    <w:rsid w:val="0080345B"/>
    <w:rsid w:val="00803B56"/>
    <w:rsid w:val="00804997"/>
    <w:rsid w:val="008057D6"/>
    <w:rsid w:val="00805803"/>
    <w:rsid w:val="008079EF"/>
    <w:rsid w:val="00810F53"/>
    <w:rsid w:val="00811368"/>
    <w:rsid w:val="00811815"/>
    <w:rsid w:val="00813743"/>
    <w:rsid w:val="0081593F"/>
    <w:rsid w:val="008171D9"/>
    <w:rsid w:val="008206A1"/>
    <w:rsid w:val="008206ED"/>
    <w:rsid w:val="00820A7A"/>
    <w:rsid w:val="00820AFA"/>
    <w:rsid w:val="008222DB"/>
    <w:rsid w:val="00822573"/>
    <w:rsid w:val="00825CB5"/>
    <w:rsid w:val="00825F5C"/>
    <w:rsid w:val="00826FD2"/>
    <w:rsid w:val="00830BA5"/>
    <w:rsid w:val="00830E7F"/>
    <w:rsid w:val="0083215A"/>
    <w:rsid w:val="00832D51"/>
    <w:rsid w:val="00834C34"/>
    <w:rsid w:val="00834EC9"/>
    <w:rsid w:val="00835740"/>
    <w:rsid w:val="00836958"/>
    <w:rsid w:val="008373CE"/>
    <w:rsid w:val="0083768B"/>
    <w:rsid w:val="0084089F"/>
    <w:rsid w:val="00840C06"/>
    <w:rsid w:val="0084192C"/>
    <w:rsid w:val="00846427"/>
    <w:rsid w:val="00847CAB"/>
    <w:rsid w:val="008504CE"/>
    <w:rsid w:val="00850ED8"/>
    <w:rsid w:val="00852E08"/>
    <w:rsid w:val="0085449B"/>
    <w:rsid w:val="0085566D"/>
    <w:rsid w:val="00857FD3"/>
    <w:rsid w:val="00863753"/>
    <w:rsid w:val="008637CE"/>
    <w:rsid w:val="008639FE"/>
    <w:rsid w:val="008642C3"/>
    <w:rsid w:val="00866045"/>
    <w:rsid w:val="008677DB"/>
    <w:rsid w:val="00870416"/>
    <w:rsid w:val="008726F4"/>
    <w:rsid w:val="008732C5"/>
    <w:rsid w:val="00873DAA"/>
    <w:rsid w:val="00874156"/>
    <w:rsid w:val="00874381"/>
    <w:rsid w:val="00876043"/>
    <w:rsid w:val="00876795"/>
    <w:rsid w:val="00876AB2"/>
    <w:rsid w:val="008773AC"/>
    <w:rsid w:val="008779B4"/>
    <w:rsid w:val="00880202"/>
    <w:rsid w:val="00880712"/>
    <w:rsid w:val="00883228"/>
    <w:rsid w:val="008843A1"/>
    <w:rsid w:val="008910E5"/>
    <w:rsid w:val="00891694"/>
    <w:rsid w:val="00891A29"/>
    <w:rsid w:val="00891DFE"/>
    <w:rsid w:val="00892C58"/>
    <w:rsid w:val="0089335E"/>
    <w:rsid w:val="00893946"/>
    <w:rsid w:val="008940B3"/>
    <w:rsid w:val="00894D67"/>
    <w:rsid w:val="00894EFF"/>
    <w:rsid w:val="0089535A"/>
    <w:rsid w:val="00895A8E"/>
    <w:rsid w:val="00895FD9"/>
    <w:rsid w:val="00896512"/>
    <w:rsid w:val="00897147"/>
    <w:rsid w:val="00897B0E"/>
    <w:rsid w:val="008A1E9E"/>
    <w:rsid w:val="008A2941"/>
    <w:rsid w:val="008A2DD9"/>
    <w:rsid w:val="008A369E"/>
    <w:rsid w:val="008A3C61"/>
    <w:rsid w:val="008A491A"/>
    <w:rsid w:val="008A56AA"/>
    <w:rsid w:val="008A5913"/>
    <w:rsid w:val="008A6761"/>
    <w:rsid w:val="008B00C3"/>
    <w:rsid w:val="008B310A"/>
    <w:rsid w:val="008B3340"/>
    <w:rsid w:val="008B338C"/>
    <w:rsid w:val="008B3A72"/>
    <w:rsid w:val="008B40D7"/>
    <w:rsid w:val="008B5045"/>
    <w:rsid w:val="008C0A9B"/>
    <w:rsid w:val="008C13D0"/>
    <w:rsid w:val="008C140B"/>
    <w:rsid w:val="008C143A"/>
    <w:rsid w:val="008C1AA4"/>
    <w:rsid w:val="008C2664"/>
    <w:rsid w:val="008C31B6"/>
    <w:rsid w:val="008C411C"/>
    <w:rsid w:val="008C4A2B"/>
    <w:rsid w:val="008C56ED"/>
    <w:rsid w:val="008C68EF"/>
    <w:rsid w:val="008C6F45"/>
    <w:rsid w:val="008C752C"/>
    <w:rsid w:val="008C7F02"/>
    <w:rsid w:val="008D0AAD"/>
    <w:rsid w:val="008D0E92"/>
    <w:rsid w:val="008D2487"/>
    <w:rsid w:val="008D30E6"/>
    <w:rsid w:val="008D4265"/>
    <w:rsid w:val="008D46A7"/>
    <w:rsid w:val="008D5FE5"/>
    <w:rsid w:val="008D60D9"/>
    <w:rsid w:val="008E03F2"/>
    <w:rsid w:val="008E0806"/>
    <w:rsid w:val="008E3271"/>
    <w:rsid w:val="008E50A7"/>
    <w:rsid w:val="008E671D"/>
    <w:rsid w:val="008E6E0C"/>
    <w:rsid w:val="008E781B"/>
    <w:rsid w:val="008E7F2C"/>
    <w:rsid w:val="008F4177"/>
    <w:rsid w:val="008F5344"/>
    <w:rsid w:val="008F596C"/>
    <w:rsid w:val="008F6438"/>
    <w:rsid w:val="008F6804"/>
    <w:rsid w:val="008F7AD0"/>
    <w:rsid w:val="008F7F1A"/>
    <w:rsid w:val="00900C53"/>
    <w:rsid w:val="00901A2F"/>
    <w:rsid w:val="00901A9A"/>
    <w:rsid w:val="009021D3"/>
    <w:rsid w:val="00902393"/>
    <w:rsid w:val="0090435A"/>
    <w:rsid w:val="009046A2"/>
    <w:rsid w:val="00906F63"/>
    <w:rsid w:val="00907C90"/>
    <w:rsid w:val="00911D71"/>
    <w:rsid w:val="009131AF"/>
    <w:rsid w:val="0091354E"/>
    <w:rsid w:val="00913565"/>
    <w:rsid w:val="00914C09"/>
    <w:rsid w:val="00915102"/>
    <w:rsid w:val="009169BF"/>
    <w:rsid w:val="0092016C"/>
    <w:rsid w:val="009229BC"/>
    <w:rsid w:val="00922B9C"/>
    <w:rsid w:val="00923736"/>
    <w:rsid w:val="00924441"/>
    <w:rsid w:val="00924A19"/>
    <w:rsid w:val="00924B76"/>
    <w:rsid w:val="0092526E"/>
    <w:rsid w:val="00927722"/>
    <w:rsid w:val="00930DA3"/>
    <w:rsid w:val="00930E8F"/>
    <w:rsid w:val="00931F74"/>
    <w:rsid w:val="00932A37"/>
    <w:rsid w:val="00932C53"/>
    <w:rsid w:val="00933474"/>
    <w:rsid w:val="00933ED7"/>
    <w:rsid w:val="009347FA"/>
    <w:rsid w:val="0093558E"/>
    <w:rsid w:val="0093748B"/>
    <w:rsid w:val="00940084"/>
    <w:rsid w:val="00944368"/>
    <w:rsid w:val="00944F51"/>
    <w:rsid w:val="009461CE"/>
    <w:rsid w:val="009462DE"/>
    <w:rsid w:val="00951101"/>
    <w:rsid w:val="009523AC"/>
    <w:rsid w:val="00952423"/>
    <w:rsid w:val="0095336B"/>
    <w:rsid w:val="00953713"/>
    <w:rsid w:val="00953D47"/>
    <w:rsid w:val="009552FA"/>
    <w:rsid w:val="00956943"/>
    <w:rsid w:val="009612E4"/>
    <w:rsid w:val="009614D8"/>
    <w:rsid w:val="00962ACB"/>
    <w:rsid w:val="00963BB7"/>
    <w:rsid w:val="0096656E"/>
    <w:rsid w:val="00966883"/>
    <w:rsid w:val="00966986"/>
    <w:rsid w:val="00966FD4"/>
    <w:rsid w:val="009711FF"/>
    <w:rsid w:val="009737F2"/>
    <w:rsid w:val="00974AA5"/>
    <w:rsid w:val="00975A82"/>
    <w:rsid w:val="00976698"/>
    <w:rsid w:val="00976E3D"/>
    <w:rsid w:val="00977B65"/>
    <w:rsid w:val="009820BD"/>
    <w:rsid w:val="0098294C"/>
    <w:rsid w:val="00983808"/>
    <w:rsid w:val="00983C94"/>
    <w:rsid w:val="00983D52"/>
    <w:rsid w:val="0098449C"/>
    <w:rsid w:val="00984C98"/>
    <w:rsid w:val="00985E9C"/>
    <w:rsid w:val="00986D09"/>
    <w:rsid w:val="00986E26"/>
    <w:rsid w:val="00986EBD"/>
    <w:rsid w:val="0098744A"/>
    <w:rsid w:val="00990236"/>
    <w:rsid w:val="009920E0"/>
    <w:rsid w:val="00992E6F"/>
    <w:rsid w:val="00994DD6"/>
    <w:rsid w:val="00994ED5"/>
    <w:rsid w:val="00995280"/>
    <w:rsid w:val="009956B5"/>
    <w:rsid w:val="00995B5E"/>
    <w:rsid w:val="009974D4"/>
    <w:rsid w:val="00997E89"/>
    <w:rsid w:val="009A00ED"/>
    <w:rsid w:val="009A357C"/>
    <w:rsid w:val="009A37C0"/>
    <w:rsid w:val="009A42D3"/>
    <w:rsid w:val="009A482E"/>
    <w:rsid w:val="009A773B"/>
    <w:rsid w:val="009B0791"/>
    <w:rsid w:val="009B0EB2"/>
    <w:rsid w:val="009B2950"/>
    <w:rsid w:val="009B2BD0"/>
    <w:rsid w:val="009B3803"/>
    <w:rsid w:val="009B3BB0"/>
    <w:rsid w:val="009B3E02"/>
    <w:rsid w:val="009B46BD"/>
    <w:rsid w:val="009B5830"/>
    <w:rsid w:val="009B5B40"/>
    <w:rsid w:val="009C0570"/>
    <w:rsid w:val="009C0682"/>
    <w:rsid w:val="009C31E9"/>
    <w:rsid w:val="009C39D8"/>
    <w:rsid w:val="009C4DE8"/>
    <w:rsid w:val="009C5FC9"/>
    <w:rsid w:val="009C6CCE"/>
    <w:rsid w:val="009C77BB"/>
    <w:rsid w:val="009D0329"/>
    <w:rsid w:val="009D55BF"/>
    <w:rsid w:val="009D6503"/>
    <w:rsid w:val="009D7091"/>
    <w:rsid w:val="009E0058"/>
    <w:rsid w:val="009E01C2"/>
    <w:rsid w:val="009E0FCD"/>
    <w:rsid w:val="009E11BA"/>
    <w:rsid w:val="009E12AA"/>
    <w:rsid w:val="009E2542"/>
    <w:rsid w:val="009E2D64"/>
    <w:rsid w:val="009E330A"/>
    <w:rsid w:val="009E64DE"/>
    <w:rsid w:val="009E6E8A"/>
    <w:rsid w:val="009E712F"/>
    <w:rsid w:val="009E74E5"/>
    <w:rsid w:val="009F05C4"/>
    <w:rsid w:val="009F2D95"/>
    <w:rsid w:val="009F4DCD"/>
    <w:rsid w:val="009F511A"/>
    <w:rsid w:val="009F57B3"/>
    <w:rsid w:val="009F5965"/>
    <w:rsid w:val="009F733A"/>
    <w:rsid w:val="009F761B"/>
    <w:rsid w:val="00A01C88"/>
    <w:rsid w:val="00A02A8B"/>
    <w:rsid w:val="00A04CC2"/>
    <w:rsid w:val="00A054C4"/>
    <w:rsid w:val="00A05986"/>
    <w:rsid w:val="00A07339"/>
    <w:rsid w:val="00A11B69"/>
    <w:rsid w:val="00A127C1"/>
    <w:rsid w:val="00A15817"/>
    <w:rsid w:val="00A1637D"/>
    <w:rsid w:val="00A16DE8"/>
    <w:rsid w:val="00A20A1E"/>
    <w:rsid w:val="00A24372"/>
    <w:rsid w:val="00A2479C"/>
    <w:rsid w:val="00A249E9"/>
    <w:rsid w:val="00A25C7C"/>
    <w:rsid w:val="00A25EB1"/>
    <w:rsid w:val="00A2684A"/>
    <w:rsid w:val="00A2690D"/>
    <w:rsid w:val="00A26A27"/>
    <w:rsid w:val="00A2705A"/>
    <w:rsid w:val="00A27107"/>
    <w:rsid w:val="00A27561"/>
    <w:rsid w:val="00A27EA8"/>
    <w:rsid w:val="00A30A06"/>
    <w:rsid w:val="00A30F39"/>
    <w:rsid w:val="00A31F3E"/>
    <w:rsid w:val="00A32273"/>
    <w:rsid w:val="00A32AA1"/>
    <w:rsid w:val="00A330F7"/>
    <w:rsid w:val="00A34423"/>
    <w:rsid w:val="00A35C87"/>
    <w:rsid w:val="00A37A5C"/>
    <w:rsid w:val="00A37D3E"/>
    <w:rsid w:val="00A37F2C"/>
    <w:rsid w:val="00A426E3"/>
    <w:rsid w:val="00A42984"/>
    <w:rsid w:val="00A43E13"/>
    <w:rsid w:val="00A44190"/>
    <w:rsid w:val="00A50AF6"/>
    <w:rsid w:val="00A5130A"/>
    <w:rsid w:val="00A51529"/>
    <w:rsid w:val="00A51E04"/>
    <w:rsid w:val="00A5212C"/>
    <w:rsid w:val="00A54746"/>
    <w:rsid w:val="00A54BBC"/>
    <w:rsid w:val="00A55F64"/>
    <w:rsid w:val="00A55F92"/>
    <w:rsid w:val="00A5673D"/>
    <w:rsid w:val="00A574AE"/>
    <w:rsid w:val="00A61095"/>
    <w:rsid w:val="00A623A3"/>
    <w:rsid w:val="00A62D2F"/>
    <w:rsid w:val="00A62FA9"/>
    <w:rsid w:val="00A641AA"/>
    <w:rsid w:val="00A65067"/>
    <w:rsid w:val="00A66E54"/>
    <w:rsid w:val="00A67007"/>
    <w:rsid w:val="00A677C1"/>
    <w:rsid w:val="00A67BA3"/>
    <w:rsid w:val="00A67C76"/>
    <w:rsid w:val="00A7113E"/>
    <w:rsid w:val="00A72E77"/>
    <w:rsid w:val="00A72EA9"/>
    <w:rsid w:val="00A73140"/>
    <w:rsid w:val="00A73F96"/>
    <w:rsid w:val="00A75249"/>
    <w:rsid w:val="00A75B9B"/>
    <w:rsid w:val="00A75E75"/>
    <w:rsid w:val="00A77309"/>
    <w:rsid w:val="00A81FC9"/>
    <w:rsid w:val="00A82509"/>
    <w:rsid w:val="00A83485"/>
    <w:rsid w:val="00A842E2"/>
    <w:rsid w:val="00A86A73"/>
    <w:rsid w:val="00A91E16"/>
    <w:rsid w:val="00A92EA9"/>
    <w:rsid w:val="00A93457"/>
    <w:rsid w:val="00A95904"/>
    <w:rsid w:val="00A9597A"/>
    <w:rsid w:val="00A97D58"/>
    <w:rsid w:val="00AA025B"/>
    <w:rsid w:val="00AA07FF"/>
    <w:rsid w:val="00AA0F71"/>
    <w:rsid w:val="00AA2304"/>
    <w:rsid w:val="00AA2E76"/>
    <w:rsid w:val="00AA6094"/>
    <w:rsid w:val="00AA7E61"/>
    <w:rsid w:val="00AB1A6B"/>
    <w:rsid w:val="00AB2832"/>
    <w:rsid w:val="00AB3E35"/>
    <w:rsid w:val="00AB474E"/>
    <w:rsid w:val="00AB4BB2"/>
    <w:rsid w:val="00AB5175"/>
    <w:rsid w:val="00AC0EAB"/>
    <w:rsid w:val="00AC1969"/>
    <w:rsid w:val="00AC19FD"/>
    <w:rsid w:val="00AC2B94"/>
    <w:rsid w:val="00AC3151"/>
    <w:rsid w:val="00AC3294"/>
    <w:rsid w:val="00AC520F"/>
    <w:rsid w:val="00AC6820"/>
    <w:rsid w:val="00AC6B61"/>
    <w:rsid w:val="00AC73D3"/>
    <w:rsid w:val="00AC7469"/>
    <w:rsid w:val="00AD05C7"/>
    <w:rsid w:val="00AD3478"/>
    <w:rsid w:val="00AD3F04"/>
    <w:rsid w:val="00AD4932"/>
    <w:rsid w:val="00AD4B0A"/>
    <w:rsid w:val="00AD6836"/>
    <w:rsid w:val="00AD6FD0"/>
    <w:rsid w:val="00AE0193"/>
    <w:rsid w:val="00AE2557"/>
    <w:rsid w:val="00AE2B48"/>
    <w:rsid w:val="00AE2F9B"/>
    <w:rsid w:val="00AE706B"/>
    <w:rsid w:val="00AE75F1"/>
    <w:rsid w:val="00AE77C6"/>
    <w:rsid w:val="00AE795E"/>
    <w:rsid w:val="00AF0CC4"/>
    <w:rsid w:val="00AF20ED"/>
    <w:rsid w:val="00AF25A3"/>
    <w:rsid w:val="00AF2860"/>
    <w:rsid w:val="00AF325B"/>
    <w:rsid w:val="00AF3B1F"/>
    <w:rsid w:val="00AF6A31"/>
    <w:rsid w:val="00AF7404"/>
    <w:rsid w:val="00AF7C38"/>
    <w:rsid w:val="00AF7D5A"/>
    <w:rsid w:val="00AF7EB7"/>
    <w:rsid w:val="00B009A0"/>
    <w:rsid w:val="00B01F4C"/>
    <w:rsid w:val="00B03763"/>
    <w:rsid w:val="00B05152"/>
    <w:rsid w:val="00B05216"/>
    <w:rsid w:val="00B05F29"/>
    <w:rsid w:val="00B122BD"/>
    <w:rsid w:val="00B14976"/>
    <w:rsid w:val="00B14B2F"/>
    <w:rsid w:val="00B16027"/>
    <w:rsid w:val="00B163CC"/>
    <w:rsid w:val="00B168D9"/>
    <w:rsid w:val="00B2043A"/>
    <w:rsid w:val="00B213C2"/>
    <w:rsid w:val="00B2188C"/>
    <w:rsid w:val="00B253BF"/>
    <w:rsid w:val="00B2544B"/>
    <w:rsid w:val="00B25D6C"/>
    <w:rsid w:val="00B25F16"/>
    <w:rsid w:val="00B26452"/>
    <w:rsid w:val="00B27DF4"/>
    <w:rsid w:val="00B3084A"/>
    <w:rsid w:val="00B308F0"/>
    <w:rsid w:val="00B30CFE"/>
    <w:rsid w:val="00B330F5"/>
    <w:rsid w:val="00B333EC"/>
    <w:rsid w:val="00B33587"/>
    <w:rsid w:val="00B3734B"/>
    <w:rsid w:val="00B3768D"/>
    <w:rsid w:val="00B37802"/>
    <w:rsid w:val="00B404EC"/>
    <w:rsid w:val="00B411F8"/>
    <w:rsid w:val="00B4122B"/>
    <w:rsid w:val="00B4183C"/>
    <w:rsid w:val="00B41969"/>
    <w:rsid w:val="00B419DD"/>
    <w:rsid w:val="00B42099"/>
    <w:rsid w:val="00B42741"/>
    <w:rsid w:val="00B42DBD"/>
    <w:rsid w:val="00B45AFA"/>
    <w:rsid w:val="00B46256"/>
    <w:rsid w:val="00B465E2"/>
    <w:rsid w:val="00B47661"/>
    <w:rsid w:val="00B50964"/>
    <w:rsid w:val="00B50A52"/>
    <w:rsid w:val="00B55032"/>
    <w:rsid w:val="00B578DC"/>
    <w:rsid w:val="00B57C04"/>
    <w:rsid w:val="00B63800"/>
    <w:rsid w:val="00B63F49"/>
    <w:rsid w:val="00B6406B"/>
    <w:rsid w:val="00B67D1D"/>
    <w:rsid w:val="00B67EF9"/>
    <w:rsid w:val="00B73EA0"/>
    <w:rsid w:val="00B763A1"/>
    <w:rsid w:val="00B76BF6"/>
    <w:rsid w:val="00B77232"/>
    <w:rsid w:val="00B80A7B"/>
    <w:rsid w:val="00B80B3B"/>
    <w:rsid w:val="00B81C15"/>
    <w:rsid w:val="00B82718"/>
    <w:rsid w:val="00B82E06"/>
    <w:rsid w:val="00B82EB6"/>
    <w:rsid w:val="00B8500E"/>
    <w:rsid w:val="00B8506E"/>
    <w:rsid w:val="00B8530A"/>
    <w:rsid w:val="00B87796"/>
    <w:rsid w:val="00B903D3"/>
    <w:rsid w:val="00B90D53"/>
    <w:rsid w:val="00B90F99"/>
    <w:rsid w:val="00B917B9"/>
    <w:rsid w:val="00B91AE6"/>
    <w:rsid w:val="00B92895"/>
    <w:rsid w:val="00B936CA"/>
    <w:rsid w:val="00B93700"/>
    <w:rsid w:val="00B95F3E"/>
    <w:rsid w:val="00B96880"/>
    <w:rsid w:val="00B97AD3"/>
    <w:rsid w:val="00BA0765"/>
    <w:rsid w:val="00BA15CC"/>
    <w:rsid w:val="00BA18CA"/>
    <w:rsid w:val="00BA2B05"/>
    <w:rsid w:val="00BA3D2F"/>
    <w:rsid w:val="00BA6A98"/>
    <w:rsid w:val="00BA759D"/>
    <w:rsid w:val="00BAFBE7"/>
    <w:rsid w:val="00BB07AC"/>
    <w:rsid w:val="00BB0931"/>
    <w:rsid w:val="00BB1427"/>
    <w:rsid w:val="00BB1BC0"/>
    <w:rsid w:val="00BB2438"/>
    <w:rsid w:val="00BB2AD8"/>
    <w:rsid w:val="00BB39BF"/>
    <w:rsid w:val="00BB46EA"/>
    <w:rsid w:val="00BB519B"/>
    <w:rsid w:val="00BB60FB"/>
    <w:rsid w:val="00BB61EF"/>
    <w:rsid w:val="00BB743A"/>
    <w:rsid w:val="00BC0B2D"/>
    <w:rsid w:val="00BC11E3"/>
    <w:rsid w:val="00BC31B9"/>
    <w:rsid w:val="00BC3D8C"/>
    <w:rsid w:val="00BC3E0F"/>
    <w:rsid w:val="00BC443E"/>
    <w:rsid w:val="00BC46D2"/>
    <w:rsid w:val="00BC4BBC"/>
    <w:rsid w:val="00BC5ED3"/>
    <w:rsid w:val="00BC7DB7"/>
    <w:rsid w:val="00BD6F0C"/>
    <w:rsid w:val="00BD773D"/>
    <w:rsid w:val="00BE0C0A"/>
    <w:rsid w:val="00BE1CA1"/>
    <w:rsid w:val="00BE21AE"/>
    <w:rsid w:val="00BE2714"/>
    <w:rsid w:val="00BE2B6B"/>
    <w:rsid w:val="00BE3F71"/>
    <w:rsid w:val="00BE4C76"/>
    <w:rsid w:val="00BE4E4B"/>
    <w:rsid w:val="00BE76AE"/>
    <w:rsid w:val="00BE7728"/>
    <w:rsid w:val="00BE7A36"/>
    <w:rsid w:val="00BE7C2D"/>
    <w:rsid w:val="00BE7D19"/>
    <w:rsid w:val="00BF030E"/>
    <w:rsid w:val="00BF0AFB"/>
    <w:rsid w:val="00BF0B58"/>
    <w:rsid w:val="00BF1B00"/>
    <w:rsid w:val="00BF25BC"/>
    <w:rsid w:val="00BF2E5E"/>
    <w:rsid w:val="00BF2F7F"/>
    <w:rsid w:val="00BF329E"/>
    <w:rsid w:val="00C01902"/>
    <w:rsid w:val="00C01F05"/>
    <w:rsid w:val="00C02C31"/>
    <w:rsid w:val="00C02E33"/>
    <w:rsid w:val="00C0335F"/>
    <w:rsid w:val="00C03BEF"/>
    <w:rsid w:val="00C0497D"/>
    <w:rsid w:val="00C06B00"/>
    <w:rsid w:val="00C10A1F"/>
    <w:rsid w:val="00C12B83"/>
    <w:rsid w:val="00C132DC"/>
    <w:rsid w:val="00C133F1"/>
    <w:rsid w:val="00C15023"/>
    <w:rsid w:val="00C17B4F"/>
    <w:rsid w:val="00C203DD"/>
    <w:rsid w:val="00C2110D"/>
    <w:rsid w:val="00C21C1B"/>
    <w:rsid w:val="00C224B9"/>
    <w:rsid w:val="00C23DD2"/>
    <w:rsid w:val="00C23FE9"/>
    <w:rsid w:val="00C24460"/>
    <w:rsid w:val="00C24E9C"/>
    <w:rsid w:val="00C26D0A"/>
    <w:rsid w:val="00C273E8"/>
    <w:rsid w:val="00C30146"/>
    <w:rsid w:val="00C301E9"/>
    <w:rsid w:val="00C3064B"/>
    <w:rsid w:val="00C30801"/>
    <w:rsid w:val="00C31225"/>
    <w:rsid w:val="00C31296"/>
    <w:rsid w:val="00C321CE"/>
    <w:rsid w:val="00C32634"/>
    <w:rsid w:val="00C34B13"/>
    <w:rsid w:val="00C359A6"/>
    <w:rsid w:val="00C3769A"/>
    <w:rsid w:val="00C376F6"/>
    <w:rsid w:val="00C407E7"/>
    <w:rsid w:val="00C4097F"/>
    <w:rsid w:val="00C40DF7"/>
    <w:rsid w:val="00C415DD"/>
    <w:rsid w:val="00C42770"/>
    <w:rsid w:val="00C4425B"/>
    <w:rsid w:val="00C477EF"/>
    <w:rsid w:val="00C47960"/>
    <w:rsid w:val="00C5207C"/>
    <w:rsid w:val="00C53952"/>
    <w:rsid w:val="00C54E69"/>
    <w:rsid w:val="00C559DD"/>
    <w:rsid w:val="00C5614F"/>
    <w:rsid w:val="00C56A42"/>
    <w:rsid w:val="00C5746B"/>
    <w:rsid w:val="00C5789E"/>
    <w:rsid w:val="00C6034E"/>
    <w:rsid w:val="00C60AFA"/>
    <w:rsid w:val="00C616CC"/>
    <w:rsid w:val="00C61E60"/>
    <w:rsid w:val="00C62537"/>
    <w:rsid w:val="00C62841"/>
    <w:rsid w:val="00C635A2"/>
    <w:rsid w:val="00C64389"/>
    <w:rsid w:val="00C650B3"/>
    <w:rsid w:val="00C653EE"/>
    <w:rsid w:val="00C703B5"/>
    <w:rsid w:val="00C72222"/>
    <w:rsid w:val="00C72F3B"/>
    <w:rsid w:val="00C73EFF"/>
    <w:rsid w:val="00C73F9C"/>
    <w:rsid w:val="00C74C6D"/>
    <w:rsid w:val="00C75A96"/>
    <w:rsid w:val="00C75B71"/>
    <w:rsid w:val="00C80C8E"/>
    <w:rsid w:val="00C80D69"/>
    <w:rsid w:val="00C80EAE"/>
    <w:rsid w:val="00C80EB2"/>
    <w:rsid w:val="00C81EA4"/>
    <w:rsid w:val="00C82B66"/>
    <w:rsid w:val="00C82CDD"/>
    <w:rsid w:val="00C846DE"/>
    <w:rsid w:val="00C857FF"/>
    <w:rsid w:val="00C861E4"/>
    <w:rsid w:val="00C8651B"/>
    <w:rsid w:val="00C86BFE"/>
    <w:rsid w:val="00C86F4A"/>
    <w:rsid w:val="00C87470"/>
    <w:rsid w:val="00C90020"/>
    <w:rsid w:val="00C9050C"/>
    <w:rsid w:val="00C90955"/>
    <w:rsid w:val="00C92BD8"/>
    <w:rsid w:val="00C957B8"/>
    <w:rsid w:val="00C95BE2"/>
    <w:rsid w:val="00C97670"/>
    <w:rsid w:val="00CA08CC"/>
    <w:rsid w:val="00CA1799"/>
    <w:rsid w:val="00CA1B56"/>
    <w:rsid w:val="00CA2353"/>
    <w:rsid w:val="00CA39E8"/>
    <w:rsid w:val="00CA3D76"/>
    <w:rsid w:val="00CA3F53"/>
    <w:rsid w:val="00CA4386"/>
    <w:rsid w:val="00CA5EFE"/>
    <w:rsid w:val="00CA6D5A"/>
    <w:rsid w:val="00CA7C4A"/>
    <w:rsid w:val="00CB0F7C"/>
    <w:rsid w:val="00CB1959"/>
    <w:rsid w:val="00CB2D72"/>
    <w:rsid w:val="00CB4B4A"/>
    <w:rsid w:val="00CB4F9A"/>
    <w:rsid w:val="00CB589F"/>
    <w:rsid w:val="00CB64C1"/>
    <w:rsid w:val="00CB6F10"/>
    <w:rsid w:val="00CB6F15"/>
    <w:rsid w:val="00CC1284"/>
    <w:rsid w:val="00CC1666"/>
    <w:rsid w:val="00CC25F4"/>
    <w:rsid w:val="00CC3352"/>
    <w:rsid w:val="00CC352B"/>
    <w:rsid w:val="00CC3C02"/>
    <w:rsid w:val="00CD14DA"/>
    <w:rsid w:val="00CD3DC1"/>
    <w:rsid w:val="00CD41A5"/>
    <w:rsid w:val="00CD44CD"/>
    <w:rsid w:val="00CD6B92"/>
    <w:rsid w:val="00CD74FE"/>
    <w:rsid w:val="00CD78B4"/>
    <w:rsid w:val="00CD7F24"/>
    <w:rsid w:val="00CE0293"/>
    <w:rsid w:val="00CE0839"/>
    <w:rsid w:val="00CE1C9A"/>
    <w:rsid w:val="00CE26FE"/>
    <w:rsid w:val="00CE2FFF"/>
    <w:rsid w:val="00CE3498"/>
    <w:rsid w:val="00CE3580"/>
    <w:rsid w:val="00CE4214"/>
    <w:rsid w:val="00CE4E51"/>
    <w:rsid w:val="00CE5624"/>
    <w:rsid w:val="00CE5D0B"/>
    <w:rsid w:val="00CE7B8D"/>
    <w:rsid w:val="00CF0430"/>
    <w:rsid w:val="00CF0EB1"/>
    <w:rsid w:val="00CF1153"/>
    <w:rsid w:val="00CF153B"/>
    <w:rsid w:val="00CF2CE6"/>
    <w:rsid w:val="00CF55A3"/>
    <w:rsid w:val="00CF5E95"/>
    <w:rsid w:val="00CF6F84"/>
    <w:rsid w:val="00D0031D"/>
    <w:rsid w:val="00D00880"/>
    <w:rsid w:val="00D01A43"/>
    <w:rsid w:val="00D040E0"/>
    <w:rsid w:val="00D04437"/>
    <w:rsid w:val="00D04616"/>
    <w:rsid w:val="00D052D0"/>
    <w:rsid w:val="00D05BF2"/>
    <w:rsid w:val="00D06E79"/>
    <w:rsid w:val="00D11868"/>
    <w:rsid w:val="00D13468"/>
    <w:rsid w:val="00D141F7"/>
    <w:rsid w:val="00D1466B"/>
    <w:rsid w:val="00D1489E"/>
    <w:rsid w:val="00D161C2"/>
    <w:rsid w:val="00D2025B"/>
    <w:rsid w:val="00D21A41"/>
    <w:rsid w:val="00D21A48"/>
    <w:rsid w:val="00D22E37"/>
    <w:rsid w:val="00D231A0"/>
    <w:rsid w:val="00D248E8"/>
    <w:rsid w:val="00D260F9"/>
    <w:rsid w:val="00D272E9"/>
    <w:rsid w:val="00D27AD7"/>
    <w:rsid w:val="00D30D1A"/>
    <w:rsid w:val="00D31AA6"/>
    <w:rsid w:val="00D32398"/>
    <w:rsid w:val="00D34459"/>
    <w:rsid w:val="00D348B7"/>
    <w:rsid w:val="00D34F68"/>
    <w:rsid w:val="00D350BC"/>
    <w:rsid w:val="00D41DCE"/>
    <w:rsid w:val="00D42AFA"/>
    <w:rsid w:val="00D45580"/>
    <w:rsid w:val="00D4736B"/>
    <w:rsid w:val="00D47607"/>
    <w:rsid w:val="00D50F2C"/>
    <w:rsid w:val="00D5269D"/>
    <w:rsid w:val="00D538AF"/>
    <w:rsid w:val="00D53A56"/>
    <w:rsid w:val="00D53BF7"/>
    <w:rsid w:val="00D5517D"/>
    <w:rsid w:val="00D55283"/>
    <w:rsid w:val="00D56B32"/>
    <w:rsid w:val="00D620EE"/>
    <w:rsid w:val="00D62E34"/>
    <w:rsid w:val="00D64B30"/>
    <w:rsid w:val="00D65283"/>
    <w:rsid w:val="00D65BF2"/>
    <w:rsid w:val="00D664F7"/>
    <w:rsid w:val="00D66D1F"/>
    <w:rsid w:val="00D6707E"/>
    <w:rsid w:val="00D67D63"/>
    <w:rsid w:val="00D70CB4"/>
    <w:rsid w:val="00D7209C"/>
    <w:rsid w:val="00D75479"/>
    <w:rsid w:val="00D76AF3"/>
    <w:rsid w:val="00D77BC5"/>
    <w:rsid w:val="00D77DC2"/>
    <w:rsid w:val="00D80484"/>
    <w:rsid w:val="00D815E5"/>
    <w:rsid w:val="00D82433"/>
    <w:rsid w:val="00D82A53"/>
    <w:rsid w:val="00D84A54"/>
    <w:rsid w:val="00D852FF"/>
    <w:rsid w:val="00D85A2C"/>
    <w:rsid w:val="00D85CCB"/>
    <w:rsid w:val="00D86721"/>
    <w:rsid w:val="00D902FD"/>
    <w:rsid w:val="00D90C4D"/>
    <w:rsid w:val="00D90F3E"/>
    <w:rsid w:val="00D92699"/>
    <w:rsid w:val="00D93207"/>
    <w:rsid w:val="00D94713"/>
    <w:rsid w:val="00D94AD0"/>
    <w:rsid w:val="00D94E50"/>
    <w:rsid w:val="00D959D9"/>
    <w:rsid w:val="00D95C5A"/>
    <w:rsid w:val="00D96B8B"/>
    <w:rsid w:val="00D97315"/>
    <w:rsid w:val="00DA07B8"/>
    <w:rsid w:val="00DA09DE"/>
    <w:rsid w:val="00DA0AD6"/>
    <w:rsid w:val="00DA29FD"/>
    <w:rsid w:val="00DA30AE"/>
    <w:rsid w:val="00DA42E6"/>
    <w:rsid w:val="00DA56B7"/>
    <w:rsid w:val="00DA6B06"/>
    <w:rsid w:val="00DA7110"/>
    <w:rsid w:val="00DA72FF"/>
    <w:rsid w:val="00DA733D"/>
    <w:rsid w:val="00DA7377"/>
    <w:rsid w:val="00DB21E3"/>
    <w:rsid w:val="00DB278A"/>
    <w:rsid w:val="00DB30EF"/>
    <w:rsid w:val="00DB3762"/>
    <w:rsid w:val="00DB3AEA"/>
    <w:rsid w:val="00DB415A"/>
    <w:rsid w:val="00DB5A64"/>
    <w:rsid w:val="00DB5EAA"/>
    <w:rsid w:val="00DB6104"/>
    <w:rsid w:val="00DB74E4"/>
    <w:rsid w:val="00DB76E8"/>
    <w:rsid w:val="00DC0087"/>
    <w:rsid w:val="00DC1CCE"/>
    <w:rsid w:val="00DC2A16"/>
    <w:rsid w:val="00DC3323"/>
    <w:rsid w:val="00DC5206"/>
    <w:rsid w:val="00DC5C08"/>
    <w:rsid w:val="00DC5F2B"/>
    <w:rsid w:val="00DD0B46"/>
    <w:rsid w:val="00DD0E95"/>
    <w:rsid w:val="00DD14B7"/>
    <w:rsid w:val="00DD2DBB"/>
    <w:rsid w:val="00DD31B1"/>
    <w:rsid w:val="00DD3418"/>
    <w:rsid w:val="00DD3F63"/>
    <w:rsid w:val="00DD5A5E"/>
    <w:rsid w:val="00DD783F"/>
    <w:rsid w:val="00DD7D77"/>
    <w:rsid w:val="00DD7F46"/>
    <w:rsid w:val="00DE2350"/>
    <w:rsid w:val="00DE288C"/>
    <w:rsid w:val="00DE2D0B"/>
    <w:rsid w:val="00DE2D9B"/>
    <w:rsid w:val="00DE3579"/>
    <w:rsid w:val="00DE40C9"/>
    <w:rsid w:val="00DE75F2"/>
    <w:rsid w:val="00DE7F1D"/>
    <w:rsid w:val="00DF14FF"/>
    <w:rsid w:val="00DF3E93"/>
    <w:rsid w:val="00DF4685"/>
    <w:rsid w:val="00DF6608"/>
    <w:rsid w:val="00DF767A"/>
    <w:rsid w:val="00E03D33"/>
    <w:rsid w:val="00E045BE"/>
    <w:rsid w:val="00E051D3"/>
    <w:rsid w:val="00E066B6"/>
    <w:rsid w:val="00E13ED2"/>
    <w:rsid w:val="00E145DD"/>
    <w:rsid w:val="00E14738"/>
    <w:rsid w:val="00E17D22"/>
    <w:rsid w:val="00E22C70"/>
    <w:rsid w:val="00E2424F"/>
    <w:rsid w:val="00E2435E"/>
    <w:rsid w:val="00E2474B"/>
    <w:rsid w:val="00E24BB3"/>
    <w:rsid w:val="00E24CDA"/>
    <w:rsid w:val="00E25CFE"/>
    <w:rsid w:val="00E25E27"/>
    <w:rsid w:val="00E3193B"/>
    <w:rsid w:val="00E34CA0"/>
    <w:rsid w:val="00E366FB"/>
    <w:rsid w:val="00E37D4B"/>
    <w:rsid w:val="00E43CCA"/>
    <w:rsid w:val="00E44C1E"/>
    <w:rsid w:val="00E45F7B"/>
    <w:rsid w:val="00E46053"/>
    <w:rsid w:val="00E469D4"/>
    <w:rsid w:val="00E513CC"/>
    <w:rsid w:val="00E533F7"/>
    <w:rsid w:val="00E534C0"/>
    <w:rsid w:val="00E53E83"/>
    <w:rsid w:val="00E544FE"/>
    <w:rsid w:val="00E56866"/>
    <w:rsid w:val="00E56A8F"/>
    <w:rsid w:val="00E57E77"/>
    <w:rsid w:val="00E60B0A"/>
    <w:rsid w:val="00E63AF6"/>
    <w:rsid w:val="00E64D30"/>
    <w:rsid w:val="00E65459"/>
    <w:rsid w:val="00E67114"/>
    <w:rsid w:val="00E70720"/>
    <w:rsid w:val="00E718C6"/>
    <w:rsid w:val="00E71998"/>
    <w:rsid w:val="00E71C7F"/>
    <w:rsid w:val="00E71D31"/>
    <w:rsid w:val="00E7237B"/>
    <w:rsid w:val="00E7390D"/>
    <w:rsid w:val="00E76B40"/>
    <w:rsid w:val="00E76BB3"/>
    <w:rsid w:val="00E7727E"/>
    <w:rsid w:val="00E773D5"/>
    <w:rsid w:val="00E77BEB"/>
    <w:rsid w:val="00E809FE"/>
    <w:rsid w:val="00E8310A"/>
    <w:rsid w:val="00E835AE"/>
    <w:rsid w:val="00E842A5"/>
    <w:rsid w:val="00E847B7"/>
    <w:rsid w:val="00E84D4E"/>
    <w:rsid w:val="00E85CF5"/>
    <w:rsid w:val="00E87977"/>
    <w:rsid w:val="00E9055D"/>
    <w:rsid w:val="00E90FF9"/>
    <w:rsid w:val="00E9153E"/>
    <w:rsid w:val="00E92109"/>
    <w:rsid w:val="00E92CA5"/>
    <w:rsid w:val="00E93C39"/>
    <w:rsid w:val="00E940F9"/>
    <w:rsid w:val="00E942BB"/>
    <w:rsid w:val="00E952A5"/>
    <w:rsid w:val="00E96738"/>
    <w:rsid w:val="00E96BE1"/>
    <w:rsid w:val="00EA1812"/>
    <w:rsid w:val="00EA2E86"/>
    <w:rsid w:val="00EA7082"/>
    <w:rsid w:val="00EA7BCB"/>
    <w:rsid w:val="00EB009A"/>
    <w:rsid w:val="00EB1D4A"/>
    <w:rsid w:val="00EB254B"/>
    <w:rsid w:val="00EB2EC6"/>
    <w:rsid w:val="00EB37FE"/>
    <w:rsid w:val="00EB4FF6"/>
    <w:rsid w:val="00EB6985"/>
    <w:rsid w:val="00EB6EB9"/>
    <w:rsid w:val="00EC030C"/>
    <w:rsid w:val="00EC1C28"/>
    <w:rsid w:val="00EC1D07"/>
    <w:rsid w:val="00EC2404"/>
    <w:rsid w:val="00EC51DE"/>
    <w:rsid w:val="00EC66F3"/>
    <w:rsid w:val="00ED00F6"/>
    <w:rsid w:val="00ED112C"/>
    <w:rsid w:val="00ED2390"/>
    <w:rsid w:val="00ED2472"/>
    <w:rsid w:val="00ED2E25"/>
    <w:rsid w:val="00ED314D"/>
    <w:rsid w:val="00ED3BC5"/>
    <w:rsid w:val="00ED4121"/>
    <w:rsid w:val="00ED5C2B"/>
    <w:rsid w:val="00ED5C96"/>
    <w:rsid w:val="00ED7C37"/>
    <w:rsid w:val="00EE211D"/>
    <w:rsid w:val="00EE39D6"/>
    <w:rsid w:val="00EE3A8C"/>
    <w:rsid w:val="00EE6C98"/>
    <w:rsid w:val="00EF0DED"/>
    <w:rsid w:val="00EF0E01"/>
    <w:rsid w:val="00EF1C1E"/>
    <w:rsid w:val="00EF499B"/>
    <w:rsid w:val="00EF4BCF"/>
    <w:rsid w:val="00EF4F8F"/>
    <w:rsid w:val="00EF63AA"/>
    <w:rsid w:val="00EF6B5F"/>
    <w:rsid w:val="00F014D5"/>
    <w:rsid w:val="00F01E07"/>
    <w:rsid w:val="00F02407"/>
    <w:rsid w:val="00F028FF"/>
    <w:rsid w:val="00F02AF8"/>
    <w:rsid w:val="00F03D55"/>
    <w:rsid w:val="00F12FA6"/>
    <w:rsid w:val="00F14813"/>
    <w:rsid w:val="00F14BD8"/>
    <w:rsid w:val="00F16660"/>
    <w:rsid w:val="00F174AA"/>
    <w:rsid w:val="00F21DEA"/>
    <w:rsid w:val="00F256B3"/>
    <w:rsid w:val="00F25759"/>
    <w:rsid w:val="00F27932"/>
    <w:rsid w:val="00F308CE"/>
    <w:rsid w:val="00F30B92"/>
    <w:rsid w:val="00F31496"/>
    <w:rsid w:val="00F33841"/>
    <w:rsid w:val="00F359B8"/>
    <w:rsid w:val="00F35B75"/>
    <w:rsid w:val="00F36456"/>
    <w:rsid w:val="00F370FC"/>
    <w:rsid w:val="00F42200"/>
    <w:rsid w:val="00F432A6"/>
    <w:rsid w:val="00F43BDA"/>
    <w:rsid w:val="00F443F3"/>
    <w:rsid w:val="00F4506A"/>
    <w:rsid w:val="00F45B72"/>
    <w:rsid w:val="00F46E6E"/>
    <w:rsid w:val="00F47317"/>
    <w:rsid w:val="00F47582"/>
    <w:rsid w:val="00F5034A"/>
    <w:rsid w:val="00F55745"/>
    <w:rsid w:val="00F57276"/>
    <w:rsid w:val="00F61006"/>
    <w:rsid w:val="00F62250"/>
    <w:rsid w:val="00F634AB"/>
    <w:rsid w:val="00F641CC"/>
    <w:rsid w:val="00F663AC"/>
    <w:rsid w:val="00F67CC5"/>
    <w:rsid w:val="00F711DF"/>
    <w:rsid w:val="00F71380"/>
    <w:rsid w:val="00F73208"/>
    <w:rsid w:val="00F736FC"/>
    <w:rsid w:val="00F73856"/>
    <w:rsid w:val="00F73E16"/>
    <w:rsid w:val="00F74894"/>
    <w:rsid w:val="00F76B98"/>
    <w:rsid w:val="00F76CAB"/>
    <w:rsid w:val="00F76FE1"/>
    <w:rsid w:val="00F77C72"/>
    <w:rsid w:val="00F827F5"/>
    <w:rsid w:val="00F83441"/>
    <w:rsid w:val="00F85E9C"/>
    <w:rsid w:val="00F868C3"/>
    <w:rsid w:val="00F86D46"/>
    <w:rsid w:val="00F87155"/>
    <w:rsid w:val="00F911C3"/>
    <w:rsid w:val="00F91C63"/>
    <w:rsid w:val="00F96EA3"/>
    <w:rsid w:val="00F96F45"/>
    <w:rsid w:val="00FA2561"/>
    <w:rsid w:val="00FA2A2A"/>
    <w:rsid w:val="00FA42EA"/>
    <w:rsid w:val="00FA4D2B"/>
    <w:rsid w:val="00FA4D74"/>
    <w:rsid w:val="00FA4FBB"/>
    <w:rsid w:val="00FA538B"/>
    <w:rsid w:val="00FB0335"/>
    <w:rsid w:val="00FB1F69"/>
    <w:rsid w:val="00FB34C9"/>
    <w:rsid w:val="00FB70ED"/>
    <w:rsid w:val="00FC0A66"/>
    <w:rsid w:val="00FC18A7"/>
    <w:rsid w:val="00FC2EA0"/>
    <w:rsid w:val="00FC56BF"/>
    <w:rsid w:val="00FC6C27"/>
    <w:rsid w:val="00FD0975"/>
    <w:rsid w:val="00FD2B32"/>
    <w:rsid w:val="00FD375D"/>
    <w:rsid w:val="00FD3F0B"/>
    <w:rsid w:val="00FD4AA7"/>
    <w:rsid w:val="00FD4AD0"/>
    <w:rsid w:val="00FD54EB"/>
    <w:rsid w:val="00FD62F4"/>
    <w:rsid w:val="00FD6914"/>
    <w:rsid w:val="00FD6C91"/>
    <w:rsid w:val="00FD7C43"/>
    <w:rsid w:val="00FE02FF"/>
    <w:rsid w:val="00FE1201"/>
    <w:rsid w:val="00FE3A77"/>
    <w:rsid w:val="00FE4346"/>
    <w:rsid w:val="00FE64E3"/>
    <w:rsid w:val="00FE75B9"/>
    <w:rsid w:val="00FE7E8E"/>
    <w:rsid w:val="00FF0436"/>
    <w:rsid w:val="00FF04B0"/>
    <w:rsid w:val="00FF093E"/>
    <w:rsid w:val="00FF1FBB"/>
    <w:rsid w:val="00FF3D86"/>
    <w:rsid w:val="00FF3F3B"/>
    <w:rsid w:val="00FF4631"/>
    <w:rsid w:val="00FF57CB"/>
    <w:rsid w:val="00FF6BC1"/>
    <w:rsid w:val="00FF7DC1"/>
    <w:rsid w:val="014B42B9"/>
    <w:rsid w:val="017CB3B2"/>
    <w:rsid w:val="019BEF71"/>
    <w:rsid w:val="01A639DC"/>
    <w:rsid w:val="01D53097"/>
    <w:rsid w:val="023F3782"/>
    <w:rsid w:val="02BEA91F"/>
    <w:rsid w:val="0312E1AC"/>
    <w:rsid w:val="03657452"/>
    <w:rsid w:val="03E8DB2E"/>
    <w:rsid w:val="041F02B3"/>
    <w:rsid w:val="04538819"/>
    <w:rsid w:val="04684FC0"/>
    <w:rsid w:val="04A006EC"/>
    <w:rsid w:val="04EB24F9"/>
    <w:rsid w:val="059BE93B"/>
    <w:rsid w:val="060E107D"/>
    <w:rsid w:val="06172BF8"/>
    <w:rsid w:val="08011D7B"/>
    <w:rsid w:val="08EDC6DF"/>
    <w:rsid w:val="09122343"/>
    <w:rsid w:val="09E56C80"/>
    <w:rsid w:val="09E64DAA"/>
    <w:rsid w:val="0A038D0B"/>
    <w:rsid w:val="0A11FAC3"/>
    <w:rsid w:val="0A7CD68F"/>
    <w:rsid w:val="0B0E9E49"/>
    <w:rsid w:val="0B5B2BF4"/>
    <w:rsid w:val="0C297D20"/>
    <w:rsid w:val="0C510FEE"/>
    <w:rsid w:val="0C8B25E6"/>
    <w:rsid w:val="0CD7426D"/>
    <w:rsid w:val="0CF6FC55"/>
    <w:rsid w:val="0D14C8F0"/>
    <w:rsid w:val="0D383875"/>
    <w:rsid w:val="0D44E0C0"/>
    <w:rsid w:val="0D6793D7"/>
    <w:rsid w:val="0D76A39F"/>
    <w:rsid w:val="0E172929"/>
    <w:rsid w:val="0E283520"/>
    <w:rsid w:val="0E4B9C15"/>
    <w:rsid w:val="0E92CCB6"/>
    <w:rsid w:val="0EB3E6E4"/>
    <w:rsid w:val="0F18C030"/>
    <w:rsid w:val="102B6B51"/>
    <w:rsid w:val="112296B2"/>
    <w:rsid w:val="115EA177"/>
    <w:rsid w:val="11D8A753"/>
    <w:rsid w:val="11E0D725"/>
    <w:rsid w:val="120D6568"/>
    <w:rsid w:val="12E607C0"/>
    <w:rsid w:val="12F14E4A"/>
    <w:rsid w:val="1358FE12"/>
    <w:rsid w:val="135A93FA"/>
    <w:rsid w:val="139605F2"/>
    <w:rsid w:val="13B3BCF0"/>
    <w:rsid w:val="14C80CB8"/>
    <w:rsid w:val="157C58AF"/>
    <w:rsid w:val="15C14F9E"/>
    <w:rsid w:val="1655EC8E"/>
    <w:rsid w:val="166207F9"/>
    <w:rsid w:val="17080BAE"/>
    <w:rsid w:val="1802D088"/>
    <w:rsid w:val="1811BCC8"/>
    <w:rsid w:val="18F52722"/>
    <w:rsid w:val="191346C5"/>
    <w:rsid w:val="191517B2"/>
    <w:rsid w:val="192AE610"/>
    <w:rsid w:val="1A3DF783"/>
    <w:rsid w:val="1A6E0A3E"/>
    <w:rsid w:val="1A753F70"/>
    <w:rsid w:val="1A82EE72"/>
    <w:rsid w:val="1B97F823"/>
    <w:rsid w:val="1BAE5A22"/>
    <w:rsid w:val="1CCEB9C7"/>
    <w:rsid w:val="1CEE1CE0"/>
    <w:rsid w:val="1D3DAA9E"/>
    <w:rsid w:val="1D79AD0D"/>
    <w:rsid w:val="1D9A4495"/>
    <w:rsid w:val="1EDAB117"/>
    <w:rsid w:val="1F0FCA77"/>
    <w:rsid w:val="1F4128AF"/>
    <w:rsid w:val="1F75AE15"/>
    <w:rsid w:val="1F832A46"/>
    <w:rsid w:val="1FA7DAB6"/>
    <w:rsid w:val="210364B3"/>
    <w:rsid w:val="2247CFE0"/>
    <w:rsid w:val="226EE3AD"/>
    <w:rsid w:val="227FECAE"/>
    <w:rsid w:val="22AEB098"/>
    <w:rsid w:val="240A4F67"/>
    <w:rsid w:val="2445D8D7"/>
    <w:rsid w:val="24482319"/>
    <w:rsid w:val="246F2C4E"/>
    <w:rsid w:val="2490DDDD"/>
    <w:rsid w:val="24939B35"/>
    <w:rsid w:val="258BECDD"/>
    <w:rsid w:val="25F16FAB"/>
    <w:rsid w:val="2722C68C"/>
    <w:rsid w:val="27A86B5B"/>
    <w:rsid w:val="280C7096"/>
    <w:rsid w:val="292A6D5C"/>
    <w:rsid w:val="295019A2"/>
    <w:rsid w:val="299DF134"/>
    <w:rsid w:val="29D5D97B"/>
    <w:rsid w:val="29F136A4"/>
    <w:rsid w:val="2A180E03"/>
    <w:rsid w:val="2A1D10C9"/>
    <w:rsid w:val="2A6432C7"/>
    <w:rsid w:val="2ADD0D0C"/>
    <w:rsid w:val="2B218E1E"/>
    <w:rsid w:val="2B39004E"/>
    <w:rsid w:val="2B438822"/>
    <w:rsid w:val="2BCB4059"/>
    <w:rsid w:val="2BD2629B"/>
    <w:rsid w:val="2BF6421D"/>
    <w:rsid w:val="2C5C00C7"/>
    <w:rsid w:val="2CEC6575"/>
    <w:rsid w:val="2DA4E46C"/>
    <w:rsid w:val="2E4997DB"/>
    <w:rsid w:val="2E6DDE89"/>
    <w:rsid w:val="2EDCA134"/>
    <w:rsid w:val="2F318FE3"/>
    <w:rsid w:val="2F4EC876"/>
    <w:rsid w:val="30209F45"/>
    <w:rsid w:val="30236EBF"/>
    <w:rsid w:val="303A066B"/>
    <w:rsid w:val="3047856E"/>
    <w:rsid w:val="306B041C"/>
    <w:rsid w:val="3095C7D7"/>
    <w:rsid w:val="30CB7C2D"/>
    <w:rsid w:val="30E342C9"/>
    <w:rsid w:val="31283A4D"/>
    <w:rsid w:val="3160191D"/>
    <w:rsid w:val="3180A125"/>
    <w:rsid w:val="31925BA5"/>
    <w:rsid w:val="338F6216"/>
    <w:rsid w:val="33AFDF86"/>
    <w:rsid w:val="33D8C783"/>
    <w:rsid w:val="342F9C79"/>
    <w:rsid w:val="34302105"/>
    <w:rsid w:val="34373DAE"/>
    <w:rsid w:val="3501F16F"/>
    <w:rsid w:val="3524105B"/>
    <w:rsid w:val="35CC1399"/>
    <w:rsid w:val="36436451"/>
    <w:rsid w:val="367EE9D6"/>
    <w:rsid w:val="36E5880A"/>
    <w:rsid w:val="37AA226C"/>
    <w:rsid w:val="38985EDC"/>
    <w:rsid w:val="394095F8"/>
    <w:rsid w:val="39A68253"/>
    <w:rsid w:val="3A1AF325"/>
    <w:rsid w:val="3A345419"/>
    <w:rsid w:val="3A70CDDD"/>
    <w:rsid w:val="3AA0216C"/>
    <w:rsid w:val="3B8F1454"/>
    <w:rsid w:val="3BC69D97"/>
    <w:rsid w:val="3BE65C51"/>
    <w:rsid w:val="3C057800"/>
    <w:rsid w:val="3C4D6EDF"/>
    <w:rsid w:val="3C591A10"/>
    <w:rsid w:val="3CC96694"/>
    <w:rsid w:val="3CF11B97"/>
    <w:rsid w:val="3D08E233"/>
    <w:rsid w:val="3D4F51A1"/>
    <w:rsid w:val="3D745577"/>
    <w:rsid w:val="3E30C026"/>
    <w:rsid w:val="3E46F8EA"/>
    <w:rsid w:val="3E808DF8"/>
    <w:rsid w:val="3ECFAD40"/>
    <w:rsid w:val="3F32C164"/>
    <w:rsid w:val="3F534BC7"/>
    <w:rsid w:val="3F82D9FA"/>
    <w:rsid w:val="3FA12C5B"/>
    <w:rsid w:val="3FE4F45A"/>
    <w:rsid w:val="40319F80"/>
    <w:rsid w:val="407FC3E5"/>
    <w:rsid w:val="40AC1E72"/>
    <w:rsid w:val="40E677FE"/>
    <w:rsid w:val="41077692"/>
    <w:rsid w:val="41412009"/>
    <w:rsid w:val="41607921"/>
    <w:rsid w:val="41825852"/>
    <w:rsid w:val="41D4CB72"/>
    <w:rsid w:val="423E4701"/>
    <w:rsid w:val="42CF4C00"/>
    <w:rsid w:val="43AF62EC"/>
    <w:rsid w:val="43D8AA80"/>
    <w:rsid w:val="448B3153"/>
    <w:rsid w:val="454E0924"/>
    <w:rsid w:val="45588660"/>
    <w:rsid w:val="458CFFC9"/>
    <w:rsid w:val="45F89C3B"/>
    <w:rsid w:val="4602790E"/>
    <w:rsid w:val="465A098F"/>
    <w:rsid w:val="466312D5"/>
    <w:rsid w:val="4688BB44"/>
    <w:rsid w:val="473C420D"/>
    <w:rsid w:val="479FFB97"/>
    <w:rsid w:val="485FCFA1"/>
    <w:rsid w:val="4877636C"/>
    <w:rsid w:val="48FE1F84"/>
    <w:rsid w:val="49181BC7"/>
    <w:rsid w:val="494385B2"/>
    <w:rsid w:val="4A3940E3"/>
    <w:rsid w:val="4A7E6AA3"/>
    <w:rsid w:val="4AA748F8"/>
    <w:rsid w:val="4AFFA1AD"/>
    <w:rsid w:val="4B3CDDE7"/>
    <w:rsid w:val="4BF69666"/>
    <w:rsid w:val="4BFA4B2A"/>
    <w:rsid w:val="4BFC2695"/>
    <w:rsid w:val="4D000CD7"/>
    <w:rsid w:val="4D117A1D"/>
    <w:rsid w:val="4D1E09DE"/>
    <w:rsid w:val="4D2BC6A4"/>
    <w:rsid w:val="4E2B58DA"/>
    <w:rsid w:val="4E4CB6BE"/>
    <w:rsid w:val="4E73E731"/>
    <w:rsid w:val="4ECD4025"/>
    <w:rsid w:val="4F0FA75E"/>
    <w:rsid w:val="4F3227A4"/>
    <w:rsid w:val="4F696F91"/>
    <w:rsid w:val="4FD8D44C"/>
    <w:rsid w:val="4FDD125F"/>
    <w:rsid w:val="4FE81D32"/>
    <w:rsid w:val="5072D773"/>
    <w:rsid w:val="50765737"/>
    <w:rsid w:val="507BB7B6"/>
    <w:rsid w:val="50CA0789"/>
    <w:rsid w:val="511B0E50"/>
    <w:rsid w:val="519287CF"/>
    <w:rsid w:val="5231E901"/>
    <w:rsid w:val="5297F4D8"/>
    <w:rsid w:val="52A1B27F"/>
    <w:rsid w:val="52F90881"/>
    <w:rsid w:val="53022875"/>
    <w:rsid w:val="53DB909D"/>
    <w:rsid w:val="53E78BAE"/>
    <w:rsid w:val="540E826C"/>
    <w:rsid w:val="549D35A7"/>
    <w:rsid w:val="54B5DFAF"/>
    <w:rsid w:val="55B20D82"/>
    <w:rsid w:val="55FA680D"/>
    <w:rsid w:val="55FC2183"/>
    <w:rsid w:val="563C3A5C"/>
    <w:rsid w:val="56405B1B"/>
    <w:rsid w:val="5683A973"/>
    <w:rsid w:val="56D7E07F"/>
    <w:rsid w:val="57BAE929"/>
    <w:rsid w:val="5808F728"/>
    <w:rsid w:val="58BBF111"/>
    <w:rsid w:val="58DF3108"/>
    <w:rsid w:val="5980FB49"/>
    <w:rsid w:val="59A4C789"/>
    <w:rsid w:val="59C9FFBE"/>
    <w:rsid w:val="5A422181"/>
    <w:rsid w:val="5A73DE2C"/>
    <w:rsid w:val="5AE4BD86"/>
    <w:rsid w:val="5AF16F49"/>
    <w:rsid w:val="5B166407"/>
    <w:rsid w:val="5B57C70E"/>
    <w:rsid w:val="5B66326B"/>
    <w:rsid w:val="5BF1170D"/>
    <w:rsid w:val="5BF73ED1"/>
    <w:rsid w:val="5C08F0F2"/>
    <w:rsid w:val="5C882EC3"/>
    <w:rsid w:val="5C92ABFF"/>
    <w:rsid w:val="5CA7956C"/>
    <w:rsid w:val="5D412A0F"/>
    <w:rsid w:val="5D622F5C"/>
    <w:rsid w:val="5D8C633F"/>
    <w:rsid w:val="5DF01136"/>
    <w:rsid w:val="5EA6FC96"/>
    <w:rsid w:val="5EDC4B4A"/>
    <w:rsid w:val="5EFDFFBD"/>
    <w:rsid w:val="5F31A690"/>
    <w:rsid w:val="5F4D439C"/>
    <w:rsid w:val="5FBF380D"/>
    <w:rsid w:val="5FE7EFA7"/>
    <w:rsid w:val="601968D9"/>
    <w:rsid w:val="60E22391"/>
    <w:rsid w:val="61046297"/>
    <w:rsid w:val="6140B21C"/>
    <w:rsid w:val="614E23B5"/>
    <w:rsid w:val="61661D22"/>
    <w:rsid w:val="617789CF"/>
    <w:rsid w:val="623C2431"/>
    <w:rsid w:val="626F1600"/>
    <w:rsid w:val="62CC392D"/>
    <w:rsid w:val="62F34262"/>
    <w:rsid w:val="631AED8E"/>
    <w:rsid w:val="635E48F2"/>
    <w:rsid w:val="6370E09F"/>
    <w:rsid w:val="63894AB0"/>
    <w:rsid w:val="63C0929D"/>
    <w:rsid w:val="63C31FB1"/>
    <w:rsid w:val="63D393DC"/>
    <w:rsid w:val="6465B741"/>
    <w:rsid w:val="649D266C"/>
    <w:rsid w:val="64E1EA8A"/>
    <w:rsid w:val="650111CC"/>
    <w:rsid w:val="6570348E"/>
    <w:rsid w:val="65E8D0FC"/>
    <w:rsid w:val="65F9255E"/>
    <w:rsid w:val="65FFDB85"/>
    <w:rsid w:val="67F60DEC"/>
    <w:rsid w:val="682A076D"/>
    <w:rsid w:val="685B283C"/>
    <w:rsid w:val="6874192F"/>
    <w:rsid w:val="68B48130"/>
    <w:rsid w:val="69A3895E"/>
    <w:rsid w:val="69ED01B8"/>
    <w:rsid w:val="6BD2FA90"/>
    <w:rsid w:val="6C3467D8"/>
    <w:rsid w:val="6CC9AE09"/>
    <w:rsid w:val="6D07902A"/>
    <w:rsid w:val="6D8530C7"/>
    <w:rsid w:val="6E6C1619"/>
    <w:rsid w:val="6EA6CFDB"/>
    <w:rsid w:val="6EBBE47D"/>
    <w:rsid w:val="6EE8FC95"/>
    <w:rsid w:val="6F0AAE96"/>
    <w:rsid w:val="6F47D818"/>
    <w:rsid w:val="7018B497"/>
    <w:rsid w:val="701EB79C"/>
    <w:rsid w:val="70FA0DC3"/>
    <w:rsid w:val="7187AB70"/>
    <w:rsid w:val="71A34A21"/>
    <w:rsid w:val="71EB7AA6"/>
    <w:rsid w:val="7261BD65"/>
    <w:rsid w:val="73E4983A"/>
    <w:rsid w:val="74955C7C"/>
    <w:rsid w:val="74CF3EB7"/>
    <w:rsid w:val="74FDD359"/>
    <w:rsid w:val="756DF1E1"/>
    <w:rsid w:val="75810013"/>
    <w:rsid w:val="75D83890"/>
    <w:rsid w:val="75FDD311"/>
    <w:rsid w:val="760081DA"/>
    <w:rsid w:val="76F8CB4F"/>
    <w:rsid w:val="7764EE91"/>
    <w:rsid w:val="781EA23E"/>
    <w:rsid w:val="78809A32"/>
    <w:rsid w:val="78B846C6"/>
    <w:rsid w:val="78CE9D32"/>
    <w:rsid w:val="7914F8BE"/>
    <w:rsid w:val="79378497"/>
    <w:rsid w:val="793A6A85"/>
    <w:rsid w:val="793ABBA2"/>
    <w:rsid w:val="793F01E3"/>
    <w:rsid w:val="797CA3BF"/>
    <w:rsid w:val="79B08715"/>
    <w:rsid w:val="79C8BCF0"/>
    <w:rsid w:val="79C964B6"/>
    <w:rsid w:val="79D044D4"/>
    <w:rsid w:val="79DD51C6"/>
    <w:rsid w:val="7A052FDC"/>
    <w:rsid w:val="7A2D6801"/>
    <w:rsid w:val="7A306C11"/>
    <w:rsid w:val="7A4CB681"/>
    <w:rsid w:val="7A94DF36"/>
    <w:rsid w:val="7B309F63"/>
    <w:rsid w:val="7B511929"/>
    <w:rsid w:val="7B76511B"/>
    <w:rsid w:val="7BA579AC"/>
    <w:rsid w:val="7BAA1BB8"/>
    <w:rsid w:val="7BFEC69C"/>
    <w:rsid w:val="7C063DF4"/>
    <w:rsid w:val="7CCD4125"/>
    <w:rsid w:val="7D98C3E0"/>
    <w:rsid w:val="7DB8F82E"/>
    <w:rsid w:val="7DC8E98B"/>
    <w:rsid w:val="7DD03E9E"/>
    <w:rsid w:val="7E1FEF37"/>
    <w:rsid w:val="7E836176"/>
    <w:rsid w:val="7EA9DD15"/>
    <w:rsid w:val="7EFA70B0"/>
    <w:rsid w:val="7F1B0838"/>
    <w:rsid w:val="7F4409AB"/>
    <w:rsid w:val="7F78F6E5"/>
    <w:rsid w:val="7FF4CE79"/>
    <w:rsid w:val="7FFC88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5583"/>
  <w15:chartTrackingRefBased/>
  <w15:docId w15:val="{FAF4DD5C-13B2-4CD3-B600-222E9D5D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6591"/>
    <w:pPr>
      <w:keepNext/>
      <w:keepLines/>
      <w:overflowPunct w:val="0"/>
      <w:autoSpaceDE w:val="0"/>
      <w:autoSpaceDN w:val="0"/>
      <w:adjustRightInd w:val="0"/>
      <w:spacing w:before="200" w:after="200" w:line="360" w:lineRule="auto"/>
      <w:textAlignment w:val="baseline"/>
      <w:outlineLvl w:val="0"/>
    </w:pPr>
    <w:rPr>
      <w:rFonts w:eastAsiaTheme="majorEastAsia" w:cstheme="majorBidi"/>
      <w:b/>
      <w:color w:val="00526F"/>
      <w:sz w:val="32"/>
      <w:szCs w:val="32"/>
    </w:rPr>
  </w:style>
  <w:style w:type="paragraph" w:styleId="Heading2">
    <w:name w:val="heading 2"/>
    <w:basedOn w:val="Normal"/>
    <w:next w:val="Normal"/>
    <w:link w:val="Heading2Char"/>
    <w:uiPriority w:val="9"/>
    <w:unhideWhenUsed/>
    <w:qFormat/>
    <w:rsid w:val="00552B49"/>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8D"/>
    <w:pPr>
      <w:ind w:left="720"/>
      <w:contextualSpacing/>
    </w:pPr>
  </w:style>
  <w:style w:type="paragraph" w:styleId="Header">
    <w:name w:val="header"/>
    <w:basedOn w:val="Normal"/>
    <w:link w:val="HeaderChar"/>
    <w:uiPriority w:val="99"/>
    <w:unhideWhenUsed/>
    <w:rsid w:val="007A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35F"/>
  </w:style>
  <w:style w:type="paragraph" w:styleId="Footer">
    <w:name w:val="footer"/>
    <w:basedOn w:val="Normal"/>
    <w:link w:val="FooterChar"/>
    <w:uiPriority w:val="99"/>
    <w:unhideWhenUsed/>
    <w:rsid w:val="007A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35F"/>
  </w:style>
  <w:style w:type="paragraph" w:styleId="BodyText">
    <w:name w:val="Body Text"/>
    <w:basedOn w:val="Normal"/>
    <w:link w:val="BodyTextChar"/>
    <w:rsid w:val="006B387F"/>
    <w:pPr>
      <w:overflowPunct w:val="0"/>
      <w:autoSpaceDE w:val="0"/>
      <w:autoSpaceDN w:val="0"/>
      <w:adjustRightInd w:val="0"/>
      <w:spacing w:after="0" w:line="240" w:lineRule="auto"/>
      <w:jc w:val="both"/>
      <w:textAlignment w:val="baseline"/>
    </w:pPr>
    <w:rPr>
      <w:rFonts w:eastAsia="Times New Roman" w:cs="Arial"/>
      <w:sz w:val="20"/>
      <w:szCs w:val="20"/>
    </w:rPr>
  </w:style>
  <w:style w:type="character" w:customStyle="1" w:styleId="BodyTextChar">
    <w:name w:val="Body Text Char"/>
    <w:basedOn w:val="DefaultParagraphFont"/>
    <w:link w:val="BodyText"/>
    <w:rsid w:val="006B387F"/>
    <w:rPr>
      <w:rFonts w:eastAsia="Times New Roman" w:cs="Arial"/>
      <w:sz w:val="20"/>
      <w:szCs w:val="20"/>
    </w:rPr>
  </w:style>
  <w:style w:type="character" w:styleId="CommentReference">
    <w:name w:val="annotation reference"/>
    <w:basedOn w:val="DefaultParagraphFont"/>
    <w:uiPriority w:val="99"/>
    <w:unhideWhenUsed/>
    <w:rsid w:val="00342CD2"/>
    <w:rPr>
      <w:sz w:val="16"/>
      <w:szCs w:val="16"/>
    </w:rPr>
  </w:style>
  <w:style w:type="paragraph" w:styleId="CommentText">
    <w:name w:val="annotation text"/>
    <w:basedOn w:val="Normal"/>
    <w:link w:val="CommentTextChar"/>
    <w:uiPriority w:val="99"/>
    <w:unhideWhenUsed/>
    <w:rsid w:val="00342CD2"/>
    <w:pPr>
      <w:spacing w:line="240" w:lineRule="auto"/>
    </w:pPr>
    <w:rPr>
      <w:sz w:val="20"/>
      <w:szCs w:val="20"/>
    </w:rPr>
  </w:style>
  <w:style w:type="character" w:customStyle="1" w:styleId="CommentTextChar">
    <w:name w:val="Comment Text Char"/>
    <w:basedOn w:val="DefaultParagraphFont"/>
    <w:link w:val="CommentText"/>
    <w:uiPriority w:val="99"/>
    <w:rsid w:val="00342CD2"/>
    <w:rPr>
      <w:sz w:val="20"/>
      <w:szCs w:val="20"/>
    </w:rPr>
  </w:style>
  <w:style w:type="paragraph" w:styleId="CommentSubject">
    <w:name w:val="annotation subject"/>
    <w:basedOn w:val="CommentText"/>
    <w:next w:val="CommentText"/>
    <w:link w:val="CommentSubjectChar"/>
    <w:uiPriority w:val="99"/>
    <w:semiHidden/>
    <w:unhideWhenUsed/>
    <w:rsid w:val="00342CD2"/>
    <w:rPr>
      <w:b/>
      <w:bCs/>
    </w:rPr>
  </w:style>
  <w:style w:type="character" w:customStyle="1" w:styleId="CommentSubjectChar">
    <w:name w:val="Comment Subject Char"/>
    <w:basedOn w:val="CommentTextChar"/>
    <w:link w:val="CommentSubject"/>
    <w:uiPriority w:val="99"/>
    <w:semiHidden/>
    <w:rsid w:val="00342CD2"/>
    <w:rPr>
      <w:b/>
      <w:bCs/>
      <w:sz w:val="20"/>
      <w:szCs w:val="20"/>
    </w:rPr>
  </w:style>
  <w:style w:type="paragraph" w:styleId="BalloonText">
    <w:name w:val="Balloon Text"/>
    <w:basedOn w:val="Normal"/>
    <w:link w:val="BalloonTextChar"/>
    <w:uiPriority w:val="99"/>
    <w:semiHidden/>
    <w:unhideWhenUsed/>
    <w:rsid w:val="0034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D2"/>
    <w:rPr>
      <w:rFonts w:ascii="Segoe UI" w:hAnsi="Segoe UI" w:cs="Segoe UI"/>
      <w:sz w:val="18"/>
      <w:szCs w:val="18"/>
    </w:rPr>
  </w:style>
  <w:style w:type="character" w:styleId="Hyperlink">
    <w:name w:val="Hyperlink"/>
    <w:basedOn w:val="DefaultParagraphFont"/>
    <w:uiPriority w:val="99"/>
    <w:unhideWhenUsed/>
    <w:rsid w:val="00566C84"/>
    <w:rPr>
      <w:color w:val="0563C1" w:themeColor="hyperlink"/>
      <w:u w:val="single"/>
    </w:rPr>
  </w:style>
  <w:style w:type="paragraph" w:customStyle="1" w:styleId="HeaderNarrow">
    <w:name w:val="Header_Narrow"/>
    <w:basedOn w:val="Header"/>
    <w:qFormat/>
    <w:rsid w:val="001930B6"/>
    <w:pPr>
      <w:tabs>
        <w:tab w:val="clear" w:pos="4513"/>
        <w:tab w:val="clear" w:pos="9026"/>
        <w:tab w:val="center" w:pos="4167"/>
        <w:tab w:val="right" w:pos="8222"/>
      </w:tabs>
      <w:overflowPunct w:val="0"/>
      <w:autoSpaceDE w:val="0"/>
      <w:autoSpaceDN w:val="0"/>
      <w:adjustRightInd w:val="0"/>
      <w:jc w:val="both"/>
      <w:textAlignment w:val="baseline"/>
    </w:pPr>
    <w:rPr>
      <w:rFonts w:eastAsia="Times New Roman" w:cs="Arial"/>
      <w:sz w:val="18"/>
      <w:szCs w:val="20"/>
    </w:rPr>
  </w:style>
  <w:style w:type="character" w:styleId="PlaceholderText">
    <w:name w:val="Placeholder Text"/>
    <w:basedOn w:val="DefaultParagraphFont"/>
    <w:uiPriority w:val="99"/>
    <w:semiHidden/>
    <w:rsid w:val="00B50964"/>
    <w:rPr>
      <w:color w:val="808080"/>
    </w:rPr>
  </w:style>
  <w:style w:type="paragraph" w:customStyle="1" w:styleId="Default">
    <w:name w:val="Default"/>
    <w:basedOn w:val="Normal"/>
    <w:rsid w:val="00A65067"/>
    <w:pPr>
      <w:autoSpaceDE w:val="0"/>
      <w:autoSpaceDN w:val="0"/>
      <w:spacing w:after="0" w:line="240" w:lineRule="auto"/>
    </w:pPr>
    <w:rPr>
      <w:rFonts w:eastAsia="Calibri" w:cs="Arial"/>
      <w:color w:val="000000"/>
      <w:sz w:val="24"/>
      <w:szCs w:val="24"/>
    </w:rPr>
  </w:style>
  <w:style w:type="character" w:styleId="UnresolvedMention">
    <w:name w:val="Unresolved Mention"/>
    <w:basedOn w:val="DefaultParagraphFont"/>
    <w:uiPriority w:val="99"/>
    <w:semiHidden/>
    <w:unhideWhenUsed/>
    <w:rsid w:val="00D06E79"/>
    <w:rPr>
      <w:color w:val="605E5C"/>
      <w:shd w:val="clear" w:color="auto" w:fill="E1DFDD"/>
    </w:rPr>
  </w:style>
  <w:style w:type="character" w:customStyle="1" w:styleId="Heading1Char">
    <w:name w:val="Heading 1 Char"/>
    <w:basedOn w:val="DefaultParagraphFont"/>
    <w:link w:val="Heading1"/>
    <w:rsid w:val="00796591"/>
    <w:rPr>
      <w:rFonts w:eastAsiaTheme="majorEastAsia" w:cstheme="majorBidi"/>
      <w:b/>
      <w:color w:val="00526F"/>
      <w:sz w:val="32"/>
      <w:szCs w:val="32"/>
    </w:rPr>
  </w:style>
  <w:style w:type="character" w:customStyle="1" w:styleId="Heading2Char">
    <w:name w:val="Heading 2 Char"/>
    <w:basedOn w:val="DefaultParagraphFont"/>
    <w:link w:val="Heading2"/>
    <w:uiPriority w:val="9"/>
    <w:rsid w:val="00552B49"/>
    <w:rPr>
      <w:b/>
      <w:bCs/>
      <w:sz w:val="24"/>
      <w:szCs w:val="24"/>
    </w:rPr>
  </w:style>
  <w:style w:type="character" w:customStyle="1" w:styleId="normaltextrun">
    <w:name w:val="normaltextrun"/>
    <w:basedOn w:val="DefaultParagraphFont"/>
    <w:rsid w:val="00044A4D"/>
  </w:style>
  <w:style w:type="paragraph" w:customStyle="1" w:styleId="paragraph">
    <w:name w:val="paragraph"/>
    <w:basedOn w:val="Normal"/>
    <w:rsid w:val="00E87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87977"/>
  </w:style>
  <w:style w:type="character" w:customStyle="1" w:styleId="tabchar">
    <w:name w:val="tabchar"/>
    <w:basedOn w:val="DefaultParagraphFont"/>
    <w:rsid w:val="00656C62"/>
  </w:style>
  <w:style w:type="character" w:customStyle="1" w:styleId="scxw7275113">
    <w:name w:val="scxw7275113"/>
    <w:basedOn w:val="DefaultParagraphFont"/>
    <w:rsid w:val="00F74894"/>
  </w:style>
  <w:style w:type="paragraph" w:styleId="Revision">
    <w:name w:val="Revision"/>
    <w:hidden/>
    <w:uiPriority w:val="99"/>
    <w:semiHidden/>
    <w:rsid w:val="009046A2"/>
    <w:pPr>
      <w:spacing w:after="0" w:line="240" w:lineRule="auto"/>
    </w:pPr>
  </w:style>
  <w:style w:type="character" w:customStyle="1" w:styleId="cf01">
    <w:name w:val="cf01"/>
    <w:basedOn w:val="DefaultParagraphFont"/>
    <w:rsid w:val="00FB70ED"/>
    <w:rPr>
      <w:rFonts w:ascii="Segoe UI" w:hAnsi="Segoe UI" w:cs="Segoe UI" w:hint="default"/>
      <w:sz w:val="18"/>
      <w:szCs w:val="18"/>
    </w:rPr>
  </w:style>
  <w:style w:type="character" w:styleId="FollowedHyperlink">
    <w:name w:val="FollowedHyperlink"/>
    <w:basedOn w:val="DefaultParagraphFont"/>
    <w:uiPriority w:val="99"/>
    <w:semiHidden/>
    <w:unhideWhenUsed/>
    <w:rsid w:val="00453DFF"/>
    <w:rPr>
      <w:color w:val="954F72" w:themeColor="followedHyperlink"/>
      <w:u w:val="single"/>
    </w:rPr>
  </w:style>
  <w:style w:type="paragraph" w:styleId="NoSpacing">
    <w:name w:val="No Spacing"/>
    <w:uiPriority w:val="1"/>
    <w:qFormat/>
    <w:rsid w:val="006B2C7F"/>
    <w:pPr>
      <w:spacing w:after="0" w:line="240" w:lineRule="auto"/>
    </w:pPr>
  </w:style>
  <w:style w:type="table" w:customStyle="1" w:styleId="Table-Simple3">
    <w:name w:val="Table-Simple3"/>
    <w:basedOn w:val="TableNormal"/>
    <w:next w:val="TableGrid"/>
    <w:uiPriority w:val="39"/>
    <w:locked/>
    <w:rsid w:val="00ED112C"/>
    <w:pPr>
      <w:spacing w:after="0" w:line="240" w:lineRule="auto"/>
    </w:pPr>
    <w:rPr>
      <w:rFonts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vAlign w:val="center"/>
    </w:tcPr>
  </w:style>
  <w:style w:type="character" w:customStyle="1" w:styleId="ilfuvd">
    <w:name w:val="ilfuvd"/>
    <w:basedOn w:val="DefaultParagraphFont"/>
    <w:rsid w:val="00ED112C"/>
  </w:style>
  <w:style w:type="paragraph" w:styleId="NormalWeb">
    <w:name w:val="Normal (Web)"/>
    <w:basedOn w:val="Normal"/>
    <w:uiPriority w:val="99"/>
    <w:semiHidden/>
    <w:unhideWhenUsed/>
    <w:rsid w:val="00E066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979">
      <w:bodyDiv w:val="1"/>
      <w:marLeft w:val="0"/>
      <w:marRight w:val="0"/>
      <w:marTop w:val="0"/>
      <w:marBottom w:val="0"/>
      <w:divBdr>
        <w:top w:val="none" w:sz="0" w:space="0" w:color="auto"/>
        <w:left w:val="none" w:sz="0" w:space="0" w:color="auto"/>
        <w:bottom w:val="none" w:sz="0" w:space="0" w:color="auto"/>
        <w:right w:val="none" w:sz="0" w:space="0" w:color="auto"/>
      </w:divBdr>
      <w:divsChild>
        <w:div w:id="156386699">
          <w:marLeft w:val="0"/>
          <w:marRight w:val="0"/>
          <w:marTop w:val="0"/>
          <w:marBottom w:val="0"/>
          <w:divBdr>
            <w:top w:val="none" w:sz="0" w:space="0" w:color="auto"/>
            <w:left w:val="none" w:sz="0" w:space="0" w:color="auto"/>
            <w:bottom w:val="none" w:sz="0" w:space="0" w:color="auto"/>
            <w:right w:val="none" w:sz="0" w:space="0" w:color="auto"/>
          </w:divBdr>
        </w:div>
        <w:div w:id="224489854">
          <w:marLeft w:val="0"/>
          <w:marRight w:val="0"/>
          <w:marTop w:val="0"/>
          <w:marBottom w:val="0"/>
          <w:divBdr>
            <w:top w:val="none" w:sz="0" w:space="0" w:color="auto"/>
            <w:left w:val="none" w:sz="0" w:space="0" w:color="auto"/>
            <w:bottom w:val="none" w:sz="0" w:space="0" w:color="auto"/>
            <w:right w:val="none" w:sz="0" w:space="0" w:color="auto"/>
          </w:divBdr>
        </w:div>
        <w:div w:id="605190144">
          <w:marLeft w:val="0"/>
          <w:marRight w:val="0"/>
          <w:marTop w:val="0"/>
          <w:marBottom w:val="0"/>
          <w:divBdr>
            <w:top w:val="none" w:sz="0" w:space="0" w:color="auto"/>
            <w:left w:val="none" w:sz="0" w:space="0" w:color="auto"/>
            <w:bottom w:val="none" w:sz="0" w:space="0" w:color="auto"/>
            <w:right w:val="none" w:sz="0" w:space="0" w:color="auto"/>
          </w:divBdr>
        </w:div>
        <w:div w:id="1028751129">
          <w:marLeft w:val="0"/>
          <w:marRight w:val="0"/>
          <w:marTop w:val="0"/>
          <w:marBottom w:val="0"/>
          <w:divBdr>
            <w:top w:val="none" w:sz="0" w:space="0" w:color="auto"/>
            <w:left w:val="none" w:sz="0" w:space="0" w:color="auto"/>
            <w:bottom w:val="none" w:sz="0" w:space="0" w:color="auto"/>
            <w:right w:val="none" w:sz="0" w:space="0" w:color="auto"/>
          </w:divBdr>
        </w:div>
        <w:div w:id="1054038031">
          <w:marLeft w:val="0"/>
          <w:marRight w:val="0"/>
          <w:marTop w:val="0"/>
          <w:marBottom w:val="0"/>
          <w:divBdr>
            <w:top w:val="none" w:sz="0" w:space="0" w:color="auto"/>
            <w:left w:val="none" w:sz="0" w:space="0" w:color="auto"/>
            <w:bottom w:val="none" w:sz="0" w:space="0" w:color="auto"/>
            <w:right w:val="none" w:sz="0" w:space="0" w:color="auto"/>
          </w:divBdr>
          <w:divsChild>
            <w:div w:id="1903977597">
              <w:marLeft w:val="-75"/>
              <w:marRight w:val="0"/>
              <w:marTop w:val="30"/>
              <w:marBottom w:val="30"/>
              <w:divBdr>
                <w:top w:val="none" w:sz="0" w:space="0" w:color="auto"/>
                <w:left w:val="none" w:sz="0" w:space="0" w:color="auto"/>
                <w:bottom w:val="none" w:sz="0" w:space="0" w:color="auto"/>
                <w:right w:val="none" w:sz="0" w:space="0" w:color="auto"/>
              </w:divBdr>
              <w:divsChild>
                <w:div w:id="39942671">
                  <w:marLeft w:val="0"/>
                  <w:marRight w:val="0"/>
                  <w:marTop w:val="0"/>
                  <w:marBottom w:val="0"/>
                  <w:divBdr>
                    <w:top w:val="none" w:sz="0" w:space="0" w:color="auto"/>
                    <w:left w:val="none" w:sz="0" w:space="0" w:color="auto"/>
                    <w:bottom w:val="none" w:sz="0" w:space="0" w:color="auto"/>
                    <w:right w:val="none" w:sz="0" w:space="0" w:color="auto"/>
                  </w:divBdr>
                  <w:divsChild>
                    <w:div w:id="643631625">
                      <w:marLeft w:val="0"/>
                      <w:marRight w:val="0"/>
                      <w:marTop w:val="0"/>
                      <w:marBottom w:val="0"/>
                      <w:divBdr>
                        <w:top w:val="none" w:sz="0" w:space="0" w:color="auto"/>
                        <w:left w:val="none" w:sz="0" w:space="0" w:color="auto"/>
                        <w:bottom w:val="none" w:sz="0" w:space="0" w:color="auto"/>
                        <w:right w:val="none" w:sz="0" w:space="0" w:color="auto"/>
                      </w:divBdr>
                    </w:div>
                  </w:divsChild>
                </w:div>
                <w:div w:id="46727918">
                  <w:marLeft w:val="0"/>
                  <w:marRight w:val="0"/>
                  <w:marTop w:val="0"/>
                  <w:marBottom w:val="0"/>
                  <w:divBdr>
                    <w:top w:val="none" w:sz="0" w:space="0" w:color="auto"/>
                    <w:left w:val="none" w:sz="0" w:space="0" w:color="auto"/>
                    <w:bottom w:val="none" w:sz="0" w:space="0" w:color="auto"/>
                    <w:right w:val="none" w:sz="0" w:space="0" w:color="auto"/>
                  </w:divBdr>
                  <w:divsChild>
                    <w:div w:id="1616520018">
                      <w:marLeft w:val="0"/>
                      <w:marRight w:val="0"/>
                      <w:marTop w:val="0"/>
                      <w:marBottom w:val="0"/>
                      <w:divBdr>
                        <w:top w:val="none" w:sz="0" w:space="0" w:color="auto"/>
                        <w:left w:val="none" w:sz="0" w:space="0" w:color="auto"/>
                        <w:bottom w:val="none" w:sz="0" w:space="0" w:color="auto"/>
                        <w:right w:val="none" w:sz="0" w:space="0" w:color="auto"/>
                      </w:divBdr>
                    </w:div>
                  </w:divsChild>
                </w:div>
                <w:div w:id="181552787">
                  <w:marLeft w:val="0"/>
                  <w:marRight w:val="0"/>
                  <w:marTop w:val="0"/>
                  <w:marBottom w:val="0"/>
                  <w:divBdr>
                    <w:top w:val="none" w:sz="0" w:space="0" w:color="auto"/>
                    <w:left w:val="none" w:sz="0" w:space="0" w:color="auto"/>
                    <w:bottom w:val="none" w:sz="0" w:space="0" w:color="auto"/>
                    <w:right w:val="none" w:sz="0" w:space="0" w:color="auto"/>
                  </w:divBdr>
                  <w:divsChild>
                    <w:div w:id="707340281">
                      <w:marLeft w:val="0"/>
                      <w:marRight w:val="0"/>
                      <w:marTop w:val="0"/>
                      <w:marBottom w:val="0"/>
                      <w:divBdr>
                        <w:top w:val="none" w:sz="0" w:space="0" w:color="auto"/>
                        <w:left w:val="none" w:sz="0" w:space="0" w:color="auto"/>
                        <w:bottom w:val="none" w:sz="0" w:space="0" w:color="auto"/>
                        <w:right w:val="none" w:sz="0" w:space="0" w:color="auto"/>
                      </w:divBdr>
                    </w:div>
                    <w:div w:id="713238562">
                      <w:marLeft w:val="0"/>
                      <w:marRight w:val="0"/>
                      <w:marTop w:val="0"/>
                      <w:marBottom w:val="0"/>
                      <w:divBdr>
                        <w:top w:val="none" w:sz="0" w:space="0" w:color="auto"/>
                        <w:left w:val="none" w:sz="0" w:space="0" w:color="auto"/>
                        <w:bottom w:val="none" w:sz="0" w:space="0" w:color="auto"/>
                        <w:right w:val="none" w:sz="0" w:space="0" w:color="auto"/>
                      </w:divBdr>
                    </w:div>
                  </w:divsChild>
                </w:div>
                <w:div w:id="185364222">
                  <w:marLeft w:val="0"/>
                  <w:marRight w:val="0"/>
                  <w:marTop w:val="0"/>
                  <w:marBottom w:val="0"/>
                  <w:divBdr>
                    <w:top w:val="none" w:sz="0" w:space="0" w:color="auto"/>
                    <w:left w:val="none" w:sz="0" w:space="0" w:color="auto"/>
                    <w:bottom w:val="none" w:sz="0" w:space="0" w:color="auto"/>
                    <w:right w:val="none" w:sz="0" w:space="0" w:color="auto"/>
                  </w:divBdr>
                  <w:divsChild>
                    <w:div w:id="1823691882">
                      <w:marLeft w:val="0"/>
                      <w:marRight w:val="0"/>
                      <w:marTop w:val="0"/>
                      <w:marBottom w:val="0"/>
                      <w:divBdr>
                        <w:top w:val="none" w:sz="0" w:space="0" w:color="auto"/>
                        <w:left w:val="none" w:sz="0" w:space="0" w:color="auto"/>
                        <w:bottom w:val="none" w:sz="0" w:space="0" w:color="auto"/>
                        <w:right w:val="none" w:sz="0" w:space="0" w:color="auto"/>
                      </w:divBdr>
                    </w:div>
                  </w:divsChild>
                </w:div>
                <w:div w:id="287592315">
                  <w:marLeft w:val="0"/>
                  <w:marRight w:val="0"/>
                  <w:marTop w:val="0"/>
                  <w:marBottom w:val="0"/>
                  <w:divBdr>
                    <w:top w:val="none" w:sz="0" w:space="0" w:color="auto"/>
                    <w:left w:val="none" w:sz="0" w:space="0" w:color="auto"/>
                    <w:bottom w:val="none" w:sz="0" w:space="0" w:color="auto"/>
                    <w:right w:val="none" w:sz="0" w:space="0" w:color="auto"/>
                  </w:divBdr>
                  <w:divsChild>
                    <w:div w:id="166024498">
                      <w:marLeft w:val="0"/>
                      <w:marRight w:val="0"/>
                      <w:marTop w:val="0"/>
                      <w:marBottom w:val="0"/>
                      <w:divBdr>
                        <w:top w:val="none" w:sz="0" w:space="0" w:color="auto"/>
                        <w:left w:val="none" w:sz="0" w:space="0" w:color="auto"/>
                        <w:bottom w:val="none" w:sz="0" w:space="0" w:color="auto"/>
                        <w:right w:val="none" w:sz="0" w:space="0" w:color="auto"/>
                      </w:divBdr>
                    </w:div>
                  </w:divsChild>
                </w:div>
                <w:div w:id="470902437">
                  <w:marLeft w:val="0"/>
                  <w:marRight w:val="0"/>
                  <w:marTop w:val="0"/>
                  <w:marBottom w:val="0"/>
                  <w:divBdr>
                    <w:top w:val="none" w:sz="0" w:space="0" w:color="auto"/>
                    <w:left w:val="none" w:sz="0" w:space="0" w:color="auto"/>
                    <w:bottom w:val="none" w:sz="0" w:space="0" w:color="auto"/>
                    <w:right w:val="none" w:sz="0" w:space="0" w:color="auto"/>
                  </w:divBdr>
                  <w:divsChild>
                    <w:div w:id="396168133">
                      <w:marLeft w:val="0"/>
                      <w:marRight w:val="0"/>
                      <w:marTop w:val="0"/>
                      <w:marBottom w:val="0"/>
                      <w:divBdr>
                        <w:top w:val="none" w:sz="0" w:space="0" w:color="auto"/>
                        <w:left w:val="none" w:sz="0" w:space="0" w:color="auto"/>
                        <w:bottom w:val="none" w:sz="0" w:space="0" w:color="auto"/>
                        <w:right w:val="none" w:sz="0" w:space="0" w:color="auto"/>
                      </w:divBdr>
                    </w:div>
                  </w:divsChild>
                </w:div>
                <w:div w:id="514879426">
                  <w:marLeft w:val="0"/>
                  <w:marRight w:val="0"/>
                  <w:marTop w:val="0"/>
                  <w:marBottom w:val="0"/>
                  <w:divBdr>
                    <w:top w:val="none" w:sz="0" w:space="0" w:color="auto"/>
                    <w:left w:val="none" w:sz="0" w:space="0" w:color="auto"/>
                    <w:bottom w:val="none" w:sz="0" w:space="0" w:color="auto"/>
                    <w:right w:val="none" w:sz="0" w:space="0" w:color="auto"/>
                  </w:divBdr>
                  <w:divsChild>
                    <w:div w:id="700664094">
                      <w:marLeft w:val="0"/>
                      <w:marRight w:val="0"/>
                      <w:marTop w:val="0"/>
                      <w:marBottom w:val="0"/>
                      <w:divBdr>
                        <w:top w:val="none" w:sz="0" w:space="0" w:color="auto"/>
                        <w:left w:val="none" w:sz="0" w:space="0" w:color="auto"/>
                        <w:bottom w:val="none" w:sz="0" w:space="0" w:color="auto"/>
                        <w:right w:val="none" w:sz="0" w:space="0" w:color="auto"/>
                      </w:divBdr>
                    </w:div>
                  </w:divsChild>
                </w:div>
                <w:div w:id="515654083">
                  <w:marLeft w:val="0"/>
                  <w:marRight w:val="0"/>
                  <w:marTop w:val="0"/>
                  <w:marBottom w:val="0"/>
                  <w:divBdr>
                    <w:top w:val="none" w:sz="0" w:space="0" w:color="auto"/>
                    <w:left w:val="none" w:sz="0" w:space="0" w:color="auto"/>
                    <w:bottom w:val="none" w:sz="0" w:space="0" w:color="auto"/>
                    <w:right w:val="none" w:sz="0" w:space="0" w:color="auto"/>
                  </w:divBdr>
                  <w:divsChild>
                    <w:div w:id="826436783">
                      <w:marLeft w:val="0"/>
                      <w:marRight w:val="0"/>
                      <w:marTop w:val="0"/>
                      <w:marBottom w:val="0"/>
                      <w:divBdr>
                        <w:top w:val="none" w:sz="0" w:space="0" w:color="auto"/>
                        <w:left w:val="none" w:sz="0" w:space="0" w:color="auto"/>
                        <w:bottom w:val="none" w:sz="0" w:space="0" w:color="auto"/>
                        <w:right w:val="none" w:sz="0" w:space="0" w:color="auto"/>
                      </w:divBdr>
                    </w:div>
                  </w:divsChild>
                </w:div>
                <w:div w:id="567617716">
                  <w:marLeft w:val="0"/>
                  <w:marRight w:val="0"/>
                  <w:marTop w:val="0"/>
                  <w:marBottom w:val="0"/>
                  <w:divBdr>
                    <w:top w:val="none" w:sz="0" w:space="0" w:color="auto"/>
                    <w:left w:val="none" w:sz="0" w:space="0" w:color="auto"/>
                    <w:bottom w:val="none" w:sz="0" w:space="0" w:color="auto"/>
                    <w:right w:val="none" w:sz="0" w:space="0" w:color="auto"/>
                  </w:divBdr>
                  <w:divsChild>
                    <w:div w:id="73821860">
                      <w:marLeft w:val="0"/>
                      <w:marRight w:val="0"/>
                      <w:marTop w:val="0"/>
                      <w:marBottom w:val="0"/>
                      <w:divBdr>
                        <w:top w:val="none" w:sz="0" w:space="0" w:color="auto"/>
                        <w:left w:val="none" w:sz="0" w:space="0" w:color="auto"/>
                        <w:bottom w:val="none" w:sz="0" w:space="0" w:color="auto"/>
                        <w:right w:val="none" w:sz="0" w:space="0" w:color="auto"/>
                      </w:divBdr>
                    </w:div>
                  </w:divsChild>
                </w:div>
                <w:div w:id="572740213">
                  <w:marLeft w:val="0"/>
                  <w:marRight w:val="0"/>
                  <w:marTop w:val="0"/>
                  <w:marBottom w:val="0"/>
                  <w:divBdr>
                    <w:top w:val="none" w:sz="0" w:space="0" w:color="auto"/>
                    <w:left w:val="none" w:sz="0" w:space="0" w:color="auto"/>
                    <w:bottom w:val="none" w:sz="0" w:space="0" w:color="auto"/>
                    <w:right w:val="none" w:sz="0" w:space="0" w:color="auto"/>
                  </w:divBdr>
                  <w:divsChild>
                    <w:div w:id="2093383500">
                      <w:marLeft w:val="0"/>
                      <w:marRight w:val="0"/>
                      <w:marTop w:val="0"/>
                      <w:marBottom w:val="0"/>
                      <w:divBdr>
                        <w:top w:val="none" w:sz="0" w:space="0" w:color="auto"/>
                        <w:left w:val="none" w:sz="0" w:space="0" w:color="auto"/>
                        <w:bottom w:val="none" w:sz="0" w:space="0" w:color="auto"/>
                        <w:right w:val="none" w:sz="0" w:space="0" w:color="auto"/>
                      </w:divBdr>
                    </w:div>
                  </w:divsChild>
                </w:div>
                <w:div w:id="598831132">
                  <w:marLeft w:val="0"/>
                  <w:marRight w:val="0"/>
                  <w:marTop w:val="0"/>
                  <w:marBottom w:val="0"/>
                  <w:divBdr>
                    <w:top w:val="none" w:sz="0" w:space="0" w:color="auto"/>
                    <w:left w:val="none" w:sz="0" w:space="0" w:color="auto"/>
                    <w:bottom w:val="none" w:sz="0" w:space="0" w:color="auto"/>
                    <w:right w:val="none" w:sz="0" w:space="0" w:color="auto"/>
                  </w:divBdr>
                  <w:divsChild>
                    <w:div w:id="59131886">
                      <w:marLeft w:val="0"/>
                      <w:marRight w:val="0"/>
                      <w:marTop w:val="0"/>
                      <w:marBottom w:val="0"/>
                      <w:divBdr>
                        <w:top w:val="none" w:sz="0" w:space="0" w:color="auto"/>
                        <w:left w:val="none" w:sz="0" w:space="0" w:color="auto"/>
                        <w:bottom w:val="none" w:sz="0" w:space="0" w:color="auto"/>
                        <w:right w:val="none" w:sz="0" w:space="0" w:color="auto"/>
                      </w:divBdr>
                    </w:div>
                  </w:divsChild>
                </w:div>
                <w:div w:id="652414086">
                  <w:marLeft w:val="0"/>
                  <w:marRight w:val="0"/>
                  <w:marTop w:val="0"/>
                  <w:marBottom w:val="0"/>
                  <w:divBdr>
                    <w:top w:val="none" w:sz="0" w:space="0" w:color="auto"/>
                    <w:left w:val="none" w:sz="0" w:space="0" w:color="auto"/>
                    <w:bottom w:val="none" w:sz="0" w:space="0" w:color="auto"/>
                    <w:right w:val="none" w:sz="0" w:space="0" w:color="auto"/>
                  </w:divBdr>
                  <w:divsChild>
                    <w:div w:id="1273974834">
                      <w:marLeft w:val="0"/>
                      <w:marRight w:val="0"/>
                      <w:marTop w:val="0"/>
                      <w:marBottom w:val="0"/>
                      <w:divBdr>
                        <w:top w:val="none" w:sz="0" w:space="0" w:color="auto"/>
                        <w:left w:val="none" w:sz="0" w:space="0" w:color="auto"/>
                        <w:bottom w:val="none" w:sz="0" w:space="0" w:color="auto"/>
                        <w:right w:val="none" w:sz="0" w:space="0" w:color="auto"/>
                      </w:divBdr>
                    </w:div>
                  </w:divsChild>
                </w:div>
                <w:div w:id="656687602">
                  <w:marLeft w:val="0"/>
                  <w:marRight w:val="0"/>
                  <w:marTop w:val="0"/>
                  <w:marBottom w:val="0"/>
                  <w:divBdr>
                    <w:top w:val="none" w:sz="0" w:space="0" w:color="auto"/>
                    <w:left w:val="none" w:sz="0" w:space="0" w:color="auto"/>
                    <w:bottom w:val="none" w:sz="0" w:space="0" w:color="auto"/>
                    <w:right w:val="none" w:sz="0" w:space="0" w:color="auto"/>
                  </w:divBdr>
                  <w:divsChild>
                    <w:div w:id="506332588">
                      <w:marLeft w:val="0"/>
                      <w:marRight w:val="0"/>
                      <w:marTop w:val="0"/>
                      <w:marBottom w:val="0"/>
                      <w:divBdr>
                        <w:top w:val="none" w:sz="0" w:space="0" w:color="auto"/>
                        <w:left w:val="none" w:sz="0" w:space="0" w:color="auto"/>
                        <w:bottom w:val="none" w:sz="0" w:space="0" w:color="auto"/>
                        <w:right w:val="none" w:sz="0" w:space="0" w:color="auto"/>
                      </w:divBdr>
                    </w:div>
                  </w:divsChild>
                </w:div>
                <w:div w:id="661933087">
                  <w:marLeft w:val="0"/>
                  <w:marRight w:val="0"/>
                  <w:marTop w:val="0"/>
                  <w:marBottom w:val="0"/>
                  <w:divBdr>
                    <w:top w:val="none" w:sz="0" w:space="0" w:color="auto"/>
                    <w:left w:val="none" w:sz="0" w:space="0" w:color="auto"/>
                    <w:bottom w:val="none" w:sz="0" w:space="0" w:color="auto"/>
                    <w:right w:val="none" w:sz="0" w:space="0" w:color="auto"/>
                  </w:divBdr>
                  <w:divsChild>
                    <w:div w:id="1941522665">
                      <w:marLeft w:val="0"/>
                      <w:marRight w:val="0"/>
                      <w:marTop w:val="0"/>
                      <w:marBottom w:val="0"/>
                      <w:divBdr>
                        <w:top w:val="none" w:sz="0" w:space="0" w:color="auto"/>
                        <w:left w:val="none" w:sz="0" w:space="0" w:color="auto"/>
                        <w:bottom w:val="none" w:sz="0" w:space="0" w:color="auto"/>
                        <w:right w:val="none" w:sz="0" w:space="0" w:color="auto"/>
                      </w:divBdr>
                    </w:div>
                  </w:divsChild>
                </w:div>
                <w:div w:id="662245531">
                  <w:marLeft w:val="0"/>
                  <w:marRight w:val="0"/>
                  <w:marTop w:val="0"/>
                  <w:marBottom w:val="0"/>
                  <w:divBdr>
                    <w:top w:val="none" w:sz="0" w:space="0" w:color="auto"/>
                    <w:left w:val="none" w:sz="0" w:space="0" w:color="auto"/>
                    <w:bottom w:val="none" w:sz="0" w:space="0" w:color="auto"/>
                    <w:right w:val="none" w:sz="0" w:space="0" w:color="auto"/>
                  </w:divBdr>
                  <w:divsChild>
                    <w:div w:id="1799570848">
                      <w:marLeft w:val="0"/>
                      <w:marRight w:val="0"/>
                      <w:marTop w:val="0"/>
                      <w:marBottom w:val="0"/>
                      <w:divBdr>
                        <w:top w:val="none" w:sz="0" w:space="0" w:color="auto"/>
                        <w:left w:val="none" w:sz="0" w:space="0" w:color="auto"/>
                        <w:bottom w:val="none" w:sz="0" w:space="0" w:color="auto"/>
                        <w:right w:val="none" w:sz="0" w:space="0" w:color="auto"/>
                      </w:divBdr>
                    </w:div>
                  </w:divsChild>
                </w:div>
                <w:div w:id="732583742">
                  <w:marLeft w:val="0"/>
                  <w:marRight w:val="0"/>
                  <w:marTop w:val="0"/>
                  <w:marBottom w:val="0"/>
                  <w:divBdr>
                    <w:top w:val="none" w:sz="0" w:space="0" w:color="auto"/>
                    <w:left w:val="none" w:sz="0" w:space="0" w:color="auto"/>
                    <w:bottom w:val="none" w:sz="0" w:space="0" w:color="auto"/>
                    <w:right w:val="none" w:sz="0" w:space="0" w:color="auto"/>
                  </w:divBdr>
                  <w:divsChild>
                    <w:div w:id="904486489">
                      <w:marLeft w:val="0"/>
                      <w:marRight w:val="0"/>
                      <w:marTop w:val="0"/>
                      <w:marBottom w:val="0"/>
                      <w:divBdr>
                        <w:top w:val="none" w:sz="0" w:space="0" w:color="auto"/>
                        <w:left w:val="none" w:sz="0" w:space="0" w:color="auto"/>
                        <w:bottom w:val="none" w:sz="0" w:space="0" w:color="auto"/>
                        <w:right w:val="none" w:sz="0" w:space="0" w:color="auto"/>
                      </w:divBdr>
                    </w:div>
                  </w:divsChild>
                </w:div>
                <w:div w:id="734855299">
                  <w:marLeft w:val="0"/>
                  <w:marRight w:val="0"/>
                  <w:marTop w:val="0"/>
                  <w:marBottom w:val="0"/>
                  <w:divBdr>
                    <w:top w:val="none" w:sz="0" w:space="0" w:color="auto"/>
                    <w:left w:val="none" w:sz="0" w:space="0" w:color="auto"/>
                    <w:bottom w:val="none" w:sz="0" w:space="0" w:color="auto"/>
                    <w:right w:val="none" w:sz="0" w:space="0" w:color="auto"/>
                  </w:divBdr>
                  <w:divsChild>
                    <w:div w:id="134874981">
                      <w:marLeft w:val="0"/>
                      <w:marRight w:val="0"/>
                      <w:marTop w:val="0"/>
                      <w:marBottom w:val="0"/>
                      <w:divBdr>
                        <w:top w:val="none" w:sz="0" w:space="0" w:color="auto"/>
                        <w:left w:val="none" w:sz="0" w:space="0" w:color="auto"/>
                        <w:bottom w:val="none" w:sz="0" w:space="0" w:color="auto"/>
                        <w:right w:val="none" w:sz="0" w:space="0" w:color="auto"/>
                      </w:divBdr>
                    </w:div>
                  </w:divsChild>
                </w:div>
                <w:div w:id="761416415">
                  <w:marLeft w:val="0"/>
                  <w:marRight w:val="0"/>
                  <w:marTop w:val="0"/>
                  <w:marBottom w:val="0"/>
                  <w:divBdr>
                    <w:top w:val="none" w:sz="0" w:space="0" w:color="auto"/>
                    <w:left w:val="none" w:sz="0" w:space="0" w:color="auto"/>
                    <w:bottom w:val="none" w:sz="0" w:space="0" w:color="auto"/>
                    <w:right w:val="none" w:sz="0" w:space="0" w:color="auto"/>
                  </w:divBdr>
                  <w:divsChild>
                    <w:div w:id="975836346">
                      <w:marLeft w:val="0"/>
                      <w:marRight w:val="0"/>
                      <w:marTop w:val="0"/>
                      <w:marBottom w:val="0"/>
                      <w:divBdr>
                        <w:top w:val="none" w:sz="0" w:space="0" w:color="auto"/>
                        <w:left w:val="none" w:sz="0" w:space="0" w:color="auto"/>
                        <w:bottom w:val="none" w:sz="0" w:space="0" w:color="auto"/>
                        <w:right w:val="none" w:sz="0" w:space="0" w:color="auto"/>
                      </w:divBdr>
                    </w:div>
                  </w:divsChild>
                </w:div>
                <w:div w:id="906189264">
                  <w:marLeft w:val="0"/>
                  <w:marRight w:val="0"/>
                  <w:marTop w:val="0"/>
                  <w:marBottom w:val="0"/>
                  <w:divBdr>
                    <w:top w:val="none" w:sz="0" w:space="0" w:color="auto"/>
                    <w:left w:val="none" w:sz="0" w:space="0" w:color="auto"/>
                    <w:bottom w:val="none" w:sz="0" w:space="0" w:color="auto"/>
                    <w:right w:val="none" w:sz="0" w:space="0" w:color="auto"/>
                  </w:divBdr>
                  <w:divsChild>
                    <w:div w:id="402215436">
                      <w:marLeft w:val="0"/>
                      <w:marRight w:val="0"/>
                      <w:marTop w:val="0"/>
                      <w:marBottom w:val="0"/>
                      <w:divBdr>
                        <w:top w:val="none" w:sz="0" w:space="0" w:color="auto"/>
                        <w:left w:val="none" w:sz="0" w:space="0" w:color="auto"/>
                        <w:bottom w:val="none" w:sz="0" w:space="0" w:color="auto"/>
                        <w:right w:val="none" w:sz="0" w:space="0" w:color="auto"/>
                      </w:divBdr>
                    </w:div>
                  </w:divsChild>
                </w:div>
                <w:div w:id="959146777">
                  <w:marLeft w:val="0"/>
                  <w:marRight w:val="0"/>
                  <w:marTop w:val="0"/>
                  <w:marBottom w:val="0"/>
                  <w:divBdr>
                    <w:top w:val="none" w:sz="0" w:space="0" w:color="auto"/>
                    <w:left w:val="none" w:sz="0" w:space="0" w:color="auto"/>
                    <w:bottom w:val="none" w:sz="0" w:space="0" w:color="auto"/>
                    <w:right w:val="none" w:sz="0" w:space="0" w:color="auto"/>
                  </w:divBdr>
                  <w:divsChild>
                    <w:div w:id="741878478">
                      <w:marLeft w:val="0"/>
                      <w:marRight w:val="0"/>
                      <w:marTop w:val="0"/>
                      <w:marBottom w:val="0"/>
                      <w:divBdr>
                        <w:top w:val="none" w:sz="0" w:space="0" w:color="auto"/>
                        <w:left w:val="none" w:sz="0" w:space="0" w:color="auto"/>
                        <w:bottom w:val="none" w:sz="0" w:space="0" w:color="auto"/>
                        <w:right w:val="none" w:sz="0" w:space="0" w:color="auto"/>
                      </w:divBdr>
                    </w:div>
                  </w:divsChild>
                </w:div>
                <w:div w:id="982537552">
                  <w:marLeft w:val="0"/>
                  <w:marRight w:val="0"/>
                  <w:marTop w:val="0"/>
                  <w:marBottom w:val="0"/>
                  <w:divBdr>
                    <w:top w:val="none" w:sz="0" w:space="0" w:color="auto"/>
                    <w:left w:val="none" w:sz="0" w:space="0" w:color="auto"/>
                    <w:bottom w:val="none" w:sz="0" w:space="0" w:color="auto"/>
                    <w:right w:val="none" w:sz="0" w:space="0" w:color="auto"/>
                  </w:divBdr>
                  <w:divsChild>
                    <w:div w:id="101075488">
                      <w:marLeft w:val="0"/>
                      <w:marRight w:val="0"/>
                      <w:marTop w:val="0"/>
                      <w:marBottom w:val="0"/>
                      <w:divBdr>
                        <w:top w:val="none" w:sz="0" w:space="0" w:color="auto"/>
                        <w:left w:val="none" w:sz="0" w:space="0" w:color="auto"/>
                        <w:bottom w:val="none" w:sz="0" w:space="0" w:color="auto"/>
                        <w:right w:val="none" w:sz="0" w:space="0" w:color="auto"/>
                      </w:divBdr>
                    </w:div>
                    <w:div w:id="1115715346">
                      <w:marLeft w:val="0"/>
                      <w:marRight w:val="0"/>
                      <w:marTop w:val="0"/>
                      <w:marBottom w:val="0"/>
                      <w:divBdr>
                        <w:top w:val="none" w:sz="0" w:space="0" w:color="auto"/>
                        <w:left w:val="none" w:sz="0" w:space="0" w:color="auto"/>
                        <w:bottom w:val="none" w:sz="0" w:space="0" w:color="auto"/>
                        <w:right w:val="none" w:sz="0" w:space="0" w:color="auto"/>
                      </w:divBdr>
                    </w:div>
                    <w:div w:id="1518688492">
                      <w:marLeft w:val="0"/>
                      <w:marRight w:val="0"/>
                      <w:marTop w:val="0"/>
                      <w:marBottom w:val="0"/>
                      <w:divBdr>
                        <w:top w:val="none" w:sz="0" w:space="0" w:color="auto"/>
                        <w:left w:val="none" w:sz="0" w:space="0" w:color="auto"/>
                        <w:bottom w:val="none" w:sz="0" w:space="0" w:color="auto"/>
                        <w:right w:val="none" w:sz="0" w:space="0" w:color="auto"/>
                      </w:divBdr>
                    </w:div>
                    <w:div w:id="1747343314">
                      <w:marLeft w:val="0"/>
                      <w:marRight w:val="0"/>
                      <w:marTop w:val="0"/>
                      <w:marBottom w:val="0"/>
                      <w:divBdr>
                        <w:top w:val="none" w:sz="0" w:space="0" w:color="auto"/>
                        <w:left w:val="none" w:sz="0" w:space="0" w:color="auto"/>
                        <w:bottom w:val="none" w:sz="0" w:space="0" w:color="auto"/>
                        <w:right w:val="none" w:sz="0" w:space="0" w:color="auto"/>
                      </w:divBdr>
                    </w:div>
                  </w:divsChild>
                </w:div>
                <w:div w:id="1017926099">
                  <w:marLeft w:val="0"/>
                  <w:marRight w:val="0"/>
                  <w:marTop w:val="0"/>
                  <w:marBottom w:val="0"/>
                  <w:divBdr>
                    <w:top w:val="none" w:sz="0" w:space="0" w:color="auto"/>
                    <w:left w:val="none" w:sz="0" w:space="0" w:color="auto"/>
                    <w:bottom w:val="none" w:sz="0" w:space="0" w:color="auto"/>
                    <w:right w:val="none" w:sz="0" w:space="0" w:color="auto"/>
                  </w:divBdr>
                  <w:divsChild>
                    <w:div w:id="147943897">
                      <w:marLeft w:val="0"/>
                      <w:marRight w:val="0"/>
                      <w:marTop w:val="0"/>
                      <w:marBottom w:val="0"/>
                      <w:divBdr>
                        <w:top w:val="none" w:sz="0" w:space="0" w:color="auto"/>
                        <w:left w:val="none" w:sz="0" w:space="0" w:color="auto"/>
                        <w:bottom w:val="none" w:sz="0" w:space="0" w:color="auto"/>
                        <w:right w:val="none" w:sz="0" w:space="0" w:color="auto"/>
                      </w:divBdr>
                    </w:div>
                  </w:divsChild>
                </w:div>
                <w:div w:id="1058019005">
                  <w:marLeft w:val="0"/>
                  <w:marRight w:val="0"/>
                  <w:marTop w:val="0"/>
                  <w:marBottom w:val="0"/>
                  <w:divBdr>
                    <w:top w:val="none" w:sz="0" w:space="0" w:color="auto"/>
                    <w:left w:val="none" w:sz="0" w:space="0" w:color="auto"/>
                    <w:bottom w:val="none" w:sz="0" w:space="0" w:color="auto"/>
                    <w:right w:val="none" w:sz="0" w:space="0" w:color="auto"/>
                  </w:divBdr>
                  <w:divsChild>
                    <w:div w:id="440993161">
                      <w:marLeft w:val="0"/>
                      <w:marRight w:val="0"/>
                      <w:marTop w:val="0"/>
                      <w:marBottom w:val="0"/>
                      <w:divBdr>
                        <w:top w:val="none" w:sz="0" w:space="0" w:color="auto"/>
                        <w:left w:val="none" w:sz="0" w:space="0" w:color="auto"/>
                        <w:bottom w:val="none" w:sz="0" w:space="0" w:color="auto"/>
                        <w:right w:val="none" w:sz="0" w:space="0" w:color="auto"/>
                      </w:divBdr>
                    </w:div>
                    <w:div w:id="1799641222">
                      <w:marLeft w:val="0"/>
                      <w:marRight w:val="0"/>
                      <w:marTop w:val="0"/>
                      <w:marBottom w:val="0"/>
                      <w:divBdr>
                        <w:top w:val="none" w:sz="0" w:space="0" w:color="auto"/>
                        <w:left w:val="none" w:sz="0" w:space="0" w:color="auto"/>
                        <w:bottom w:val="none" w:sz="0" w:space="0" w:color="auto"/>
                        <w:right w:val="none" w:sz="0" w:space="0" w:color="auto"/>
                      </w:divBdr>
                    </w:div>
                  </w:divsChild>
                </w:div>
                <w:div w:id="1152793270">
                  <w:marLeft w:val="0"/>
                  <w:marRight w:val="0"/>
                  <w:marTop w:val="0"/>
                  <w:marBottom w:val="0"/>
                  <w:divBdr>
                    <w:top w:val="none" w:sz="0" w:space="0" w:color="auto"/>
                    <w:left w:val="none" w:sz="0" w:space="0" w:color="auto"/>
                    <w:bottom w:val="none" w:sz="0" w:space="0" w:color="auto"/>
                    <w:right w:val="none" w:sz="0" w:space="0" w:color="auto"/>
                  </w:divBdr>
                  <w:divsChild>
                    <w:div w:id="1732463883">
                      <w:marLeft w:val="0"/>
                      <w:marRight w:val="0"/>
                      <w:marTop w:val="0"/>
                      <w:marBottom w:val="0"/>
                      <w:divBdr>
                        <w:top w:val="none" w:sz="0" w:space="0" w:color="auto"/>
                        <w:left w:val="none" w:sz="0" w:space="0" w:color="auto"/>
                        <w:bottom w:val="none" w:sz="0" w:space="0" w:color="auto"/>
                        <w:right w:val="none" w:sz="0" w:space="0" w:color="auto"/>
                      </w:divBdr>
                    </w:div>
                  </w:divsChild>
                </w:div>
                <w:div w:id="1173372329">
                  <w:marLeft w:val="0"/>
                  <w:marRight w:val="0"/>
                  <w:marTop w:val="0"/>
                  <w:marBottom w:val="0"/>
                  <w:divBdr>
                    <w:top w:val="none" w:sz="0" w:space="0" w:color="auto"/>
                    <w:left w:val="none" w:sz="0" w:space="0" w:color="auto"/>
                    <w:bottom w:val="none" w:sz="0" w:space="0" w:color="auto"/>
                    <w:right w:val="none" w:sz="0" w:space="0" w:color="auto"/>
                  </w:divBdr>
                  <w:divsChild>
                    <w:div w:id="1617372514">
                      <w:marLeft w:val="0"/>
                      <w:marRight w:val="0"/>
                      <w:marTop w:val="0"/>
                      <w:marBottom w:val="0"/>
                      <w:divBdr>
                        <w:top w:val="none" w:sz="0" w:space="0" w:color="auto"/>
                        <w:left w:val="none" w:sz="0" w:space="0" w:color="auto"/>
                        <w:bottom w:val="none" w:sz="0" w:space="0" w:color="auto"/>
                        <w:right w:val="none" w:sz="0" w:space="0" w:color="auto"/>
                      </w:divBdr>
                    </w:div>
                  </w:divsChild>
                </w:div>
                <w:div w:id="1234704705">
                  <w:marLeft w:val="0"/>
                  <w:marRight w:val="0"/>
                  <w:marTop w:val="0"/>
                  <w:marBottom w:val="0"/>
                  <w:divBdr>
                    <w:top w:val="none" w:sz="0" w:space="0" w:color="auto"/>
                    <w:left w:val="none" w:sz="0" w:space="0" w:color="auto"/>
                    <w:bottom w:val="none" w:sz="0" w:space="0" w:color="auto"/>
                    <w:right w:val="none" w:sz="0" w:space="0" w:color="auto"/>
                  </w:divBdr>
                  <w:divsChild>
                    <w:div w:id="1371345429">
                      <w:marLeft w:val="0"/>
                      <w:marRight w:val="0"/>
                      <w:marTop w:val="0"/>
                      <w:marBottom w:val="0"/>
                      <w:divBdr>
                        <w:top w:val="none" w:sz="0" w:space="0" w:color="auto"/>
                        <w:left w:val="none" w:sz="0" w:space="0" w:color="auto"/>
                        <w:bottom w:val="none" w:sz="0" w:space="0" w:color="auto"/>
                        <w:right w:val="none" w:sz="0" w:space="0" w:color="auto"/>
                      </w:divBdr>
                    </w:div>
                  </w:divsChild>
                </w:div>
                <w:div w:id="1256550614">
                  <w:marLeft w:val="0"/>
                  <w:marRight w:val="0"/>
                  <w:marTop w:val="0"/>
                  <w:marBottom w:val="0"/>
                  <w:divBdr>
                    <w:top w:val="none" w:sz="0" w:space="0" w:color="auto"/>
                    <w:left w:val="none" w:sz="0" w:space="0" w:color="auto"/>
                    <w:bottom w:val="none" w:sz="0" w:space="0" w:color="auto"/>
                    <w:right w:val="none" w:sz="0" w:space="0" w:color="auto"/>
                  </w:divBdr>
                  <w:divsChild>
                    <w:div w:id="205677463">
                      <w:marLeft w:val="0"/>
                      <w:marRight w:val="0"/>
                      <w:marTop w:val="0"/>
                      <w:marBottom w:val="0"/>
                      <w:divBdr>
                        <w:top w:val="none" w:sz="0" w:space="0" w:color="auto"/>
                        <w:left w:val="none" w:sz="0" w:space="0" w:color="auto"/>
                        <w:bottom w:val="none" w:sz="0" w:space="0" w:color="auto"/>
                        <w:right w:val="none" w:sz="0" w:space="0" w:color="auto"/>
                      </w:divBdr>
                    </w:div>
                  </w:divsChild>
                </w:div>
                <w:div w:id="1466653661">
                  <w:marLeft w:val="0"/>
                  <w:marRight w:val="0"/>
                  <w:marTop w:val="0"/>
                  <w:marBottom w:val="0"/>
                  <w:divBdr>
                    <w:top w:val="none" w:sz="0" w:space="0" w:color="auto"/>
                    <w:left w:val="none" w:sz="0" w:space="0" w:color="auto"/>
                    <w:bottom w:val="none" w:sz="0" w:space="0" w:color="auto"/>
                    <w:right w:val="none" w:sz="0" w:space="0" w:color="auto"/>
                  </w:divBdr>
                  <w:divsChild>
                    <w:div w:id="78211692">
                      <w:marLeft w:val="0"/>
                      <w:marRight w:val="0"/>
                      <w:marTop w:val="0"/>
                      <w:marBottom w:val="0"/>
                      <w:divBdr>
                        <w:top w:val="none" w:sz="0" w:space="0" w:color="auto"/>
                        <w:left w:val="none" w:sz="0" w:space="0" w:color="auto"/>
                        <w:bottom w:val="none" w:sz="0" w:space="0" w:color="auto"/>
                        <w:right w:val="none" w:sz="0" w:space="0" w:color="auto"/>
                      </w:divBdr>
                    </w:div>
                    <w:div w:id="285939970">
                      <w:marLeft w:val="0"/>
                      <w:marRight w:val="0"/>
                      <w:marTop w:val="0"/>
                      <w:marBottom w:val="0"/>
                      <w:divBdr>
                        <w:top w:val="none" w:sz="0" w:space="0" w:color="auto"/>
                        <w:left w:val="none" w:sz="0" w:space="0" w:color="auto"/>
                        <w:bottom w:val="none" w:sz="0" w:space="0" w:color="auto"/>
                        <w:right w:val="none" w:sz="0" w:space="0" w:color="auto"/>
                      </w:divBdr>
                    </w:div>
                    <w:div w:id="1926572745">
                      <w:marLeft w:val="0"/>
                      <w:marRight w:val="0"/>
                      <w:marTop w:val="0"/>
                      <w:marBottom w:val="0"/>
                      <w:divBdr>
                        <w:top w:val="none" w:sz="0" w:space="0" w:color="auto"/>
                        <w:left w:val="none" w:sz="0" w:space="0" w:color="auto"/>
                        <w:bottom w:val="none" w:sz="0" w:space="0" w:color="auto"/>
                        <w:right w:val="none" w:sz="0" w:space="0" w:color="auto"/>
                      </w:divBdr>
                    </w:div>
                    <w:div w:id="1967664217">
                      <w:marLeft w:val="0"/>
                      <w:marRight w:val="0"/>
                      <w:marTop w:val="0"/>
                      <w:marBottom w:val="0"/>
                      <w:divBdr>
                        <w:top w:val="none" w:sz="0" w:space="0" w:color="auto"/>
                        <w:left w:val="none" w:sz="0" w:space="0" w:color="auto"/>
                        <w:bottom w:val="none" w:sz="0" w:space="0" w:color="auto"/>
                        <w:right w:val="none" w:sz="0" w:space="0" w:color="auto"/>
                      </w:divBdr>
                    </w:div>
                  </w:divsChild>
                </w:div>
                <w:div w:id="1589343769">
                  <w:marLeft w:val="0"/>
                  <w:marRight w:val="0"/>
                  <w:marTop w:val="0"/>
                  <w:marBottom w:val="0"/>
                  <w:divBdr>
                    <w:top w:val="none" w:sz="0" w:space="0" w:color="auto"/>
                    <w:left w:val="none" w:sz="0" w:space="0" w:color="auto"/>
                    <w:bottom w:val="none" w:sz="0" w:space="0" w:color="auto"/>
                    <w:right w:val="none" w:sz="0" w:space="0" w:color="auto"/>
                  </w:divBdr>
                  <w:divsChild>
                    <w:div w:id="1367368907">
                      <w:marLeft w:val="0"/>
                      <w:marRight w:val="0"/>
                      <w:marTop w:val="0"/>
                      <w:marBottom w:val="0"/>
                      <w:divBdr>
                        <w:top w:val="none" w:sz="0" w:space="0" w:color="auto"/>
                        <w:left w:val="none" w:sz="0" w:space="0" w:color="auto"/>
                        <w:bottom w:val="none" w:sz="0" w:space="0" w:color="auto"/>
                        <w:right w:val="none" w:sz="0" w:space="0" w:color="auto"/>
                      </w:divBdr>
                    </w:div>
                  </w:divsChild>
                </w:div>
                <w:div w:id="1635140703">
                  <w:marLeft w:val="0"/>
                  <w:marRight w:val="0"/>
                  <w:marTop w:val="0"/>
                  <w:marBottom w:val="0"/>
                  <w:divBdr>
                    <w:top w:val="none" w:sz="0" w:space="0" w:color="auto"/>
                    <w:left w:val="none" w:sz="0" w:space="0" w:color="auto"/>
                    <w:bottom w:val="none" w:sz="0" w:space="0" w:color="auto"/>
                    <w:right w:val="none" w:sz="0" w:space="0" w:color="auto"/>
                  </w:divBdr>
                  <w:divsChild>
                    <w:div w:id="1370257686">
                      <w:marLeft w:val="0"/>
                      <w:marRight w:val="0"/>
                      <w:marTop w:val="0"/>
                      <w:marBottom w:val="0"/>
                      <w:divBdr>
                        <w:top w:val="none" w:sz="0" w:space="0" w:color="auto"/>
                        <w:left w:val="none" w:sz="0" w:space="0" w:color="auto"/>
                        <w:bottom w:val="none" w:sz="0" w:space="0" w:color="auto"/>
                        <w:right w:val="none" w:sz="0" w:space="0" w:color="auto"/>
                      </w:divBdr>
                    </w:div>
                  </w:divsChild>
                </w:div>
                <w:div w:id="1659190264">
                  <w:marLeft w:val="0"/>
                  <w:marRight w:val="0"/>
                  <w:marTop w:val="0"/>
                  <w:marBottom w:val="0"/>
                  <w:divBdr>
                    <w:top w:val="none" w:sz="0" w:space="0" w:color="auto"/>
                    <w:left w:val="none" w:sz="0" w:space="0" w:color="auto"/>
                    <w:bottom w:val="none" w:sz="0" w:space="0" w:color="auto"/>
                    <w:right w:val="none" w:sz="0" w:space="0" w:color="auto"/>
                  </w:divBdr>
                  <w:divsChild>
                    <w:div w:id="1205143411">
                      <w:marLeft w:val="0"/>
                      <w:marRight w:val="0"/>
                      <w:marTop w:val="0"/>
                      <w:marBottom w:val="0"/>
                      <w:divBdr>
                        <w:top w:val="none" w:sz="0" w:space="0" w:color="auto"/>
                        <w:left w:val="none" w:sz="0" w:space="0" w:color="auto"/>
                        <w:bottom w:val="none" w:sz="0" w:space="0" w:color="auto"/>
                        <w:right w:val="none" w:sz="0" w:space="0" w:color="auto"/>
                      </w:divBdr>
                    </w:div>
                  </w:divsChild>
                </w:div>
                <w:div w:id="1659646233">
                  <w:marLeft w:val="0"/>
                  <w:marRight w:val="0"/>
                  <w:marTop w:val="0"/>
                  <w:marBottom w:val="0"/>
                  <w:divBdr>
                    <w:top w:val="none" w:sz="0" w:space="0" w:color="auto"/>
                    <w:left w:val="none" w:sz="0" w:space="0" w:color="auto"/>
                    <w:bottom w:val="none" w:sz="0" w:space="0" w:color="auto"/>
                    <w:right w:val="none" w:sz="0" w:space="0" w:color="auto"/>
                  </w:divBdr>
                  <w:divsChild>
                    <w:div w:id="357435045">
                      <w:marLeft w:val="0"/>
                      <w:marRight w:val="0"/>
                      <w:marTop w:val="0"/>
                      <w:marBottom w:val="0"/>
                      <w:divBdr>
                        <w:top w:val="none" w:sz="0" w:space="0" w:color="auto"/>
                        <w:left w:val="none" w:sz="0" w:space="0" w:color="auto"/>
                        <w:bottom w:val="none" w:sz="0" w:space="0" w:color="auto"/>
                        <w:right w:val="none" w:sz="0" w:space="0" w:color="auto"/>
                      </w:divBdr>
                    </w:div>
                  </w:divsChild>
                </w:div>
                <w:div w:id="1662729727">
                  <w:marLeft w:val="0"/>
                  <w:marRight w:val="0"/>
                  <w:marTop w:val="0"/>
                  <w:marBottom w:val="0"/>
                  <w:divBdr>
                    <w:top w:val="none" w:sz="0" w:space="0" w:color="auto"/>
                    <w:left w:val="none" w:sz="0" w:space="0" w:color="auto"/>
                    <w:bottom w:val="none" w:sz="0" w:space="0" w:color="auto"/>
                    <w:right w:val="none" w:sz="0" w:space="0" w:color="auto"/>
                  </w:divBdr>
                  <w:divsChild>
                    <w:div w:id="1254704742">
                      <w:marLeft w:val="0"/>
                      <w:marRight w:val="0"/>
                      <w:marTop w:val="0"/>
                      <w:marBottom w:val="0"/>
                      <w:divBdr>
                        <w:top w:val="none" w:sz="0" w:space="0" w:color="auto"/>
                        <w:left w:val="none" w:sz="0" w:space="0" w:color="auto"/>
                        <w:bottom w:val="none" w:sz="0" w:space="0" w:color="auto"/>
                        <w:right w:val="none" w:sz="0" w:space="0" w:color="auto"/>
                      </w:divBdr>
                    </w:div>
                  </w:divsChild>
                </w:div>
                <w:div w:id="1709066600">
                  <w:marLeft w:val="0"/>
                  <w:marRight w:val="0"/>
                  <w:marTop w:val="0"/>
                  <w:marBottom w:val="0"/>
                  <w:divBdr>
                    <w:top w:val="none" w:sz="0" w:space="0" w:color="auto"/>
                    <w:left w:val="none" w:sz="0" w:space="0" w:color="auto"/>
                    <w:bottom w:val="none" w:sz="0" w:space="0" w:color="auto"/>
                    <w:right w:val="none" w:sz="0" w:space="0" w:color="auto"/>
                  </w:divBdr>
                  <w:divsChild>
                    <w:div w:id="3673512">
                      <w:marLeft w:val="0"/>
                      <w:marRight w:val="0"/>
                      <w:marTop w:val="0"/>
                      <w:marBottom w:val="0"/>
                      <w:divBdr>
                        <w:top w:val="none" w:sz="0" w:space="0" w:color="auto"/>
                        <w:left w:val="none" w:sz="0" w:space="0" w:color="auto"/>
                        <w:bottom w:val="none" w:sz="0" w:space="0" w:color="auto"/>
                        <w:right w:val="none" w:sz="0" w:space="0" w:color="auto"/>
                      </w:divBdr>
                    </w:div>
                  </w:divsChild>
                </w:div>
                <w:div w:id="1715883157">
                  <w:marLeft w:val="0"/>
                  <w:marRight w:val="0"/>
                  <w:marTop w:val="0"/>
                  <w:marBottom w:val="0"/>
                  <w:divBdr>
                    <w:top w:val="none" w:sz="0" w:space="0" w:color="auto"/>
                    <w:left w:val="none" w:sz="0" w:space="0" w:color="auto"/>
                    <w:bottom w:val="none" w:sz="0" w:space="0" w:color="auto"/>
                    <w:right w:val="none" w:sz="0" w:space="0" w:color="auto"/>
                  </w:divBdr>
                  <w:divsChild>
                    <w:div w:id="78524916">
                      <w:marLeft w:val="0"/>
                      <w:marRight w:val="0"/>
                      <w:marTop w:val="0"/>
                      <w:marBottom w:val="0"/>
                      <w:divBdr>
                        <w:top w:val="none" w:sz="0" w:space="0" w:color="auto"/>
                        <w:left w:val="none" w:sz="0" w:space="0" w:color="auto"/>
                        <w:bottom w:val="none" w:sz="0" w:space="0" w:color="auto"/>
                        <w:right w:val="none" w:sz="0" w:space="0" w:color="auto"/>
                      </w:divBdr>
                    </w:div>
                  </w:divsChild>
                </w:div>
                <w:div w:id="1719015728">
                  <w:marLeft w:val="0"/>
                  <w:marRight w:val="0"/>
                  <w:marTop w:val="0"/>
                  <w:marBottom w:val="0"/>
                  <w:divBdr>
                    <w:top w:val="none" w:sz="0" w:space="0" w:color="auto"/>
                    <w:left w:val="none" w:sz="0" w:space="0" w:color="auto"/>
                    <w:bottom w:val="none" w:sz="0" w:space="0" w:color="auto"/>
                    <w:right w:val="none" w:sz="0" w:space="0" w:color="auto"/>
                  </w:divBdr>
                  <w:divsChild>
                    <w:div w:id="1020087381">
                      <w:marLeft w:val="0"/>
                      <w:marRight w:val="0"/>
                      <w:marTop w:val="0"/>
                      <w:marBottom w:val="0"/>
                      <w:divBdr>
                        <w:top w:val="none" w:sz="0" w:space="0" w:color="auto"/>
                        <w:left w:val="none" w:sz="0" w:space="0" w:color="auto"/>
                        <w:bottom w:val="none" w:sz="0" w:space="0" w:color="auto"/>
                        <w:right w:val="none" w:sz="0" w:space="0" w:color="auto"/>
                      </w:divBdr>
                    </w:div>
                    <w:div w:id="2103600150">
                      <w:marLeft w:val="0"/>
                      <w:marRight w:val="0"/>
                      <w:marTop w:val="0"/>
                      <w:marBottom w:val="0"/>
                      <w:divBdr>
                        <w:top w:val="none" w:sz="0" w:space="0" w:color="auto"/>
                        <w:left w:val="none" w:sz="0" w:space="0" w:color="auto"/>
                        <w:bottom w:val="none" w:sz="0" w:space="0" w:color="auto"/>
                        <w:right w:val="none" w:sz="0" w:space="0" w:color="auto"/>
                      </w:divBdr>
                    </w:div>
                  </w:divsChild>
                </w:div>
                <w:div w:id="1806967482">
                  <w:marLeft w:val="0"/>
                  <w:marRight w:val="0"/>
                  <w:marTop w:val="0"/>
                  <w:marBottom w:val="0"/>
                  <w:divBdr>
                    <w:top w:val="none" w:sz="0" w:space="0" w:color="auto"/>
                    <w:left w:val="none" w:sz="0" w:space="0" w:color="auto"/>
                    <w:bottom w:val="none" w:sz="0" w:space="0" w:color="auto"/>
                    <w:right w:val="none" w:sz="0" w:space="0" w:color="auto"/>
                  </w:divBdr>
                  <w:divsChild>
                    <w:div w:id="716397811">
                      <w:marLeft w:val="0"/>
                      <w:marRight w:val="0"/>
                      <w:marTop w:val="0"/>
                      <w:marBottom w:val="0"/>
                      <w:divBdr>
                        <w:top w:val="none" w:sz="0" w:space="0" w:color="auto"/>
                        <w:left w:val="none" w:sz="0" w:space="0" w:color="auto"/>
                        <w:bottom w:val="none" w:sz="0" w:space="0" w:color="auto"/>
                        <w:right w:val="none" w:sz="0" w:space="0" w:color="auto"/>
                      </w:divBdr>
                    </w:div>
                  </w:divsChild>
                </w:div>
                <w:div w:id="1853640079">
                  <w:marLeft w:val="0"/>
                  <w:marRight w:val="0"/>
                  <w:marTop w:val="0"/>
                  <w:marBottom w:val="0"/>
                  <w:divBdr>
                    <w:top w:val="none" w:sz="0" w:space="0" w:color="auto"/>
                    <w:left w:val="none" w:sz="0" w:space="0" w:color="auto"/>
                    <w:bottom w:val="none" w:sz="0" w:space="0" w:color="auto"/>
                    <w:right w:val="none" w:sz="0" w:space="0" w:color="auto"/>
                  </w:divBdr>
                  <w:divsChild>
                    <w:div w:id="1801650209">
                      <w:marLeft w:val="0"/>
                      <w:marRight w:val="0"/>
                      <w:marTop w:val="0"/>
                      <w:marBottom w:val="0"/>
                      <w:divBdr>
                        <w:top w:val="none" w:sz="0" w:space="0" w:color="auto"/>
                        <w:left w:val="none" w:sz="0" w:space="0" w:color="auto"/>
                        <w:bottom w:val="none" w:sz="0" w:space="0" w:color="auto"/>
                        <w:right w:val="none" w:sz="0" w:space="0" w:color="auto"/>
                      </w:divBdr>
                    </w:div>
                  </w:divsChild>
                </w:div>
                <w:div w:id="1870726879">
                  <w:marLeft w:val="0"/>
                  <w:marRight w:val="0"/>
                  <w:marTop w:val="0"/>
                  <w:marBottom w:val="0"/>
                  <w:divBdr>
                    <w:top w:val="none" w:sz="0" w:space="0" w:color="auto"/>
                    <w:left w:val="none" w:sz="0" w:space="0" w:color="auto"/>
                    <w:bottom w:val="none" w:sz="0" w:space="0" w:color="auto"/>
                    <w:right w:val="none" w:sz="0" w:space="0" w:color="auto"/>
                  </w:divBdr>
                  <w:divsChild>
                    <w:div w:id="176309549">
                      <w:marLeft w:val="0"/>
                      <w:marRight w:val="0"/>
                      <w:marTop w:val="0"/>
                      <w:marBottom w:val="0"/>
                      <w:divBdr>
                        <w:top w:val="none" w:sz="0" w:space="0" w:color="auto"/>
                        <w:left w:val="none" w:sz="0" w:space="0" w:color="auto"/>
                        <w:bottom w:val="none" w:sz="0" w:space="0" w:color="auto"/>
                        <w:right w:val="none" w:sz="0" w:space="0" w:color="auto"/>
                      </w:divBdr>
                    </w:div>
                  </w:divsChild>
                </w:div>
                <w:div w:id="1894078881">
                  <w:marLeft w:val="0"/>
                  <w:marRight w:val="0"/>
                  <w:marTop w:val="0"/>
                  <w:marBottom w:val="0"/>
                  <w:divBdr>
                    <w:top w:val="none" w:sz="0" w:space="0" w:color="auto"/>
                    <w:left w:val="none" w:sz="0" w:space="0" w:color="auto"/>
                    <w:bottom w:val="none" w:sz="0" w:space="0" w:color="auto"/>
                    <w:right w:val="none" w:sz="0" w:space="0" w:color="auto"/>
                  </w:divBdr>
                  <w:divsChild>
                    <w:div w:id="1226722686">
                      <w:marLeft w:val="0"/>
                      <w:marRight w:val="0"/>
                      <w:marTop w:val="0"/>
                      <w:marBottom w:val="0"/>
                      <w:divBdr>
                        <w:top w:val="none" w:sz="0" w:space="0" w:color="auto"/>
                        <w:left w:val="none" w:sz="0" w:space="0" w:color="auto"/>
                        <w:bottom w:val="none" w:sz="0" w:space="0" w:color="auto"/>
                        <w:right w:val="none" w:sz="0" w:space="0" w:color="auto"/>
                      </w:divBdr>
                    </w:div>
                  </w:divsChild>
                </w:div>
                <w:div w:id="1899432744">
                  <w:marLeft w:val="0"/>
                  <w:marRight w:val="0"/>
                  <w:marTop w:val="0"/>
                  <w:marBottom w:val="0"/>
                  <w:divBdr>
                    <w:top w:val="none" w:sz="0" w:space="0" w:color="auto"/>
                    <w:left w:val="none" w:sz="0" w:space="0" w:color="auto"/>
                    <w:bottom w:val="none" w:sz="0" w:space="0" w:color="auto"/>
                    <w:right w:val="none" w:sz="0" w:space="0" w:color="auto"/>
                  </w:divBdr>
                  <w:divsChild>
                    <w:div w:id="2093775326">
                      <w:marLeft w:val="0"/>
                      <w:marRight w:val="0"/>
                      <w:marTop w:val="0"/>
                      <w:marBottom w:val="0"/>
                      <w:divBdr>
                        <w:top w:val="none" w:sz="0" w:space="0" w:color="auto"/>
                        <w:left w:val="none" w:sz="0" w:space="0" w:color="auto"/>
                        <w:bottom w:val="none" w:sz="0" w:space="0" w:color="auto"/>
                        <w:right w:val="none" w:sz="0" w:space="0" w:color="auto"/>
                      </w:divBdr>
                    </w:div>
                  </w:divsChild>
                </w:div>
                <w:div w:id="1979988543">
                  <w:marLeft w:val="0"/>
                  <w:marRight w:val="0"/>
                  <w:marTop w:val="0"/>
                  <w:marBottom w:val="0"/>
                  <w:divBdr>
                    <w:top w:val="none" w:sz="0" w:space="0" w:color="auto"/>
                    <w:left w:val="none" w:sz="0" w:space="0" w:color="auto"/>
                    <w:bottom w:val="none" w:sz="0" w:space="0" w:color="auto"/>
                    <w:right w:val="none" w:sz="0" w:space="0" w:color="auto"/>
                  </w:divBdr>
                  <w:divsChild>
                    <w:div w:id="26490667">
                      <w:marLeft w:val="0"/>
                      <w:marRight w:val="0"/>
                      <w:marTop w:val="0"/>
                      <w:marBottom w:val="0"/>
                      <w:divBdr>
                        <w:top w:val="none" w:sz="0" w:space="0" w:color="auto"/>
                        <w:left w:val="none" w:sz="0" w:space="0" w:color="auto"/>
                        <w:bottom w:val="none" w:sz="0" w:space="0" w:color="auto"/>
                        <w:right w:val="none" w:sz="0" w:space="0" w:color="auto"/>
                      </w:divBdr>
                    </w:div>
                  </w:divsChild>
                </w:div>
                <w:div w:id="2007976254">
                  <w:marLeft w:val="0"/>
                  <w:marRight w:val="0"/>
                  <w:marTop w:val="0"/>
                  <w:marBottom w:val="0"/>
                  <w:divBdr>
                    <w:top w:val="none" w:sz="0" w:space="0" w:color="auto"/>
                    <w:left w:val="none" w:sz="0" w:space="0" w:color="auto"/>
                    <w:bottom w:val="none" w:sz="0" w:space="0" w:color="auto"/>
                    <w:right w:val="none" w:sz="0" w:space="0" w:color="auto"/>
                  </w:divBdr>
                  <w:divsChild>
                    <w:div w:id="43721280">
                      <w:marLeft w:val="0"/>
                      <w:marRight w:val="0"/>
                      <w:marTop w:val="0"/>
                      <w:marBottom w:val="0"/>
                      <w:divBdr>
                        <w:top w:val="none" w:sz="0" w:space="0" w:color="auto"/>
                        <w:left w:val="none" w:sz="0" w:space="0" w:color="auto"/>
                        <w:bottom w:val="none" w:sz="0" w:space="0" w:color="auto"/>
                        <w:right w:val="none" w:sz="0" w:space="0" w:color="auto"/>
                      </w:divBdr>
                    </w:div>
                  </w:divsChild>
                </w:div>
                <w:div w:id="2036806798">
                  <w:marLeft w:val="0"/>
                  <w:marRight w:val="0"/>
                  <w:marTop w:val="0"/>
                  <w:marBottom w:val="0"/>
                  <w:divBdr>
                    <w:top w:val="none" w:sz="0" w:space="0" w:color="auto"/>
                    <w:left w:val="none" w:sz="0" w:space="0" w:color="auto"/>
                    <w:bottom w:val="none" w:sz="0" w:space="0" w:color="auto"/>
                    <w:right w:val="none" w:sz="0" w:space="0" w:color="auto"/>
                  </w:divBdr>
                  <w:divsChild>
                    <w:div w:id="1964382409">
                      <w:marLeft w:val="0"/>
                      <w:marRight w:val="0"/>
                      <w:marTop w:val="0"/>
                      <w:marBottom w:val="0"/>
                      <w:divBdr>
                        <w:top w:val="none" w:sz="0" w:space="0" w:color="auto"/>
                        <w:left w:val="none" w:sz="0" w:space="0" w:color="auto"/>
                        <w:bottom w:val="none" w:sz="0" w:space="0" w:color="auto"/>
                        <w:right w:val="none" w:sz="0" w:space="0" w:color="auto"/>
                      </w:divBdr>
                    </w:div>
                  </w:divsChild>
                </w:div>
                <w:div w:id="2052612572">
                  <w:marLeft w:val="0"/>
                  <w:marRight w:val="0"/>
                  <w:marTop w:val="0"/>
                  <w:marBottom w:val="0"/>
                  <w:divBdr>
                    <w:top w:val="none" w:sz="0" w:space="0" w:color="auto"/>
                    <w:left w:val="none" w:sz="0" w:space="0" w:color="auto"/>
                    <w:bottom w:val="none" w:sz="0" w:space="0" w:color="auto"/>
                    <w:right w:val="none" w:sz="0" w:space="0" w:color="auto"/>
                  </w:divBdr>
                  <w:divsChild>
                    <w:div w:id="1797674660">
                      <w:marLeft w:val="0"/>
                      <w:marRight w:val="0"/>
                      <w:marTop w:val="0"/>
                      <w:marBottom w:val="0"/>
                      <w:divBdr>
                        <w:top w:val="none" w:sz="0" w:space="0" w:color="auto"/>
                        <w:left w:val="none" w:sz="0" w:space="0" w:color="auto"/>
                        <w:bottom w:val="none" w:sz="0" w:space="0" w:color="auto"/>
                        <w:right w:val="none" w:sz="0" w:space="0" w:color="auto"/>
                      </w:divBdr>
                    </w:div>
                  </w:divsChild>
                </w:div>
                <w:div w:id="2140146176">
                  <w:marLeft w:val="0"/>
                  <w:marRight w:val="0"/>
                  <w:marTop w:val="0"/>
                  <w:marBottom w:val="0"/>
                  <w:divBdr>
                    <w:top w:val="none" w:sz="0" w:space="0" w:color="auto"/>
                    <w:left w:val="none" w:sz="0" w:space="0" w:color="auto"/>
                    <w:bottom w:val="none" w:sz="0" w:space="0" w:color="auto"/>
                    <w:right w:val="none" w:sz="0" w:space="0" w:color="auto"/>
                  </w:divBdr>
                  <w:divsChild>
                    <w:div w:id="16890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1089">
          <w:marLeft w:val="0"/>
          <w:marRight w:val="0"/>
          <w:marTop w:val="0"/>
          <w:marBottom w:val="0"/>
          <w:divBdr>
            <w:top w:val="none" w:sz="0" w:space="0" w:color="auto"/>
            <w:left w:val="none" w:sz="0" w:space="0" w:color="auto"/>
            <w:bottom w:val="none" w:sz="0" w:space="0" w:color="auto"/>
            <w:right w:val="none" w:sz="0" w:space="0" w:color="auto"/>
          </w:divBdr>
        </w:div>
        <w:div w:id="1749182061">
          <w:marLeft w:val="0"/>
          <w:marRight w:val="0"/>
          <w:marTop w:val="0"/>
          <w:marBottom w:val="0"/>
          <w:divBdr>
            <w:top w:val="none" w:sz="0" w:space="0" w:color="auto"/>
            <w:left w:val="none" w:sz="0" w:space="0" w:color="auto"/>
            <w:bottom w:val="none" w:sz="0" w:space="0" w:color="auto"/>
            <w:right w:val="none" w:sz="0" w:space="0" w:color="auto"/>
          </w:divBdr>
        </w:div>
      </w:divsChild>
    </w:div>
    <w:div w:id="228077428">
      <w:bodyDiv w:val="1"/>
      <w:marLeft w:val="0"/>
      <w:marRight w:val="0"/>
      <w:marTop w:val="0"/>
      <w:marBottom w:val="0"/>
      <w:divBdr>
        <w:top w:val="none" w:sz="0" w:space="0" w:color="auto"/>
        <w:left w:val="none" w:sz="0" w:space="0" w:color="auto"/>
        <w:bottom w:val="none" w:sz="0" w:space="0" w:color="auto"/>
        <w:right w:val="none" w:sz="0" w:space="0" w:color="auto"/>
      </w:divBdr>
      <w:divsChild>
        <w:div w:id="137191361">
          <w:marLeft w:val="0"/>
          <w:marRight w:val="0"/>
          <w:marTop w:val="0"/>
          <w:marBottom w:val="0"/>
          <w:divBdr>
            <w:top w:val="none" w:sz="0" w:space="0" w:color="auto"/>
            <w:left w:val="none" w:sz="0" w:space="0" w:color="auto"/>
            <w:bottom w:val="none" w:sz="0" w:space="0" w:color="auto"/>
            <w:right w:val="none" w:sz="0" w:space="0" w:color="auto"/>
          </w:divBdr>
          <w:divsChild>
            <w:div w:id="889616212">
              <w:marLeft w:val="0"/>
              <w:marRight w:val="0"/>
              <w:marTop w:val="0"/>
              <w:marBottom w:val="0"/>
              <w:divBdr>
                <w:top w:val="none" w:sz="0" w:space="0" w:color="auto"/>
                <w:left w:val="none" w:sz="0" w:space="0" w:color="auto"/>
                <w:bottom w:val="none" w:sz="0" w:space="0" w:color="auto"/>
                <w:right w:val="none" w:sz="0" w:space="0" w:color="auto"/>
              </w:divBdr>
            </w:div>
          </w:divsChild>
        </w:div>
        <w:div w:id="154418183">
          <w:marLeft w:val="0"/>
          <w:marRight w:val="0"/>
          <w:marTop w:val="0"/>
          <w:marBottom w:val="0"/>
          <w:divBdr>
            <w:top w:val="none" w:sz="0" w:space="0" w:color="auto"/>
            <w:left w:val="none" w:sz="0" w:space="0" w:color="auto"/>
            <w:bottom w:val="none" w:sz="0" w:space="0" w:color="auto"/>
            <w:right w:val="none" w:sz="0" w:space="0" w:color="auto"/>
          </w:divBdr>
          <w:divsChild>
            <w:div w:id="963850867">
              <w:marLeft w:val="0"/>
              <w:marRight w:val="0"/>
              <w:marTop w:val="0"/>
              <w:marBottom w:val="0"/>
              <w:divBdr>
                <w:top w:val="none" w:sz="0" w:space="0" w:color="auto"/>
                <w:left w:val="none" w:sz="0" w:space="0" w:color="auto"/>
                <w:bottom w:val="none" w:sz="0" w:space="0" w:color="auto"/>
                <w:right w:val="none" w:sz="0" w:space="0" w:color="auto"/>
              </w:divBdr>
            </w:div>
          </w:divsChild>
        </w:div>
        <w:div w:id="331563697">
          <w:marLeft w:val="0"/>
          <w:marRight w:val="0"/>
          <w:marTop w:val="0"/>
          <w:marBottom w:val="0"/>
          <w:divBdr>
            <w:top w:val="none" w:sz="0" w:space="0" w:color="auto"/>
            <w:left w:val="none" w:sz="0" w:space="0" w:color="auto"/>
            <w:bottom w:val="none" w:sz="0" w:space="0" w:color="auto"/>
            <w:right w:val="none" w:sz="0" w:space="0" w:color="auto"/>
          </w:divBdr>
          <w:divsChild>
            <w:div w:id="197085476">
              <w:marLeft w:val="0"/>
              <w:marRight w:val="0"/>
              <w:marTop w:val="0"/>
              <w:marBottom w:val="0"/>
              <w:divBdr>
                <w:top w:val="none" w:sz="0" w:space="0" w:color="auto"/>
                <w:left w:val="none" w:sz="0" w:space="0" w:color="auto"/>
                <w:bottom w:val="none" w:sz="0" w:space="0" w:color="auto"/>
                <w:right w:val="none" w:sz="0" w:space="0" w:color="auto"/>
              </w:divBdr>
            </w:div>
          </w:divsChild>
        </w:div>
        <w:div w:id="345178396">
          <w:marLeft w:val="0"/>
          <w:marRight w:val="0"/>
          <w:marTop w:val="0"/>
          <w:marBottom w:val="0"/>
          <w:divBdr>
            <w:top w:val="none" w:sz="0" w:space="0" w:color="auto"/>
            <w:left w:val="none" w:sz="0" w:space="0" w:color="auto"/>
            <w:bottom w:val="none" w:sz="0" w:space="0" w:color="auto"/>
            <w:right w:val="none" w:sz="0" w:space="0" w:color="auto"/>
          </w:divBdr>
          <w:divsChild>
            <w:div w:id="2123571623">
              <w:marLeft w:val="0"/>
              <w:marRight w:val="0"/>
              <w:marTop w:val="0"/>
              <w:marBottom w:val="0"/>
              <w:divBdr>
                <w:top w:val="none" w:sz="0" w:space="0" w:color="auto"/>
                <w:left w:val="none" w:sz="0" w:space="0" w:color="auto"/>
                <w:bottom w:val="none" w:sz="0" w:space="0" w:color="auto"/>
                <w:right w:val="none" w:sz="0" w:space="0" w:color="auto"/>
              </w:divBdr>
            </w:div>
          </w:divsChild>
        </w:div>
        <w:div w:id="410085778">
          <w:marLeft w:val="0"/>
          <w:marRight w:val="0"/>
          <w:marTop w:val="0"/>
          <w:marBottom w:val="0"/>
          <w:divBdr>
            <w:top w:val="none" w:sz="0" w:space="0" w:color="auto"/>
            <w:left w:val="none" w:sz="0" w:space="0" w:color="auto"/>
            <w:bottom w:val="none" w:sz="0" w:space="0" w:color="auto"/>
            <w:right w:val="none" w:sz="0" w:space="0" w:color="auto"/>
          </w:divBdr>
          <w:divsChild>
            <w:div w:id="2049597033">
              <w:marLeft w:val="0"/>
              <w:marRight w:val="0"/>
              <w:marTop w:val="0"/>
              <w:marBottom w:val="0"/>
              <w:divBdr>
                <w:top w:val="none" w:sz="0" w:space="0" w:color="auto"/>
                <w:left w:val="none" w:sz="0" w:space="0" w:color="auto"/>
                <w:bottom w:val="none" w:sz="0" w:space="0" w:color="auto"/>
                <w:right w:val="none" w:sz="0" w:space="0" w:color="auto"/>
              </w:divBdr>
            </w:div>
          </w:divsChild>
        </w:div>
        <w:div w:id="435489217">
          <w:marLeft w:val="0"/>
          <w:marRight w:val="0"/>
          <w:marTop w:val="0"/>
          <w:marBottom w:val="0"/>
          <w:divBdr>
            <w:top w:val="none" w:sz="0" w:space="0" w:color="auto"/>
            <w:left w:val="none" w:sz="0" w:space="0" w:color="auto"/>
            <w:bottom w:val="none" w:sz="0" w:space="0" w:color="auto"/>
            <w:right w:val="none" w:sz="0" w:space="0" w:color="auto"/>
          </w:divBdr>
          <w:divsChild>
            <w:div w:id="893544356">
              <w:marLeft w:val="0"/>
              <w:marRight w:val="0"/>
              <w:marTop w:val="0"/>
              <w:marBottom w:val="0"/>
              <w:divBdr>
                <w:top w:val="none" w:sz="0" w:space="0" w:color="auto"/>
                <w:left w:val="none" w:sz="0" w:space="0" w:color="auto"/>
                <w:bottom w:val="none" w:sz="0" w:space="0" w:color="auto"/>
                <w:right w:val="none" w:sz="0" w:space="0" w:color="auto"/>
              </w:divBdr>
            </w:div>
          </w:divsChild>
        </w:div>
        <w:div w:id="457532789">
          <w:marLeft w:val="0"/>
          <w:marRight w:val="0"/>
          <w:marTop w:val="0"/>
          <w:marBottom w:val="0"/>
          <w:divBdr>
            <w:top w:val="none" w:sz="0" w:space="0" w:color="auto"/>
            <w:left w:val="none" w:sz="0" w:space="0" w:color="auto"/>
            <w:bottom w:val="none" w:sz="0" w:space="0" w:color="auto"/>
            <w:right w:val="none" w:sz="0" w:space="0" w:color="auto"/>
          </w:divBdr>
          <w:divsChild>
            <w:div w:id="1612006085">
              <w:marLeft w:val="0"/>
              <w:marRight w:val="0"/>
              <w:marTop w:val="0"/>
              <w:marBottom w:val="0"/>
              <w:divBdr>
                <w:top w:val="none" w:sz="0" w:space="0" w:color="auto"/>
                <w:left w:val="none" w:sz="0" w:space="0" w:color="auto"/>
                <w:bottom w:val="none" w:sz="0" w:space="0" w:color="auto"/>
                <w:right w:val="none" w:sz="0" w:space="0" w:color="auto"/>
              </w:divBdr>
            </w:div>
          </w:divsChild>
        </w:div>
        <w:div w:id="487550588">
          <w:marLeft w:val="0"/>
          <w:marRight w:val="0"/>
          <w:marTop w:val="0"/>
          <w:marBottom w:val="0"/>
          <w:divBdr>
            <w:top w:val="none" w:sz="0" w:space="0" w:color="auto"/>
            <w:left w:val="none" w:sz="0" w:space="0" w:color="auto"/>
            <w:bottom w:val="none" w:sz="0" w:space="0" w:color="auto"/>
            <w:right w:val="none" w:sz="0" w:space="0" w:color="auto"/>
          </w:divBdr>
          <w:divsChild>
            <w:div w:id="114254722">
              <w:marLeft w:val="0"/>
              <w:marRight w:val="0"/>
              <w:marTop w:val="0"/>
              <w:marBottom w:val="0"/>
              <w:divBdr>
                <w:top w:val="none" w:sz="0" w:space="0" w:color="auto"/>
                <w:left w:val="none" w:sz="0" w:space="0" w:color="auto"/>
                <w:bottom w:val="none" w:sz="0" w:space="0" w:color="auto"/>
                <w:right w:val="none" w:sz="0" w:space="0" w:color="auto"/>
              </w:divBdr>
            </w:div>
          </w:divsChild>
        </w:div>
        <w:div w:id="563218044">
          <w:marLeft w:val="0"/>
          <w:marRight w:val="0"/>
          <w:marTop w:val="0"/>
          <w:marBottom w:val="0"/>
          <w:divBdr>
            <w:top w:val="none" w:sz="0" w:space="0" w:color="auto"/>
            <w:left w:val="none" w:sz="0" w:space="0" w:color="auto"/>
            <w:bottom w:val="none" w:sz="0" w:space="0" w:color="auto"/>
            <w:right w:val="none" w:sz="0" w:space="0" w:color="auto"/>
          </w:divBdr>
          <w:divsChild>
            <w:div w:id="1203250653">
              <w:marLeft w:val="0"/>
              <w:marRight w:val="0"/>
              <w:marTop w:val="0"/>
              <w:marBottom w:val="0"/>
              <w:divBdr>
                <w:top w:val="none" w:sz="0" w:space="0" w:color="auto"/>
                <w:left w:val="none" w:sz="0" w:space="0" w:color="auto"/>
                <w:bottom w:val="none" w:sz="0" w:space="0" w:color="auto"/>
                <w:right w:val="none" w:sz="0" w:space="0" w:color="auto"/>
              </w:divBdr>
            </w:div>
          </w:divsChild>
        </w:div>
        <w:div w:id="571551598">
          <w:marLeft w:val="0"/>
          <w:marRight w:val="0"/>
          <w:marTop w:val="0"/>
          <w:marBottom w:val="0"/>
          <w:divBdr>
            <w:top w:val="none" w:sz="0" w:space="0" w:color="auto"/>
            <w:left w:val="none" w:sz="0" w:space="0" w:color="auto"/>
            <w:bottom w:val="none" w:sz="0" w:space="0" w:color="auto"/>
            <w:right w:val="none" w:sz="0" w:space="0" w:color="auto"/>
          </w:divBdr>
          <w:divsChild>
            <w:div w:id="1170801532">
              <w:marLeft w:val="0"/>
              <w:marRight w:val="0"/>
              <w:marTop w:val="0"/>
              <w:marBottom w:val="0"/>
              <w:divBdr>
                <w:top w:val="none" w:sz="0" w:space="0" w:color="auto"/>
                <w:left w:val="none" w:sz="0" w:space="0" w:color="auto"/>
                <w:bottom w:val="none" w:sz="0" w:space="0" w:color="auto"/>
                <w:right w:val="none" w:sz="0" w:space="0" w:color="auto"/>
              </w:divBdr>
            </w:div>
          </w:divsChild>
        </w:div>
        <w:div w:id="578713934">
          <w:marLeft w:val="0"/>
          <w:marRight w:val="0"/>
          <w:marTop w:val="0"/>
          <w:marBottom w:val="0"/>
          <w:divBdr>
            <w:top w:val="none" w:sz="0" w:space="0" w:color="auto"/>
            <w:left w:val="none" w:sz="0" w:space="0" w:color="auto"/>
            <w:bottom w:val="none" w:sz="0" w:space="0" w:color="auto"/>
            <w:right w:val="none" w:sz="0" w:space="0" w:color="auto"/>
          </w:divBdr>
          <w:divsChild>
            <w:div w:id="1919123042">
              <w:marLeft w:val="0"/>
              <w:marRight w:val="0"/>
              <w:marTop w:val="0"/>
              <w:marBottom w:val="0"/>
              <w:divBdr>
                <w:top w:val="none" w:sz="0" w:space="0" w:color="auto"/>
                <w:left w:val="none" w:sz="0" w:space="0" w:color="auto"/>
                <w:bottom w:val="none" w:sz="0" w:space="0" w:color="auto"/>
                <w:right w:val="none" w:sz="0" w:space="0" w:color="auto"/>
              </w:divBdr>
            </w:div>
          </w:divsChild>
        </w:div>
        <w:div w:id="708073325">
          <w:marLeft w:val="0"/>
          <w:marRight w:val="0"/>
          <w:marTop w:val="0"/>
          <w:marBottom w:val="0"/>
          <w:divBdr>
            <w:top w:val="none" w:sz="0" w:space="0" w:color="auto"/>
            <w:left w:val="none" w:sz="0" w:space="0" w:color="auto"/>
            <w:bottom w:val="none" w:sz="0" w:space="0" w:color="auto"/>
            <w:right w:val="none" w:sz="0" w:space="0" w:color="auto"/>
          </w:divBdr>
          <w:divsChild>
            <w:div w:id="1293831845">
              <w:marLeft w:val="0"/>
              <w:marRight w:val="0"/>
              <w:marTop w:val="0"/>
              <w:marBottom w:val="0"/>
              <w:divBdr>
                <w:top w:val="none" w:sz="0" w:space="0" w:color="auto"/>
                <w:left w:val="none" w:sz="0" w:space="0" w:color="auto"/>
                <w:bottom w:val="none" w:sz="0" w:space="0" w:color="auto"/>
                <w:right w:val="none" w:sz="0" w:space="0" w:color="auto"/>
              </w:divBdr>
            </w:div>
            <w:div w:id="1650279387">
              <w:marLeft w:val="0"/>
              <w:marRight w:val="0"/>
              <w:marTop w:val="0"/>
              <w:marBottom w:val="0"/>
              <w:divBdr>
                <w:top w:val="none" w:sz="0" w:space="0" w:color="auto"/>
                <w:left w:val="none" w:sz="0" w:space="0" w:color="auto"/>
                <w:bottom w:val="none" w:sz="0" w:space="0" w:color="auto"/>
                <w:right w:val="none" w:sz="0" w:space="0" w:color="auto"/>
              </w:divBdr>
            </w:div>
          </w:divsChild>
        </w:div>
        <w:div w:id="790444168">
          <w:marLeft w:val="0"/>
          <w:marRight w:val="0"/>
          <w:marTop w:val="0"/>
          <w:marBottom w:val="0"/>
          <w:divBdr>
            <w:top w:val="none" w:sz="0" w:space="0" w:color="auto"/>
            <w:left w:val="none" w:sz="0" w:space="0" w:color="auto"/>
            <w:bottom w:val="none" w:sz="0" w:space="0" w:color="auto"/>
            <w:right w:val="none" w:sz="0" w:space="0" w:color="auto"/>
          </w:divBdr>
          <w:divsChild>
            <w:div w:id="1688672432">
              <w:marLeft w:val="0"/>
              <w:marRight w:val="0"/>
              <w:marTop w:val="0"/>
              <w:marBottom w:val="0"/>
              <w:divBdr>
                <w:top w:val="none" w:sz="0" w:space="0" w:color="auto"/>
                <w:left w:val="none" w:sz="0" w:space="0" w:color="auto"/>
                <w:bottom w:val="none" w:sz="0" w:space="0" w:color="auto"/>
                <w:right w:val="none" w:sz="0" w:space="0" w:color="auto"/>
              </w:divBdr>
            </w:div>
          </w:divsChild>
        </w:div>
        <w:div w:id="802890563">
          <w:marLeft w:val="0"/>
          <w:marRight w:val="0"/>
          <w:marTop w:val="0"/>
          <w:marBottom w:val="0"/>
          <w:divBdr>
            <w:top w:val="none" w:sz="0" w:space="0" w:color="auto"/>
            <w:left w:val="none" w:sz="0" w:space="0" w:color="auto"/>
            <w:bottom w:val="none" w:sz="0" w:space="0" w:color="auto"/>
            <w:right w:val="none" w:sz="0" w:space="0" w:color="auto"/>
          </w:divBdr>
          <w:divsChild>
            <w:div w:id="496464618">
              <w:marLeft w:val="0"/>
              <w:marRight w:val="0"/>
              <w:marTop w:val="0"/>
              <w:marBottom w:val="0"/>
              <w:divBdr>
                <w:top w:val="none" w:sz="0" w:space="0" w:color="auto"/>
                <w:left w:val="none" w:sz="0" w:space="0" w:color="auto"/>
                <w:bottom w:val="none" w:sz="0" w:space="0" w:color="auto"/>
                <w:right w:val="none" w:sz="0" w:space="0" w:color="auto"/>
              </w:divBdr>
            </w:div>
          </w:divsChild>
        </w:div>
        <w:div w:id="909075054">
          <w:marLeft w:val="0"/>
          <w:marRight w:val="0"/>
          <w:marTop w:val="0"/>
          <w:marBottom w:val="0"/>
          <w:divBdr>
            <w:top w:val="none" w:sz="0" w:space="0" w:color="auto"/>
            <w:left w:val="none" w:sz="0" w:space="0" w:color="auto"/>
            <w:bottom w:val="none" w:sz="0" w:space="0" w:color="auto"/>
            <w:right w:val="none" w:sz="0" w:space="0" w:color="auto"/>
          </w:divBdr>
          <w:divsChild>
            <w:div w:id="398403124">
              <w:marLeft w:val="0"/>
              <w:marRight w:val="0"/>
              <w:marTop w:val="0"/>
              <w:marBottom w:val="0"/>
              <w:divBdr>
                <w:top w:val="none" w:sz="0" w:space="0" w:color="auto"/>
                <w:left w:val="none" w:sz="0" w:space="0" w:color="auto"/>
                <w:bottom w:val="none" w:sz="0" w:space="0" w:color="auto"/>
                <w:right w:val="none" w:sz="0" w:space="0" w:color="auto"/>
              </w:divBdr>
            </w:div>
          </w:divsChild>
        </w:div>
        <w:div w:id="918902480">
          <w:marLeft w:val="0"/>
          <w:marRight w:val="0"/>
          <w:marTop w:val="0"/>
          <w:marBottom w:val="0"/>
          <w:divBdr>
            <w:top w:val="none" w:sz="0" w:space="0" w:color="auto"/>
            <w:left w:val="none" w:sz="0" w:space="0" w:color="auto"/>
            <w:bottom w:val="none" w:sz="0" w:space="0" w:color="auto"/>
            <w:right w:val="none" w:sz="0" w:space="0" w:color="auto"/>
          </w:divBdr>
          <w:divsChild>
            <w:div w:id="528950142">
              <w:marLeft w:val="0"/>
              <w:marRight w:val="0"/>
              <w:marTop w:val="0"/>
              <w:marBottom w:val="0"/>
              <w:divBdr>
                <w:top w:val="none" w:sz="0" w:space="0" w:color="auto"/>
                <w:left w:val="none" w:sz="0" w:space="0" w:color="auto"/>
                <w:bottom w:val="none" w:sz="0" w:space="0" w:color="auto"/>
                <w:right w:val="none" w:sz="0" w:space="0" w:color="auto"/>
              </w:divBdr>
            </w:div>
          </w:divsChild>
        </w:div>
        <w:div w:id="939141231">
          <w:marLeft w:val="0"/>
          <w:marRight w:val="0"/>
          <w:marTop w:val="0"/>
          <w:marBottom w:val="0"/>
          <w:divBdr>
            <w:top w:val="none" w:sz="0" w:space="0" w:color="auto"/>
            <w:left w:val="none" w:sz="0" w:space="0" w:color="auto"/>
            <w:bottom w:val="none" w:sz="0" w:space="0" w:color="auto"/>
            <w:right w:val="none" w:sz="0" w:space="0" w:color="auto"/>
          </w:divBdr>
          <w:divsChild>
            <w:div w:id="1913735588">
              <w:marLeft w:val="0"/>
              <w:marRight w:val="0"/>
              <w:marTop w:val="0"/>
              <w:marBottom w:val="0"/>
              <w:divBdr>
                <w:top w:val="none" w:sz="0" w:space="0" w:color="auto"/>
                <w:left w:val="none" w:sz="0" w:space="0" w:color="auto"/>
                <w:bottom w:val="none" w:sz="0" w:space="0" w:color="auto"/>
                <w:right w:val="none" w:sz="0" w:space="0" w:color="auto"/>
              </w:divBdr>
            </w:div>
          </w:divsChild>
        </w:div>
        <w:div w:id="945038444">
          <w:marLeft w:val="0"/>
          <w:marRight w:val="0"/>
          <w:marTop w:val="0"/>
          <w:marBottom w:val="0"/>
          <w:divBdr>
            <w:top w:val="none" w:sz="0" w:space="0" w:color="auto"/>
            <w:left w:val="none" w:sz="0" w:space="0" w:color="auto"/>
            <w:bottom w:val="none" w:sz="0" w:space="0" w:color="auto"/>
            <w:right w:val="none" w:sz="0" w:space="0" w:color="auto"/>
          </w:divBdr>
          <w:divsChild>
            <w:div w:id="621502105">
              <w:marLeft w:val="0"/>
              <w:marRight w:val="0"/>
              <w:marTop w:val="0"/>
              <w:marBottom w:val="0"/>
              <w:divBdr>
                <w:top w:val="none" w:sz="0" w:space="0" w:color="auto"/>
                <w:left w:val="none" w:sz="0" w:space="0" w:color="auto"/>
                <w:bottom w:val="none" w:sz="0" w:space="0" w:color="auto"/>
                <w:right w:val="none" w:sz="0" w:space="0" w:color="auto"/>
              </w:divBdr>
            </w:div>
          </w:divsChild>
        </w:div>
        <w:div w:id="1146432707">
          <w:marLeft w:val="0"/>
          <w:marRight w:val="0"/>
          <w:marTop w:val="0"/>
          <w:marBottom w:val="0"/>
          <w:divBdr>
            <w:top w:val="none" w:sz="0" w:space="0" w:color="auto"/>
            <w:left w:val="none" w:sz="0" w:space="0" w:color="auto"/>
            <w:bottom w:val="none" w:sz="0" w:space="0" w:color="auto"/>
            <w:right w:val="none" w:sz="0" w:space="0" w:color="auto"/>
          </w:divBdr>
          <w:divsChild>
            <w:div w:id="1409964841">
              <w:marLeft w:val="0"/>
              <w:marRight w:val="0"/>
              <w:marTop w:val="0"/>
              <w:marBottom w:val="0"/>
              <w:divBdr>
                <w:top w:val="none" w:sz="0" w:space="0" w:color="auto"/>
                <w:left w:val="none" w:sz="0" w:space="0" w:color="auto"/>
                <w:bottom w:val="none" w:sz="0" w:space="0" w:color="auto"/>
                <w:right w:val="none" w:sz="0" w:space="0" w:color="auto"/>
              </w:divBdr>
            </w:div>
          </w:divsChild>
        </w:div>
        <w:div w:id="1157110595">
          <w:marLeft w:val="0"/>
          <w:marRight w:val="0"/>
          <w:marTop w:val="0"/>
          <w:marBottom w:val="0"/>
          <w:divBdr>
            <w:top w:val="none" w:sz="0" w:space="0" w:color="auto"/>
            <w:left w:val="none" w:sz="0" w:space="0" w:color="auto"/>
            <w:bottom w:val="none" w:sz="0" w:space="0" w:color="auto"/>
            <w:right w:val="none" w:sz="0" w:space="0" w:color="auto"/>
          </w:divBdr>
          <w:divsChild>
            <w:div w:id="1330331114">
              <w:marLeft w:val="0"/>
              <w:marRight w:val="0"/>
              <w:marTop w:val="0"/>
              <w:marBottom w:val="0"/>
              <w:divBdr>
                <w:top w:val="none" w:sz="0" w:space="0" w:color="auto"/>
                <w:left w:val="none" w:sz="0" w:space="0" w:color="auto"/>
                <w:bottom w:val="none" w:sz="0" w:space="0" w:color="auto"/>
                <w:right w:val="none" w:sz="0" w:space="0" w:color="auto"/>
              </w:divBdr>
            </w:div>
          </w:divsChild>
        </w:div>
        <w:div w:id="1264342669">
          <w:marLeft w:val="0"/>
          <w:marRight w:val="0"/>
          <w:marTop w:val="0"/>
          <w:marBottom w:val="0"/>
          <w:divBdr>
            <w:top w:val="none" w:sz="0" w:space="0" w:color="auto"/>
            <w:left w:val="none" w:sz="0" w:space="0" w:color="auto"/>
            <w:bottom w:val="none" w:sz="0" w:space="0" w:color="auto"/>
            <w:right w:val="none" w:sz="0" w:space="0" w:color="auto"/>
          </w:divBdr>
          <w:divsChild>
            <w:div w:id="1718699655">
              <w:marLeft w:val="0"/>
              <w:marRight w:val="0"/>
              <w:marTop w:val="0"/>
              <w:marBottom w:val="0"/>
              <w:divBdr>
                <w:top w:val="none" w:sz="0" w:space="0" w:color="auto"/>
                <w:left w:val="none" w:sz="0" w:space="0" w:color="auto"/>
                <w:bottom w:val="none" w:sz="0" w:space="0" w:color="auto"/>
                <w:right w:val="none" w:sz="0" w:space="0" w:color="auto"/>
              </w:divBdr>
            </w:div>
          </w:divsChild>
        </w:div>
        <w:div w:id="1279215131">
          <w:marLeft w:val="0"/>
          <w:marRight w:val="0"/>
          <w:marTop w:val="0"/>
          <w:marBottom w:val="0"/>
          <w:divBdr>
            <w:top w:val="none" w:sz="0" w:space="0" w:color="auto"/>
            <w:left w:val="none" w:sz="0" w:space="0" w:color="auto"/>
            <w:bottom w:val="none" w:sz="0" w:space="0" w:color="auto"/>
            <w:right w:val="none" w:sz="0" w:space="0" w:color="auto"/>
          </w:divBdr>
          <w:divsChild>
            <w:div w:id="955018827">
              <w:marLeft w:val="0"/>
              <w:marRight w:val="0"/>
              <w:marTop w:val="0"/>
              <w:marBottom w:val="0"/>
              <w:divBdr>
                <w:top w:val="none" w:sz="0" w:space="0" w:color="auto"/>
                <w:left w:val="none" w:sz="0" w:space="0" w:color="auto"/>
                <w:bottom w:val="none" w:sz="0" w:space="0" w:color="auto"/>
                <w:right w:val="none" w:sz="0" w:space="0" w:color="auto"/>
              </w:divBdr>
            </w:div>
          </w:divsChild>
        </w:div>
        <w:div w:id="1315375993">
          <w:marLeft w:val="0"/>
          <w:marRight w:val="0"/>
          <w:marTop w:val="0"/>
          <w:marBottom w:val="0"/>
          <w:divBdr>
            <w:top w:val="none" w:sz="0" w:space="0" w:color="auto"/>
            <w:left w:val="none" w:sz="0" w:space="0" w:color="auto"/>
            <w:bottom w:val="none" w:sz="0" w:space="0" w:color="auto"/>
            <w:right w:val="none" w:sz="0" w:space="0" w:color="auto"/>
          </w:divBdr>
          <w:divsChild>
            <w:div w:id="2002615040">
              <w:marLeft w:val="0"/>
              <w:marRight w:val="0"/>
              <w:marTop w:val="0"/>
              <w:marBottom w:val="0"/>
              <w:divBdr>
                <w:top w:val="none" w:sz="0" w:space="0" w:color="auto"/>
                <w:left w:val="none" w:sz="0" w:space="0" w:color="auto"/>
                <w:bottom w:val="none" w:sz="0" w:space="0" w:color="auto"/>
                <w:right w:val="none" w:sz="0" w:space="0" w:color="auto"/>
              </w:divBdr>
            </w:div>
          </w:divsChild>
        </w:div>
        <w:div w:id="1509056865">
          <w:marLeft w:val="0"/>
          <w:marRight w:val="0"/>
          <w:marTop w:val="0"/>
          <w:marBottom w:val="0"/>
          <w:divBdr>
            <w:top w:val="none" w:sz="0" w:space="0" w:color="auto"/>
            <w:left w:val="none" w:sz="0" w:space="0" w:color="auto"/>
            <w:bottom w:val="none" w:sz="0" w:space="0" w:color="auto"/>
            <w:right w:val="none" w:sz="0" w:space="0" w:color="auto"/>
          </w:divBdr>
          <w:divsChild>
            <w:div w:id="1081677254">
              <w:marLeft w:val="0"/>
              <w:marRight w:val="0"/>
              <w:marTop w:val="0"/>
              <w:marBottom w:val="0"/>
              <w:divBdr>
                <w:top w:val="none" w:sz="0" w:space="0" w:color="auto"/>
                <w:left w:val="none" w:sz="0" w:space="0" w:color="auto"/>
                <w:bottom w:val="none" w:sz="0" w:space="0" w:color="auto"/>
                <w:right w:val="none" w:sz="0" w:space="0" w:color="auto"/>
              </w:divBdr>
            </w:div>
          </w:divsChild>
        </w:div>
        <w:div w:id="1699239182">
          <w:marLeft w:val="0"/>
          <w:marRight w:val="0"/>
          <w:marTop w:val="0"/>
          <w:marBottom w:val="0"/>
          <w:divBdr>
            <w:top w:val="none" w:sz="0" w:space="0" w:color="auto"/>
            <w:left w:val="none" w:sz="0" w:space="0" w:color="auto"/>
            <w:bottom w:val="none" w:sz="0" w:space="0" w:color="auto"/>
            <w:right w:val="none" w:sz="0" w:space="0" w:color="auto"/>
          </w:divBdr>
          <w:divsChild>
            <w:div w:id="1656228550">
              <w:marLeft w:val="0"/>
              <w:marRight w:val="0"/>
              <w:marTop w:val="0"/>
              <w:marBottom w:val="0"/>
              <w:divBdr>
                <w:top w:val="none" w:sz="0" w:space="0" w:color="auto"/>
                <w:left w:val="none" w:sz="0" w:space="0" w:color="auto"/>
                <w:bottom w:val="none" w:sz="0" w:space="0" w:color="auto"/>
                <w:right w:val="none" w:sz="0" w:space="0" w:color="auto"/>
              </w:divBdr>
            </w:div>
          </w:divsChild>
        </w:div>
        <w:div w:id="1755978782">
          <w:marLeft w:val="0"/>
          <w:marRight w:val="0"/>
          <w:marTop w:val="0"/>
          <w:marBottom w:val="0"/>
          <w:divBdr>
            <w:top w:val="none" w:sz="0" w:space="0" w:color="auto"/>
            <w:left w:val="none" w:sz="0" w:space="0" w:color="auto"/>
            <w:bottom w:val="none" w:sz="0" w:space="0" w:color="auto"/>
            <w:right w:val="none" w:sz="0" w:space="0" w:color="auto"/>
          </w:divBdr>
          <w:divsChild>
            <w:div w:id="388648715">
              <w:marLeft w:val="0"/>
              <w:marRight w:val="0"/>
              <w:marTop w:val="0"/>
              <w:marBottom w:val="0"/>
              <w:divBdr>
                <w:top w:val="none" w:sz="0" w:space="0" w:color="auto"/>
                <w:left w:val="none" w:sz="0" w:space="0" w:color="auto"/>
                <w:bottom w:val="none" w:sz="0" w:space="0" w:color="auto"/>
                <w:right w:val="none" w:sz="0" w:space="0" w:color="auto"/>
              </w:divBdr>
            </w:div>
          </w:divsChild>
        </w:div>
        <w:div w:id="1807505123">
          <w:marLeft w:val="0"/>
          <w:marRight w:val="0"/>
          <w:marTop w:val="0"/>
          <w:marBottom w:val="0"/>
          <w:divBdr>
            <w:top w:val="none" w:sz="0" w:space="0" w:color="auto"/>
            <w:left w:val="none" w:sz="0" w:space="0" w:color="auto"/>
            <w:bottom w:val="none" w:sz="0" w:space="0" w:color="auto"/>
            <w:right w:val="none" w:sz="0" w:space="0" w:color="auto"/>
          </w:divBdr>
          <w:divsChild>
            <w:div w:id="926688495">
              <w:marLeft w:val="0"/>
              <w:marRight w:val="0"/>
              <w:marTop w:val="0"/>
              <w:marBottom w:val="0"/>
              <w:divBdr>
                <w:top w:val="none" w:sz="0" w:space="0" w:color="auto"/>
                <w:left w:val="none" w:sz="0" w:space="0" w:color="auto"/>
                <w:bottom w:val="none" w:sz="0" w:space="0" w:color="auto"/>
                <w:right w:val="none" w:sz="0" w:space="0" w:color="auto"/>
              </w:divBdr>
            </w:div>
          </w:divsChild>
        </w:div>
        <w:div w:id="1822964759">
          <w:marLeft w:val="0"/>
          <w:marRight w:val="0"/>
          <w:marTop w:val="0"/>
          <w:marBottom w:val="0"/>
          <w:divBdr>
            <w:top w:val="none" w:sz="0" w:space="0" w:color="auto"/>
            <w:left w:val="none" w:sz="0" w:space="0" w:color="auto"/>
            <w:bottom w:val="none" w:sz="0" w:space="0" w:color="auto"/>
            <w:right w:val="none" w:sz="0" w:space="0" w:color="auto"/>
          </w:divBdr>
          <w:divsChild>
            <w:div w:id="2108308227">
              <w:marLeft w:val="0"/>
              <w:marRight w:val="0"/>
              <w:marTop w:val="0"/>
              <w:marBottom w:val="0"/>
              <w:divBdr>
                <w:top w:val="none" w:sz="0" w:space="0" w:color="auto"/>
                <w:left w:val="none" w:sz="0" w:space="0" w:color="auto"/>
                <w:bottom w:val="none" w:sz="0" w:space="0" w:color="auto"/>
                <w:right w:val="none" w:sz="0" w:space="0" w:color="auto"/>
              </w:divBdr>
            </w:div>
          </w:divsChild>
        </w:div>
        <w:div w:id="1946645322">
          <w:marLeft w:val="0"/>
          <w:marRight w:val="0"/>
          <w:marTop w:val="0"/>
          <w:marBottom w:val="0"/>
          <w:divBdr>
            <w:top w:val="none" w:sz="0" w:space="0" w:color="auto"/>
            <w:left w:val="none" w:sz="0" w:space="0" w:color="auto"/>
            <w:bottom w:val="none" w:sz="0" w:space="0" w:color="auto"/>
            <w:right w:val="none" w:sz="0" w:space="0" w:color="auto"/>
          </w:divBdr>
          <w:divsChild>
            <w:div w:id="739210091">
              <w:marLeft w:val="0"/>
              <w:marRight w:val="0"/>
              <w:marTop w:val="0"/>
              <w:marBottom w:val="0"/>
              <w:divBdr>
                <w:top w:val="none" w:sz="0" w:space="0" w:color="auto"/>
                <w:left w:val="none" w:sz="0" w:space="0" w:color="auto"/>
                <w:bottom w:val="none" w:sz="0" w:space="0" w:color="auto"/>
                <w:right w:val="none" w:sz="0" w:space="0" w:color="auto"/>
              </w:divBdr>
            </w:div>
          </w:divsChild>
        </w:div>
        <w:div w:id="2005861813">
          <w:marLeft w:val="0"/>
          <w:marRight w:val="0"/>
          <w:marTop w:val="0"/>
          <w:marBottom w:val="0"/>
          <w:divBdr>
            <w:top w:val="none" w:sz="0" w:space="0" w:color="auto"/>
            <w:left w:val="none" w:sz="0" w:space="0" w:color="auto"/>
            <w:bottom w:val="none" w:sz="0" w:space="0" w:color="auto"/>
            <w:right w:val="none" w:sz="0" w:space="0" w:color="auto"/>
          </w:divBdr>
          <w:divsChild>
            <w:div w:id="1429813645">
              <w:marLeft w:val="0"/>
              <w:marRight w:val="0"/>
              <w:marTop w:val="0"/>
              <w:marBottom w:val="0"/>
              <w:divBdr>
                <w:top w:val="none" w:sz="0" w:space="0" w:color="auto"/>
                <w:left w:val="none" w:sz="0" w:space="0" w:color="auto"/>
                <w:bottom w:val="none" w:sz="0" w:space="0" w:color="auto"/>
                <w:right w:val="none" w:sz="0" w:space="0" w:color="auto"/>
              </w:divBdr>
            </w:div>
          </w:divsChild>
        </w:div>
        <w:div w:id="2124575514">
          <w:marLeft w:val="0"/>
          <w:marRight w:val="0"/>
          <w:marTop w:val="0"/>
          <w:marBottom w:val="0"/>
          <w:divBdr>
            <w:top w:val="none" w:sz="0" w:space="0" w:color="auto"/>
            <w:left w:val="none" w:sz="0" w:space="0" w:color="auto"/>
            <w:bottom w:val="none" w:sz="0" w:space="0" w:color="auto"/>
            <w:right w:val="none" w:sz="0" w:space="0" w:color="auto"/>
          </w:divBdr>
          <w:divsChild>
            <w:div w:id="2729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396">
      <w:bodyDiv w:val="1"/>
      <w:marLeft w:val="0"/>
      <w:marRight w:val="0"/>
      <w:marTop w:val="0"/>
      <w:marBottom w:val="0"/>
      <w:divBdr>
        <w:top w:val="none" w:sz="0" w:space="0" w:color="auto"/>
        <w:left w:val="none" w:sz="0" w:space="0" w:color="auto"/>
        <w:bottom w:val="none" w:sz="0" w:space="0" w:color="auto"/>
        <w:right w:val="none" w:sz="0" w:space="0" w:color="auto"/>
      </w:divBdr>
    </w:div>
    <w:div w:id="381371505">
      <w:bodyDiv w:val="1"/>
      <w:marLeft w:val="0"/>
      <w:marRight w:val="0"/>
      <w:marTop w:val="0"/>
      <w:marBottom w:val="0"/>
      <w:divBdr>
        <w:top w:val="none" w:sz="0" w:space="0" w:color="auto"/>
        <w:left w:val="none" w:sz="0" w:space="0" w:color="auto"/>
        <w:bottom w:val="none" w:sz="0" w:space="0" w:color="auto"/>
        <w:right w:val="none" w:sz="0" w:space="0" w:color="auto"/>
      </w:divBdr>
      <w:divsChild>
        <w:div w:id="38943932">
          <w:marLeft w:val="0"/>
          <w:marRight w:val="0"/>
          <w:marTop w:val="0"/>
          <w:marBottom w:val="0"/>
          <w:divBdr>
            <w:top w:val="none" w:sz="0" w:space="0" w:color="auto"/>
            <w:left w:val="none" w:sz="0" w:space="0" w:color="auto"/>
            <w:bottom w:val="none" w:sz="0" w:space="0" w:color="auto"/>
            <w:right w:val="none" w:sz="0" w:space="0" w:color="auto"/>
          </w:divBdr>
        </w:div>
        <w:div w:id="135492127">
          <w:marLeft w:val="0"/>
          <w:marRight w:val="0"/>
          <w:marTop w:val="0"/>
          <w:marBottom w:val="0"/>
          <w:divBdr>
            <w:top w:val="none" w:sz="0" w:space="0" w:color="auto"/>
            <w:left w:val="none" w:sz="0" w:space="0" w:color="auto"/>
            <w:bottom w:val="none" w:sz="0" w:space="0" w:color="auto"/>
            <w:right w:val="none" w:sz="0" w:space="0" w:color="auto"/>
          </w:divBdr>
        </w:div>
        <w:div w:id="293366039">
          <w:marLeft w:val="0"/>
          <w:marRight w:val="0"/>
          <w:marTop w:val="0"/>
          <w:marBottom w:val="0"/>
          <w:divBdr>
            <w:top w:val="none" w:sz="0" w:space="0" w:color="auto"/>
            <w:left w:val="none" w:sz="0" w:space="0" w:color="auto"/>
            <w:bottom w:val="none" w:sz="0" w:space="0" w:color="auto"/>
            <w:right w:val="none" w:sz="0" w:space="0" w:color="auto"/>
          </w:divBdr>
          <w:divsChild>
            <w:div w:id="1657758130">
              <w:marLeft w:val="-75"/>
              <w:marRight w:val="0"/>
              <w:marTop w:val="30"/>
              <w:marBottom w:val="30"/>
              <w:divBdr>
                <w:top w:val="none" w:sz="0" w:space="0" w:color="auto"/>
                <w:left w:val="none" w:sz="0" w:space="0" w:color="auto"/>
                <w:bottom w:val="none" w:sz="0" w:space="0" w:color="auto"/>
                <w:right w:val="none" w:sz="0" w:space="0" w:color="auto"/>
              </w:divBdr>
              <w:divsChild>
                <w:div w:id="2973840">
                  <w:marLeft w:val="0"/>
                  <w:marRight w:val="0"/>
                  <w:marTop w:val="0"/>
                  <w:marBottom w:val="0"/>
                  <w:divBdr>
                    <w:top w:val="none" w:sz="0" w:space="0" w:color="auto"/>
                    <w:left w:val="none" w:sz="0" w:space="0" w:color="auto"/>
                    <w:bottom w:val="none" w:sz="0" w:space="0" w:color="auto"/>
                    <w:right w:val="none" w:sz="0" w:space="0" w:color="auto"/>
                  </w:divBdr>
                  <w:divsChild>
                    <w:div w:id="1368722529">
                      <w:marLeft w:val="0"/>
                      <w:marRight w:val="0"/>
                      <w:marTop w:val="0"/>
                      <w:marBottom w:val="0"/>
                      <w:divBdr>
                        <w:top w:val="none" w:sz="0" w:space="0" w:color="auto"/>
                        <w:left w:val="none" w:sz="0" w:space="0" w:color="auto"/>
                        <w:bottom w:val="none" w:sz="0" w:space="0" w:color="auto"/>
                        <w:right w:val="none" w:sz="0" w:space="0" w:color="auto"/>
                      </w:divBdr>
                    </w:div>
                  </w:divsChild>
                </w:div>
                <w:div w:id="481237959">
                  <w:marLeft w:val="0"/>
                  <w:marRight w:val="0"/>
                  <w:marTop w:val="0"/>
                  <w:marBottom w:val="0"/>
                  <w:divBdr>
                    <w:top w:val="none" w:sz="0" w:space="0" w:color="auto"/>
                    <w:left w:val="none" w:sz="0" w:space="0" w:color="auto"/>
                    <w:bottom w:val="none" w:sz="0" w:space="0" w:color="auto"/>
                    <w:right w:val="none" w:sz="0" w:space="0" w:color="auto"/>
                  </w:divBdr>
                  <w:divsChild>
                    <w:div w:id="380329748">
                      <w:marLeft w:val="0"/>
                      <w:marRight w:val="0"/>
                      <w:marTop w:val="0"/>
                      <w:marBottom w:val="0"/>
                      <w:divBdr>
                        <w:top w:val="none" w:sz="0" w:space="0" w:color="auto"/>
                        <w:left w:val="none" w:sz="0" w:space="0" w:color="auto"/>
                        <w:bottom w:val="none" w:sz="0" w:space="0" w:color="auto"/>
                        <w:right w:val="none" w:sz="0" w:space="0" w:color="auto"/>
                      </w:divBdr>
                    </w:div>
                  </w:divsChild>
                </w:div>
                <w:div w:id="892696854">
                  <w:marLeft w:val="0"/>
                  <w:marRight w:val="0"/>
                  <w:marTop w:val="0"/>
                  <w:marBottom w:val="0"/>
                  <w:divBdr>
                    <w:top w:val="none" w:sz="0" w:space="0" w:color="auto"/>
                    <w:left w:val="none" w:sz="0" w:space="0" w:color="auto"/>
                    <w:bottom w:val="none" w:sz="0" w:space="0" w:color="auto"/>
                    <w:right w:val="none" w:sz="0" w:space="0" w:color="auto"/>
                  </w:divBdr>
                  <w:divsChild>
                    <w:div w:id="318535169">
                      <w:marLeft w:val="0"/>
                      <w:marRight w:val="0"/>
                      <w:marTop w:val="0"/>
                      <w:marBottom w:val="0"/>
                      <w:divBdr>
                        <w:top w:val="none" w:sz="0" w:space="0" w:color="auto"/>
                        <w:left w:val="none" w:sz="0" w:space="0" w:color="auto"/>
                        <w:bottom w:val="none" w:sz="0" w:space="0" w:color="auto"/>
                        <w:right w:val="none" w:sz="0" w:space="0" w:color="auto"/>
                      </w:divBdr>
                    </w:div>
                  </w:divsChild>
                </w:div>
                <w:div w:id="1176917723">
                  <w:marLeft w:val="0"/>
                  <w:marRight w:val="0"/>
                  <w:marTop w:val="0"/>
                  <w:marBottom w:val="0"/>
                  <w:divBdr>
                    <w:top w:val="none" w:sz="0" w:space="0" w:color="auto"/>
                    <w:left w:val="none" w:sz="0" w:space="0" w:color="auto"/>
                    <w:bottom w:val="none" w:sz="0" w:space="0" w:color="auto"/>
                    <w:right w:val="none" w:sz="0" w:space="0" w:color="auto"/>
                  </w:divBdr>
                  <w:divsChild>
                    <w:div w:id="1115564931">
                      <w:marLeft w:val="0"/>
                      <w:marRight w:val="0"/>
                      <w:marTop w:val="0"/>
                      <w:marBottom w:val="0"/>
                      <w:divBdr>
                        <w:top w:val="none" w:sz="0" w:space="0" w:color="auto"/>
                        <w:left w:val="none" w:sz="0" w:space="0" w:color="auto"/>
                        <w:bottom w:val="none" w:sz="0" w:space="0" w:color="auto"/>
                        <w:right w:val="none" w:sz="0" w:space="0" w:color="auto"/>
                      </w:divBdr>
                    </w:div>
                  </w:divsChild>
                </w:div>
                <w:div w:id="1587035949">
                  <w:marLeft w:val="0"/>
                  <w:marRight w:val="0"/>
                  <w:marTop w:val="0"/>
                  <w:marBottom w:val="0"/>
                  <w:divBdr>
                    <w:top w:val="none" w:sz="0" w:space="0" w:color="auto"/>
                    <w:left w:val="none" w:sz="0" w:space="0" w:color="auto"/>
                    <w:bottom w:val="none" w:sz="0" w:space="0" w:color="auto"/>
                    <w:right w:val="none" w:sz="0" w:space="0" w:color="auto"/>
                  </w:divBdr>
                  <w:divsChild>
                    <w:div w:id="1908106470">
                      <w:marLeft w:val="0"/>
                      <w:marRight w:val="0"/>
                      <w:marTop w:val="0"/>
                      <w:marBottom w:val="0"/>
                      <w:divBdr>
                        <w:top w:val="none" w:sz="0" w:space="0" w:color="auto"/>
                        <w:left w:val="none" w:sz="0" w:space="0" w:color="auto"/>
                        <w:bottom w:val="none" w:sz="0" w:space="0" w:color="auto"/>
                        <w:right w:val="none" w:sz="0" w:space="0" w:color="auto"/>
                      </w:divBdr>
                    </w:div>
                  </w:divsChild>
                </w:div>
                <w:div w:id="1891380631">
                  <w:marLeft w:val="0"/>
                  <w:marRight w:val="0"/>
                  <w:marTop w:val="0"/>
                  <w:marBottom w:val="0"/>
                  <w:divBdr>
                    <w:top w:val="none" w:sz="0" w:space="0" w:color="auto"/>
                    <w:left w:val="none" w:sz="0" w:space="0" w:color="auto"/>
                    <w:bottom w:val="none" w:sz="0" w:space="0" w:color="auto"/>
                    <w:right w:val="none" w:sz="0" w:space="0" w:color="auto"/>
                  </w:divBdr>
                  <w:divsChild>
                    <w:div w:id="894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5145">
          <w:marLeft w:val="0"/>
          <w:marRight w:val="0"/>
          <w:marTop w:val="0"/>
          <w:marBottom w:val="0"/>
          <w:divBdr>
            <w:top w:val="none" w:sz="0" w:space="0" w:color="auto"/>
            <w:left w:val="none" w:sz="0" w:space="0" w:color="auto"/>
            <w:bottom w:val="none" w:sz="0" w:space="0" w:color="auto"/>
            <w:right w:val="none" w:sz="0" w:space="0" w:color="auto"/>
          </w:divBdr>
        </w:div>
        <w:div w:id="507066768">
          <w:marLeft w:val="0"/>
          <w:marRight w:val="0"/>
          <w:marTop w:val="0"/>
          <w:marBottom w:val="0"/>
          <w:divBdr>
            <w:top w:val="none" w:sz="0" w:space="0" w:color="auto"/>
            <w:left w:val="none" w:sz="0" w:space="0" w:color="auto"/>
            <w:bottom w:val="none" w:sz="0" w:space="0" w:color="auto"/>
            <w:right w:val="none" w:sz="0" w:space="0" w:color="auto"/>
          </w:divBdr>
        </w:div>
        <w:div w:id="676349893">
          <w:marLeft w:val="0"/>
          <w:marRight w:val="0"/>
          <w:marTop w:val="0"/>
          <w:marBottom w:val="0"/>
          <w:divBdr>
            <w:top w:val="none" w:sz="0" w:space="0" w:color="auto"/>
            <w:left w:val="none" w:sz="0" w:space="0" w:color="auto"/>
            <w:bottom w:val="none" w:sz="0" w:space="0" w:color="auto"/>
            <w:right w:val="none" w:sz="0" w:space="0" w:color="auto"/>
          </w:divBdr>
        </w:div>
        <w:div w:id="743911161">
          <w:marLeft w:val="0"/>
          <w:marRight w:val="0"/>
          <w:marTop w:val="0"/>
          <w:marBottom w:val="0"/>
          <w:divBdr>
            <w:top w:val="none" w:sz="0" w:space="0" w:color="auto"/>
            <w:left w:val="none" w:sz="0" w:space="0" w:color="auto"/>
            <w:bottom w:val="none" w:sz="0" w:space="0" w:color="auto"/>
            <w:right w:val="none" w:sz="0" w:space="0" w:color="auto"/>
          </w:divBdr>
        </w:div>
        <w:div w:id="1035236367">
          <w:marLeft w:val="0"/>
          <w:marRight w:val="0"/>
          <w:marTop w:val="0"/>
          <w:marBottom w:val="0"/>
          <w:divBdr>
            <w:top w:val="none" w:sz="0" w:space="0" w:color="auto"/>
            <w:left w:val="none" w:sz="0" w:space="0" w:color="auto"/>
            <w:bottom w:val="none" w:sz="0" w:space="0" w:color="auto"/>
            <w:right w:val="none" w:sz="0" w:space="0" w:color="auto"/>
          </w:divBdr>
        </w:div>
        <w:div w:id="1067873776">
          <w:marLeft w:val="0"/>
          <w:marRight w:val="0"/>
          <w:marTop w:val="0"/>
          <w:marBottom w:val="0"/>
          <w:divBdr>
            <w:top w:val="none" w:sz="0" w:space="0" w:color="auto"/>
            <w:left w:val="none" w:sz="0" w:space="0" w:color="auto"/>
            <w:bottom w:val="none" w:sz="0" w:space="0" w:color="auto"/>
            <w:right w:val="none" w:sz="0" w:space="0" w:color="auto"/>
          </w:divBdr>
        </w:div>
        <w:div w:id="1447000904">
          <w:marLeft w:val="0"/>
          <w:marRight w:val="0"/>
          <w:marTop w:val="0"/>
          <w:marBottom w:val="0"/>
          <w:divBdr>
            <w:top w:val="none" w:sz="0" w:space="0" w:color="auto"/>
            <w:left w:val="none" w:sz="0" w:space="0" w:color="auto"/>
            <w:bottom w:val="none" w:sz="0" w:space="0" w:color="auto"/>
            <w:right w:val="none" w:sz="0" w:space="0" w:color="auto"/>
          </w:divBdr>
        </w:div>
        <w:div w:id="1466043275">
          <w:marLeft w:val="0"/>
          <w:marRight w:val="0"/>
          <w:marTop w:val="0"/>
          <w:marBottom w:val="0"/>
          <w:divBdr>
            <w:top w:val="none" w:sz="0" w:space="0" w:color="auto"/>
            <w:left w:val="none" w:sz="0" w:space="0" w:color="auto"/>
            <w:bottom w:val="none" w:sz="0" w:space="0" w:color="auto"/>
            <w:right w:val="none" w:sz="0" w:space="0" w:color="auto"/>
          </w:divBdr>
          <w:divsChild>
            <w:div w:id="1058167583">
              <w:marLeft w:val="-75"/>
              <w:marRight w:val="0"/>
              <w:marTop w:val="30"/>
              <w:marBottom w:val="30"/>
              <w:divBdr>
                <w:top w:val="none" w:sz="0" w:space="0" w:color="auto"/>
                <w:left w:val="none" w:sz="0" w:space="0" w:color="auto"/>
                <w:bottom w:val="none" w:sz="0" w:space="0" w:color="auto"/>
                <w:right w:val="none" w:sz="0" w:space="0" w:color="auto"/>
              </w:divBdr>
              <w:divsChild>
                <w:div w:id="21827082">
                  <w:marLeft w:val="0"/>
                  <w:marRight w:val="0"/>
                  <w:marTop w:val="0"/>
                  <w:marBottom w:val="0"/>
                  <w:divBdr>
                    <w:top w:val="none" w:sz="0" w:space="0" w:color="auto"/>
                    <w:left w:val="none" w:sz="0" w:space="0" w:color="auto"/>
                    <w:bottom w:val="none" w:sz="0" w:space="0" w:color="auto"/>
                    <w:right w:val="none" w:sz="0" w:space="0" w:color="auto"/>
                  </w:divBdr>
                  <w:divsChild>
                    <w:div w:id="1586063094">
                      <w:marLeft w:val="0"/>
                      <w:marRight w:val="0"/>
                      <w:marTop w:val="0"/>
                      <w:marBottom w:val="0"/>
                      <w:divBdr>
                        <w:top w:val="none" w:sz="0" w:space="0" w:color="auto"/>
                        <w:left w:val="none" w:sz="0" w:space="0" w:color="auto"/>
                        <w:bottom w:val="none" w:sz="0" w:space="0" w:color="auto"/>
                        <w:right w:val="none" w:sz="0" w:space="0" w:color="auto"/>
                      </w:divBdr>
                    </w:div>
                  </w:divsChild>
                </w:div>
                <w:div w:id="66610104">
                  <w:marLeft w:val="0"/>
                  <w:marRight w:val="0"/>
                  <w:marTop w:val="0"/>
                  <w:marBottom w:val="0"/>
                  <w:divBdr>
                    <w:top w:val="none" w:sz="0" w:space="0" w:color="auto"/>
                    <w:left w:val="none" w:sz="0" w:space="0" w:color="auto"/>
                    <w:bottom w:val="none" w:sz="0" w:space="0" w:color="auto"/>
                    <w:right w:val="none" w:sz="0" w:space="0" w:color="auto"/>
                  </w:divBdr>
                  <w:divsChild>
                    <w:div w:id="1979140531">
                      <w:marLeft w:val="0"/>
                      <w:marRight w:val="0"/>
                      <w:marTop w:val="0"/>
                      <w:marBottom w:val="0"/>
                      <w:divBdr>
                        <w:top w:val="none" w:sz="0" w:space="0" w:color="auto"/>
                        <w:left w:val="none" w:sz="0" w:space="0" w:color="auto"/>
                        <w:bottom w:val="none" w:sz="0" w:space="0" w:color="auto"/>
                        <w:right w:val="none" w:sz="0" w:space="0" w:color="auto"/>
                      </w:divBdr>
                    </w:div>
                  </w:divsChild>
                </w:div>
                <w:div w:id="82651614">
                  <w:marLeft w:val="0"/>
                  <w:marRight w:val="0"/>
                  <w:marTop w:val="0"/>
                  <w:marBottom w:val="0"/>
                  <w:divBdr>
                    <w:top w:val="none" w:sz="0" w:space="0" w:color="auto"/>
                    <w:left w:val="none" w:sz="0" w:space="0" w:color="auto"/>
                    <w:bottom w:val="none" w:sz="0" w:space="0" w:color="auto"/>
                    <w:right w:val="none" w:sz="0" w:space="0" w:color="auto"/>
                  </w:divBdr>
                  <w:divsChild>
                    <w:div w:id="1397052195">
                      <w:marLeft w:val="0"/>
                      <w:marRight w:val="0"/>
                      <w:marTop w:val="0"/>
                      <w:marBottom w:val="0"/>
                      <w:divBdr>
                        <w:top w:val="none" w:sz="0" w:space="0" w:color="auto"/>
                        <w:left w:val="none" w:sz="0" w:space="0" w:color="auto"/>
                        <w:bottom w:val="none" w:sz="0" w:space="0" w:color="auto"/>
                        <w:right w:val="none" w:sz="0" w:space="0" w:color="auto"/>
                      </w:divBdr>
                    </w:div>
                  </w:divsChild>
                </w:div>
                <w:div w:id="373506485">
                  <w:marLeft w:val="0"/>
                  <w:marRight w:val="0"/>
                  <w:marTop w:val="0"/>
                  <w:marBottom w:val="0"/>
                  <w:divBdr>
                    <w:top w:val="none" w:sz="0" w:space="0" w:color="auto"/>
                    <w:left w:val="none" w:sz="0" w:space="0" w:color="auto"/>
                    <w:bottom w:val="none" w:sz="0" w:space="0" w:color="auto"/>
                    <w:right w:val="none" w:sz="0" w:space="0" w:color="auto"/>
                  </w:divBdr>
                  <w:divsChild>
                    <w:div w:id="984701879">
                      <w:marLeft w:val="0"/>
                      <w:marRight w:val="0"/>
                      <w:marTop w:val="0"/>
                      <w:marBottom w:val="0"/>
                      <w:divBdr>
                        <w:top w:val="none" w:sz="0" w:space="0" w:color="auto"/>
                        <w:left w:val="none" w:sz="0" w:space="0" w:color="auto"/>
                        <w:bottom w:val="none" w:sz="0" w:space="0" w:color="auto"/>
                        <w:right w:val="none" w:sz="0" w:space="0" w:color="auto"/>
                      </w:divBdr>
                    </w:div>
                  </w:divsChild>
                </w:div>
                <w:div w:id="492378623">
                  <w:marLeft w:val="0"/>
                  <w:marRight w:val="0"/>
                  <w:marTop w:val="0"/>
                  <w:marBottom w:val="0"/>
                  <w:divBdr>
                    <w:top w:val="none" w:sz="0" w:space="0" w:color="auto"/>
                    <w:left w:val="none" w:sz="0" w:space="0" w:color="auto"/>
                    <w:bottom w:val="none" w:sz="0" w:space="0" w:color="auto"/>
                    <w:right w:val="none" w:sz="0" w:space="0" w:color="auto"/>
                  </w:divBdr>
                  <w:divsChild>
                    <w:div w:id="1579946523">
                      <w:marLeft w:val="0"/>
                      <w:marRight w:val="0"/>
                      <w:marTop w:val="0"/>
                      <w:marBottom w:val="0"/>
                      <w:divBdr>
                        <w:top w:val="none" w:sz="0" w:space="0" w:color="auto"/>
                        <w:left w:val="none" w:sz="0" w:space="0" w:color="auto"/>
                        <w:bottom w:val="none" w:sz="0" w:space="0" w:color="auto"/>
                        <w:right w:val="none" w:sz="0" w:space="0" w:color="auto"/>
                      </w:divBdr>
                    </w:div>
                  </w:divsChild>
                </w:div>
                <w:div w:id="520554363">
                  <w:marLeft w:val="0"/>
                  <w:marRight w:val="0"/>
                  <w:marTop w:val="0"/>
                  <w:marBottom w:val="0"/>
                  <w:divBdr>
                    <w:top w:val="none" w:sz="0" w:space="0" w:color="auto"/>
                    <w:left w:val="none" w:sz="0" w:space="0" w:color="auto"/>
                    <w:bottom w:val="none" w:sz="0" w:space="0" w:color="auto"/>
                    <w:right w:val="none" w:sz="0" w:space="0" w:color="auto"/>
                  </w:divBdr>
                  <w:divsChild>
                    <w:div w:id="1478103829">
                      <w:marLeft w:val="0"/>
                      <w:marRight w:val="0"/>
                      <w:marTop w:val="0"/>
                      <w:marBottom w:val="0"/>
                      <w:divBdr>
                        <w:top w:val="none" w:sz="0" w:space="0" w:color="auto"/>
                        <w:left w:val="none" w:sz="0" w:space="0" w:color="auto"/>
                        <w:bottom w:val="none" w:sz="0" w:space="0" w:color="auto"/>
                        <w:right w:val="none" w:sz="0" w:space="0" w:color="auto"/>
                      </w:divBdr>
                    </w:div>
                  </w:divsChild>
                </w:div>
                <w:div w:id="523253808">
                  <w:marLeft w:val="0"/>
                  <w:marRight w:val="0"/>
                  <w:marTop w:val="0"/>
                  <w:marBottom w:val="0"/>
                  <w:divBdr>
                    <w:top w:val="none" w:sz="0" w:space="0" w:color="auto"/>
                    <w:left w:val="none" w:sz="0" w:space="0" w:color="auto"/>
                    <w:bottom w:val="none" w:sz="0" w:space="0" w:color="auto"/>
                    <w:right w:val="none" w:sz="0" w:space="0" w:color="auto"/>
                  </w:divBdr>
                  <w:divsChild>
                    <w:div w:id="1624458429">
                      <w:marLeft w:val="0"/>
                      <w:marRight w:val="0"/>
                      <w:marTop w:val="0"/>
                      <w:marBottom w:val="0"/>
                      <w:divBdr>
                        <w:top w:val="none" w:sz="0" w:space="0" w:color="auto"/>
                        <w:left w:val="none" w:sz="0" w:space="0" w:color="auto"/>
                        <w:bottom w:val="none" w:sz="0" w:space="0" w:color="auto"/>
                        <w:right w:val="none" w:sz="0" w:space="0" w:color="auto"/>
                      </w:divBdr>
                    </w:div>
                  </w:divsChild>
                </w:div>
                <w:div w:id="633024645">
                  <w:marLeft w:val="0"/>
                  <w:marRight w:val="0"/>
                  <w:marTop w:val="0"/>
                  <w:marBottom w:val="0"/>
                  <w:divBdr>
                    <w:top w:val="none" w:sz="0" w:space="0" w:color="auto"/>
                    <w:left w:val="none" w:sz="0" w:space="0" w:color="auto"/>
                    <w:bottom w:val="none" w:sz="0" w:space="0" w:color="auto"/>
                    <w:right w:val="none" w:sz="0" w:space="0" w:color="auto"/>
                  </w:divBdr>
                  <w:divsChild>
                    <w:div w:id="131140426">
                      <w:marLeft w:val="0"/>
                      <w:marRight w:val="0"/>
                      <w:marTop w:val="0"/>
                      <w:marBottom w:val="0"/>
                      <w:divBdr>
                        <w:top w:val="none" w:sz="0" w:space="0" w:color="auto"/>
                        <w:left w:val="none" w:sz="0" w:space="0" w:color="auto"/>
                        <w:bottom w:val="none" w:sz="0" w:space="0" w:color="auto"/>
                        <w:right w:val="none" w:sz="0" w:space="0" w:color="auto"/>
                      </w:divBdr>
                    </w:div>
                  </w:divsChild>
                </w:div>
                <w:div w:id="784277131">
                  <w:marLeft w:val="0"/>
                  <w:marRight w:val="0"/>
                  <w:marTop w:val="0"/>
                  <w:marBottom w:val="0"/>
                  <w:divBdr>
                    <w:top w:val="none" w:sz="0" w:space="0" w:color="auto"/>
                    <w:left w:val="none" w:sz="0" w:space="0" w:color="auto"/>
                    <w:bottom w:val="none" w:sz="0" w:space="0" w:color="auto"/>
                    <w:right w:val="none" w:sz="0" w:space="0" w:color="auto"/>
                  </w:divBdr>
                  <w:divsChild>
                    <w:div w:id="1091924304">
                      <w:marLeft w:val="0"/>
                      <w:marRight w:val="0"/>
                      <w:marTop w:val="0"/>
                      <w:marBottom w:val="0"/>
                      <w:divBdr>
                        <w:top w:val="none" w:sz="0" w:space="0" w:color="auto"/>
                        <w:left w:val="none" w:sz="0" w:space="0" w:color="auto"/>
                        <w:bottom w:val="none" w:sz="0" w:space="0" w:color="auto"/>
                        <w:right w:val="none" w:sz="0" w:space="0" w:color="auto"/>
                      </w:divBdr>
                    </w:div>
                  </w:divsChild>
                </w:div>
                <w:div w:id="798763256">
                  <w:marLeft w:val="0"/>
                  <w:marRight w:val="0"/>
                  <w:marTop w:val="0"/>
                  <w:marBottom w:val="0"/>
                  <w:divBdr>
                    <w:top w:val="none" w:sz="0" w:space="0" w:color="auto"/>
                    <w:left w:val="none" w:sz="0" w:space="0" w:color="auto"/>
                    <w:bottom w:val="none" w:sz="0" w:space="0" w:color="auto"/>
                    <w:right w:val="none" w:sz="0" w:space="0" w:color="auto"/>
                  </w:divBdr>
                  <w:divsChild>
                    <w:div w:id="817527771">
                      <w:marLeft w:val="0"/>
                      <w:marRight w:val="0"/>
                      <w:marTop w:val="0"/>
                      <w:marBottom w:val="0"/>
                      <w:divBdr>
                        <w:top w:val="none" w:sz="0" w:space="0" w:color="auto"/>
                        <w:left w:val="none" w:sz="0" w:space="0" w:color="auto"/>
                        <w:bottom w:val="none" w:sz="0" w:space="0" w:color="auto"/>
                        <w:right w:val="none" w:sz="0" w:space="0" w:color="auto"/>
                      </w:divBdr>
                    </w:div>
                  </w:divsChild>
                </w:div>
                <w:div w:id="957680583">
                  <w:marLeft w:val="0"/>
                  <w:marRight w:val="0"/>
                  <w:marTop w:val="0"/>
                  <w:marBottom w:val="0"/>
                  <w:divBdr>
                    <w:top w:val="none" w:sz="0" w:space="0" w:color="auto"/>
                    <w:left w:val="none" w:sz="0" w:space="0" w:color="auto"/>
                    <w:bottom w:val="none" w:sz="0" w:space="0" w:color="auto"/>
                    <w:right w:val="none" w:sz="0" w:space="0" w:color="auto"/>
                  </w:divBdr>
                  <w:divsChild>
                    <w:div w:id="1693530758">
                      <w:marLeft w:val="0"/>
                      <w:marRight w:val="0"/>
                      <w:marTop w:val="0"/>
                      <w:marBottom w:val="0"/>
                      <w:divBdr>
                        <w:top w:val="none" w:sz="0" w:space="0" w:color="auto"/>
                        <w:left w:val="none" w:sz="0" w:space="0" w:color="auto"/>
                        <w:bottom w:val="none" w:sz="0" w:space="0" w:color="auto"/>
                        <w:right w:val="none" w:sz="0" w:space="0" w:color="auto"/>
                      </w:divBdr>
                    </w:div>
                  </w:divsChild>
                </w:div>
                <w:div w:id="1050307511">
                  <w:marLeft w:val="0"/>
                  <w:marRight w:val="0"/>
                  <w:marTop w:val="0"/>
                  <w:marBottom w:val="0"/>
                  <w:divBdr>
                    <w:top w:val="none" w:sz="0" w:space="0" w:color="auto"/>
                    <w:left w:val="none" w:sz="0" w:space="0" w:color="auto"/>
                    <w:bottom w:val="none" w:sz="0" w:space="0" w:color="auto"/>
                    <w:right w:val="none" w:sz="0" w:space="0" w:color="auto"/>
                  </w:divBdr>
                  <w:divsChild>
                    <w:div w:id="1148591171">
                      <w:marLeft w:val="0"/>
                      <w:marRight w:val="0"/>
                      <w:marTop w:val="0"/>
                      <w:marBottom w:val="0"/>
                      <w:divBdr>
                        <w:top w:val="none" w:sz="0" w:space="0" w:color="auto"/>
                        <w:left w:val="none" w:sz="0" w:space="0" w:color="auto"/>
                        <w:bottom w:val="none" w:sz="0" w:space="0" w:color="auto"/>
                        <w:right w:val="none" w:sz="0" w:space="0" w:color="auto"/>
                      </w:divBdr>
                    </w:div>
                  </w:divsChild>
                </w:div>
                <w:div w:id="1170680118">
                  <w:marLeft w:val="0"/>
                  <w:marRight w:val="0"/>
                  <w:marTop w:val="0"/>
                  <w:marBottom w:val="0"/>
                  <w:divBdr>
                    <w:top w:val="none" w:sz="0" w:space="0" w:color="auto"/>
                    <w:left w:val="none" w:sz="0" w:space="0" w:color="auto"/>
                    <w:bottom w:val="none" w:sz="0" w:space="0" w:color="auto"/>
                    <w:right w:val="none" w:sz="0" w:space="0" w:color="auto"/>
                  </w:divBdr>
                  <w:divsChild>
                    <w:div w:id="1449815636">
                      <w:marLeft w:val="0"/>
                      <w:marRight w:val="0"/>
                      <w:marTop w:val="0"/>
                      <w:marBottom w:val="0"/>
                      <w:divBdr>
                        <w:top w:val="none" w:sz="0" w:space="0" w:color="auto"/>
                        <w:left w:val="none" w:sz="0" w:space="0" w:color="auto"/>
                        <w:bottom w:val="none" w:sz="0" w:space="0" w:color="auto"/>
                        <w:right w:val="none" w:sz="0" w:space="0" w:color="auto"/>
                      </w:divBdr>
                    </w:div>
                  </w:divsChild>
                </w:div>
                <w:div w:id="1347170913">
                  <w:marLeft w:val="0"/>
                  <w:marRight w:val="0"/>
                  <w:marTop w:val="0"/>
                  <w:marBottom w:val="0"/>
                  <w:divBdr>
                    <w:top w:val="none" w:sz="0" w:space="0" w:color="auto"/>
                    <w:left w:val="none" w:sz="0" w:space="0" w:color="auto"/>
                    <w:bottom w:val="none" w:sz="0" w:space="0" w:color="auto"/>
                    <w:right w:val="none" w:sz="0" w:space="0" w:color="auto"/>
                  </w:divBdr>
                  <w:divsChild>
                    <w:div w:id="2048138067">
                      <w:marLeft w:val="0"/>
                      <w:marRight w:val="0"/>
                      <w:marTop w:val="0"/>
                      <w:marBottom w:val="0"/>
                      <w:divBdr>
                        <w:top w:val="none" w:sz="0" w:space="0" w:color="auto"/>
                        <w:left w:val="none" w:sz="0" w:space="0" w:color="auto"/>
                        <w:bottom w:val="none" w:sz="0" w:space="0" w:color="auto"/>
                        <w:right w:val="none" w:sz="0" w:space="0" w:color="auto"/>
                      </w:divBdr>
                    </w:div>
                  </w:divsChild>
                </w:div>
                <w:div w:id="1353456171">
                  <w:marLeft w:val="0"/>
                  <w:marRight w:val="0"/>
                  <w:marTop w:val="0"/>
                  <w:marBottom w:val="0"/>
                  <w:divBdr>
                    <w:top w:val="none" w:sz="0" w:space="0" w:color="auto"/>
                    <w:left w:val="none" w:sz="0" w:space="0" w:color="auto"/>
                    <w:bottom w:val="none" w:sz="0" w:space="0" w:color="auto"/>
                    <w:right w:val="none" w:sz="0" w:space="0" w:color="auto"/>
                  </w:divBdr>
                  <w:divsChild>
                    <w:div w:id="2104569491">
                      <w:marLeft w:val="0"/>
                      <w:marRight w:val="0"/>
                      <w:marTop w:val="0"/>
                      <w:marBottom w:val="0"/>
                      <w:divBdr>
                        <w:top w:val="none" w:sz="0" w:space="0" w:color="auto"/>
                        <w:left w:val="none" w:sz="0" w:space="0" w:color="auto"/>
                        <w:bottom w:val="none" w:sz="0" w:space="0" w:color="auto"/>
                        <w:right w:val="none" w:sz="0" w:space="0" w:color="auto"/>
                      </w:divBdr>
                    </w:div>
                  </w:divsChild>
                </w:div>
                <w:div w:id="1511212919">
                  <w:marLeft w:val="0"/>
                  <w:marRight w:val="0"/>
                  <w:marTop w:val="0"/>
                  <w:marBottom w:val="0"/>
                  <w:divBdr>
                    <w:top w:val="none" w:sz="0" w:space="0" w:color="auto"/>
                    <w:left w:val="none" w:sz="0" w:space="0" w:color="auto"/>
                    <w:bottom w:val="none" w:sz="0" w:space="0" w:color="auto"/>
                    <w:right w:val="none" w:sz="0" w:space="0" w:color="auto"/>
                  </w:divBdr>
                  <w:divsChild>
                    <w:div w:id="1782450259">
                      <w:marLeft w:val="0"/>
                      <w:marRight w:val="0"/>
                      <w:marTop w:val="0"/>
                      <w:marBottom w:val="0"/>
                      <w:divBdr>
                        <w:top w:val="none" w:sz="0" w:space="0" w:color="auto"/>
                        <w:left w:val="none" w:sz="0" w:space="0" w:color="auto"/>
                        <w:bottom w:val="none" w:sz="0" w:space="0" w:color="auto"/>
                        <w:right w:val="none" w:sz="0" w:space="0" w:color="auto"/>
                      </w:divBdr>
                    </w:div>
                  </w:divsChild>
                </w:div>
                <w:div w:id="1584485104">
                  <w:marLeft w:val="0"/>
                  <w:marRight w:val="0"/>
                  <w:marTop w:val="0"/>
                  <w:marBottom w:val="0"/>
                  <w:divBdr>
                    <w:top w:val="none" w:sz="0" w:space="0" w:color="auto"/>
                    <w:left w:val="none" w:sz="0" w:space="0" w:color="auto"/>
                    <w:bottom w:val="none" w:sz="0" w:space="0" w:color="auto"/>
                    <w:right w:val="none" w:sz="0" w:space="0" w:color="auto"/>
                  </w:divBdr>
                  <w:divsChild>
                    <w:div w:id="306324084">
                      <w:marLeft w:val="0"/>
                      <w:marRight w:val="0"/>
                      <w:marTop w:val="0"/>
                      <w:marBottom w:val="0"/>
                      <w:divBdr>
                        <w:top w:val="none" w:sz="0" w:space="0" w:color="auto"/>
                        <w:left w:val="none" w:sz="0" w:space="0" w:color="auto"/>
                        <w:bottom w:val="none" w:sz="0" w:space="0" w:color="auto"/>
                        <w:right w:val="none" w:sz="0" w:space="0" w:color="auto"/>
                      </w:divBdr>
                    </w:div>
                  </w:divsChild>
                </w:div>
                <w:div w:id="1917011648">
                  <w:marLeft w:val="0"/>
                  <w:marRight w:val="0"/>
                  <w:marTop w:val="0"/>
                  <w:marBottom w:val="0"/>
                  <w:divBdr>
                    <w:top w:val="none" w:sz="0" w:space="0" w:color="auto"/>
                    <w:left w:val="none" w:sz="0" w:space="0" w:color="auto"/>
                    <w:bottom w:val="none" w:sz="0" w:space="0" w:color="auto"/>
                    <w:right w:val="none" w:sz="0" w:space="0" w:color="auto"/>
                  </w:divBdr>
                  <w:divsChild>
                    <w:div w:id="1273170858">
                      <w:marLeft w:val="0"/>
                      <w:marRight w:val="0"/>
                      <w:marTop w:val="0"/>
                      <w:marBottom w:val="0"/>
                      <w:divBdr>
                        <w:top w:val="none" w:sz="0" w:space="0" w:color="auto"/>
                        <w:left w:val="none" w:sz="0" w:space="0" w:color="auto"/>
                        <w:bottom w:val="none" w:sz="0" w:space="0" w:color="auto"/>
                        <w:right w:val="none" w:sz="0" w:space="0" w:color="auto"/>
                      </w:divBdr>
                    </w:div>
                  </w:divsChild>
                </w:div>
                <w:div w:id="1960718692">
                  <w:marLeft w:val="0"/>
                  <w:marRight w:val="0"/>
                  <w:marTop w:val="0"/>
                  <w:marBottom w:val="0"/>
                  <w:divBdr>
                    <w:top w:val="none" w:sz="0" w:space="0" w:color="auto"/>
                    <w:left w:val="none" w:sz="0" w:space="0" w:color="auto"/>
                    <w:bottom w:val="none" w:sz="0" w:space="0" w:color="auto"/>
                    <w:right w:val="none" w:sz="0" w:space="0" w:color="auto"/>
                  </w:divBdr>
                  <w:divsChild>
                    <w:div w:id="1921868510">
                      <w:marLeft w:val="0"/>
                      <w:marRight w:val="0"/>
                      <w:marTop w:val="0"/>
                      <w:marBottom w:val="0"/>
                      <w:divBdr>
                        <w:top w:val="none" w:sz="0" w:space="0" w:color="auto"/>
                        <w:left w:val="none" w:sz="0" w:space="0" w:color="auto"/>
                        <w:bottom w:val="none" w:sz="0" w:space="0" w:color="auto"/>
                        <w:right w:val="none" w:sz="0" w:space="0" w:color="auto"/>
                      </w:divBdr>
                    </w:div>
                  </w:divsChild>
                </w:div>
                <w:div w:id="2090081715">
                  <w:marLeft w:val="0"/>
                  <w:marRight w:val="0"/>
                  <w:marTop w:val="0"/>
                  <w:marBottom w:val="0"/>
                  <w:divBdr>
                    <w:top w:val="none" w:sz="0" w:space="0" w:color="auto"/>
                    <w:left w:val="none" w:sz="0" w:space="0" w:color="auto"/>
                    <w:bottom w:val="none" w:sz="0" w:space="0" w:color="auto"/>
                    <w:right w:val="none" w:sz="0" w:space="0" w:color="auto"/>
                  </w:divBdr>
                  <w:divsChild>
                    <w:div w:id="17569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5889">
          <w:marLeft w:val="0"/>
          <w:marRight w:val="0"/>
          <w:marTop w:val="0"/>
          <w:marBottom w:val="0"/>
          <w:divBdr>
            <w:top w:val="none" w:sz="0" w:space="0" w:color="auto"/>
            <w:left w:val="none" w:sz="0" w:space="0" w:color="auto"/>
            <w:bottom w:val="none" w:sz="0" w:space="0" w:color="auto"/>
            <w:right w:val="none" w:sz="0" w:space="0" w:color="auto"/>
          </w:divBdr>
        </w:div>
        <w:div w:id="1534002108">
          <w:marLeft w:val="0"/>
          <w:marRight w:val="0"/>
          <w:marTop w:val="0"/>
          <w:marBottom w:val="0"/>
          <w:divBdr>
            <w:top w:val="none" w:sz="0" w:space="0" w:color="auto"/>
            <w:left w:val="none" w:sz="0" w:space="0" w:color="auto"/>
            <w:bottom w:val="none" w:sz="0" w:space="0" w:color="auto"/>
            <w:right w:val="none" w:sz="0" w:space="0" w:color="auto"/>
          </w:divBdr>
        </w:div>
      </w:divsChild>
    </w:div>
    <w:div w:id="384793639">
      <w:bodyDiv w:val="1"/>
      <w:marLeft w:val="0"/>
      <w:marRight w:val="0"/>
      <w:marTop w:val="0"/>
      <w:marBottom w:val="0"/>
      <w:divBdr>
        <w:top w:val="none" w:sz="0" w:space="0" w:color="auto"/>
        <w:left w:val="none" w:sz="0" w:space="0" w:color="auto"/>
        <w:bottom w:val="none" w:sz="0" w:space="0" w:color="auto"/>
        <w:right w:val="none" w:sz="0" w:space="0" w:color="auto"/>
      </w:divBdr>
      <w:divsChild>
        <w:div w:id="365450827">
          <w:marLeft w:val="0"/>
          <w:marRight w:val="0"/>
          <w:marTop w:val="0"/>
          <w:marBottom w:val="0"/>
          <w:divBdr>
            <w:top w:val="none" w:sz="0" w:space="0" w:color="auto"/>
            <w:left w:val="none" w:sz="0" w:space="0" w:color="auto"/>
            <w:bottom w:val="none" w:sz="0" w:space="0" w:color="auto"/>
            <w:right w:val="none" w:sz="0" w:space="0" w:color="auto"/>
          </w:divBdr>
        </w:div>
        <w:div w:id="527377310">
          <w:marLeft w:val="0"/>
          <w:marRight w:val="0"/>
          <w:marTop w:val="0"/>
          <w:marBottom w:val="0"/>
          <w:divBdr>
            <w:top w:val="none" w:sz="0" w:space="0" w:color="auto"/>
            <w:left w:val="none" w:sz="0" w:space="0" w:color="auto"/>
            <w:bottom w:val="none" w:sz="0" w:space="0" w:color="auto"/>
            <w:right w:val="none" w:sz="0" w:space="0" w:color="auto"/>
          </w:divBdr>
        </w:div>
        <w:div w:id="1774665413">
          <w:marLeft w:val="0"/>
          <w:marRight w:val="0"/>
          <w:marTop w:val="0"/>
          <w:marBottom w:val="0"/>
          <w:divBdr>
            <w:top w:val="none" w:sz="0" w:space="0" w:color="auto"/>
            <w:left w:val="none" w:sz="0" w:space="0" w:color="auto"/>
            <w:bottom w:val="none" w:sz="0" w:space="0" w:color="auto"/>
            <w:right w:val="none" w:sz="0" w:space="0" w:color="auto"/>
          </w:divBdr>
        </w:div>
      </w:divsChild>
    </w:div>
    <w:div w:id="452016997">
      <w:bodyDiv w:val="1"/>
      <w:marLeft w:val="0"/>
      <w:marRight w:val="0"/>
      <w:marTop w:val="0"/>
      <w:marBottom w:val="0"/>
      <w:divBdr>
        <w:top w:val="none" w:sz="0" w:space="0" w:color="auto"/>
        <w:left w:val="none" w:sz="0" w:space="0" w:color="auto"/>
        <w:bottom w:val="none" w:sz="0" w:space="0" w:color="auto"/>
        <w:right w:val="none" w:sz="0" w:space="0" w:color="auto"/>
      </w:divBdr>
    </w:div>
    <w:div w:id="465197488">
      <w:bodyDiv w:val="1"/>
      <w:marLeft w:val="0"/>
      <w:marRight w:val="0"/>
      <w:marTop w:val="0"/>
      <w:marBottom w:val="0"/>
      <w:divBdr>
        <w:top w:val="none" w:sz="0" w:space="0" w:color="auto"/>
        <w:left w:val="none" w:sz="0" w:space="0" w:color="auto"/>
        <w:bottom w:val="none" w:sz="0" w:space="0" w:color="auto"/>
        <w:right w:val="none" w:sz="0" w:space="0" w:color="auto"/>
      </w:divBdr>
      <w:divsChild>
        <w:div w:id="436407788">
          <w:marLeft w:val="0"/>
          <w:marRight w:val="0"/>
          <w:marTop w:val="0"/>
          <w:marBottom w:val="0"/>
          <w:divBdr>
            <w:top w:val="none" w:sz="0" w:space="0" w:color="auto"/>
            <w:left w:val="none" w:sz="0" w:space="0" w:color="auto"/>
            <w:bottom w:val="none" w:sz="0" w:space="0" w:color="auto"/>
            <w:right w:val="none" w:sz="0" w:space="0" w:color="auto"/>
          </w:divBdr>
        </w:div>
        <w:div w:id="530339046">
          <w:marLeft w:val="0"/>
          <w:marRight w:val="0"/>
          <w:marTop w:val="0"/>
          <w:marBottom w:val="0"/>
          <w:divBdr>
            <w:top w:val="none" w:sz="0" w:space="0" w:color="auto"/>
            <w:left w:val="none" w:sz="0" w:space="0" w:color="auto"/>
            <w:bottom w:val="none" w:sz="0" w:space="0" w:color="auto"/>
            <w:right w:val="none" w:sz="0" w:space="0" w:color="auto"/>
          </w:divBdr>
          <w:divsChild>
            <w:div w:id="1585261251">
              <w:marLeft w:val="-75"/>
              <w:marRight w:val="0"/>
              <w:marTop w:val="30"/>
              <w:marBottom w:val="30"/>
              <w:divBdr>
                <w:top w:val="none" w:sz="0" w:space="0" w:color="auto"/>
                <w:left w:val="none" w:sz="0" w:space="0" w:color="auto"/>
                <w:bottom w:val="none" w:sz="0" w:space="0" w:color="auto"/>
                <w:right w:val="none" w:sz="0" w:space="0" w:color="auto"/>
              </w:divBdr>
              <w:divsChild>
                <w:div w:id="72625348">
                  <w:marLeft w:val="0"/>
                  <w:marRight w:val="0"/>
                  <w:marTop w:val="0"/>
                  <w:marBottom w:val="0"/>
                  <w:divBdr>
                    <w:top w:val="none" w:sz="0" w:space="0" w:color="auto"/>
                    <w:left w:val="none" w:sz="0" w:space="0" w:color="auto"/>
                    <w:bottom w:val="none" w:sz="0" w:space="0" w:color="auto"/>
                    <w:right w:val="none" w:sz="0" w:space="0" w:color="auto"/>
                  </w:divBdr>
                  <w:divsChild>
                    <w:div w:id="1841198048">
                      <w:marLeft w:val="0"/>
                      <w:marRight w:val="0"/>
                      <w:marTop w:val="0"/>
                      <w:marBottom w:val="0"/>
                      <w:divBdr>
                        <w:top w:val="none" w:sz="0" w:space="0" w:color="auto"/>
                        <w:left w:val="none" w:sz="0" w:space="0" w:color="auto"/>
                        <w:bottom w:val="none" w:sz="0" w:space="0" w:color="auto"/>
                        <w:right w:val="none" w:sz="0" w:space="0" w:color="auto"/>
                      </w:divBdr>
                    </w:div>
                  </w:divsChild>
                </w:div>
                <w:div w:id="78672466">
                  <w:marLeft w:val="0"/>
                  <w:marRight w:val="0"/>
                  <w:marTop w:val="0"/>
                  <w:marBottom w:val="0"/>
                  <w:divBdr>
                    <w:top w:val="none" w:sz="0" w:space="0" w:color="auto"/>
                    <w:left w:val="none" w:sz="0" w:space="0" w:color="auto"/>
                    <w:bottom w:val="none" w:sz="0" w:space="0" w:color="auto"/>
                    <w:right w:val="none" w:sz="0" w:space="0" w:color="auto"/>
                  </w:divBdr>
                  <w:divsChild>
                    <w:div w:id="1955096069">
                      <w:marLeft w:val="0"/>
                      <w:marRight w:val="0"/>
                      <w:marTop w:val="0"/>
                      <w:marBottom w:val="0"/>
                      <w:divBdr>
                        <w:top w:val="none" w:sz="0" w:space="0" w:color="auto"/>
                        <w:left w:val="none" w:sz="0" w:space="0" w:color="auto"/>
                        <w:bottom w:val="none" w:sz="0" w:space="0" w:color="auto"/>
                        <w:right w:val="none" w:sz="0" w:space="0" w:color="auto"/>
                      </w:divBdr>
                    </w:div>
                  </w:divsChild>
                </w:div>
                <w:div w:id="107698562">
                  <w:marLeft w:val="0"/>
                  <w:marRight w:val="0"/>
                  <w:marTop w:val="0"/>
                  <w:marBottom w:val="0"/>
                  <w:divBdr>
                    <w:top w:val="none" w:sz="0" w:space="0" w:color="auto"/>
                    <w:left w:val="none" w:sz="0" w:space="0" w:color="auto"/>
                    <w:bottom w:val="none" w:sz="0" w:space="0" w:color="auto"/>
                    <w:right w:val="none" w:sz="0" w:space="0" w:color="auto"/>
                  </w:divBdr>
                  <w:divsChild>
                    <w:div w:id="1562011659">
                      <w:marLeft w:val="0"/>
                      <w:marRight w:val="0"/>
                      <w:marTop w:val="0"/>
                      <w:marBottom w:val="0"/>
                      <w:divBdr>
                        <w:top w:val="none" w:sz="0" w:space="0" w:color="auto"/>
                        <w:left w:val="none" w:sz="0" w:space="0" w:color="auto"/>
                        <w:bottom w:val="none" w:sz="0" w:space="0" w:color="auto"/>
                        <w:right w:val="none" w:sz="0" w:space="0" w:color="auto"/>
                      </w:divBdr>
                    </w:div>
                    <w:div w:id="1708329643">
                      <w:marLeft w:val="0"/>
                      <w:marRight w:val="0"/>
                      <w:marTop w:val="0"/>
                      <w:marBottom w:val="0"/>
                      <w:divBdr>
                        <w:top w:val="none" w:sz="0" w:space="0" w:color="auto"/>
                        <w:left w:val="none" w:sz="0" w:space="0" w:color="auto"/>
                        <w:bottom w:val="none" w:sz="0" w:space="0" w:color="auto"/>
                        <w:right w:val="none" w:sz="0" w:space="0" w:color="auto"/>
                      </w:divBdr>
                    </w:div>
                  </w:divsChild>
                </w:div>
                <w:div w:id="974986613">
                  <w:marLeft w:val="0"/>
                  <w:marRight w:val="0"/>
                  <w:marTop w:val="0"/>
                  <w:marBottom w:val="0"/>
                  <w:divBdr>
                    <w:top w:val="none" w:sz="0" w:space="0" w:color="auto"/>
                    <w:left w:val="none" w:sz="0" w:space="0" w:color="auto"/>
                    <w:bottom w:val="none" w:sz="0" w:space="0" w:color="auto"/>
                    <w:right w:val="none" w:sz="0" w:space="0" w:color="auto"/>
                  </w:divBdr>
                  <w:divsChild>
                    <w:div w:id="868951961">
                      <w:marLeft w:val="0"/>
                      <w:marRight w:val="0"/>
                      <w:marTop w:val="0"/>
                      <w:marBottom w:val="0"/>
                      <w:divBdr>
                        <w:top w:val="none" w:sz="0" w:space="0" w:color="auto"/>
                        <w:left w:val="none" w:sz="0" w:space="0" w:color="auto"/>
                        <w:bottom w:val="none" w:sz="0" w:space="0" w:color="auto"/>
                        <w:right w:val="none" w:sz="0" w:space="0" w:color="auto"/>
                      </w:divBdr>
                    </w:div>
                    <w:div w:id="1602646299">
                      <w:marLeft w:val="0"/>
                      <w:marRight w:val="0"/>
                      <w:marTop w:val="0"/>
                      <w:marBottom w:val="0"/>
                      <w:divBdr>
                        <w:top w:val="none" w:sz="0" w:space="0" w:color="auto"/>
                        <w:left w:val="none" w:sz="0" w:space="0" w:color="auto"/>
                        <w:bottom w:val="none" w:sz="0" w:space="0" w:color="auto"/>
                        <w:right w:val="none" w:sz="0" w:space="0" w:color="auto"/>
                      </w:divBdr>
                    </w:div>
                  </w:divsChild>
                </w:div>
                <w:div w:id="1003095871">
                  <w:marLeft w:val="0"/>
                  <w:marRight w:val="0"/>
                  <w:marTop w:val="0"/>
                  <w:marBottom w:val="0"/>
                  <w:divBdr>
                    <w:top w:val="none" w:sz="0" w:space="0" w:color="auto"/>
                    <w:left w:val="none" w:sz="0" w:space="0" w:color="auto"/>
                    <w:bottom w:val="none" w:sz="0" w:space="0" w:color="auto"/>
                    <w:right w:val="none" w:sz="0" w:space="0" w:color="auto"/>
                  </w:divBdr>
                  <w:divsChild>
                    <w:div w:id="1920674493">
                      <w:marLeft w:val="0"/>
                      <w:marRight w:val="0"/>
                      <w:marTop w:val="0"/>
                      <w:marBottom w:val="0"/>
                      <w:divBdr>
                        <w:top w:val="none" w:sz="0" w:space="0" w:color="auto"/>
                        <w:left w:val="none" w:sz="0" w:space="0" w:color="auto"/>
                        <w:bottom w:val="none" w:sz="0" w:space="0" w:color="auto"/>
                        <w:right w:val="none" w:sz="0" w:space="0" w:color="auto"/>
                      </w:divBdr>
                    </w:div>
                  </w:divsChild>
                </w:div>
                <w:div w:id="1088388915">
                  <w:marLeft w:val="0"/>
                  <w:marRight w:val="0"/>
                  <w:marTop w:val="0"/>
                  <w:marBottom w:val="0"/>
                  <w:divBdr>
                    <w:top w:val="none" w:sz="0" w:space="0" w:color="auto"/>
                    <w:left w:val="none" w:sz="0" w:space="0" w:color="auto"/>
                    <w:bottom w:val="none" w:sz="0" w:space="0" w:color="auto"/>
                    <w:right w:val="none" w:sz="0" w:space="0" w:color="auto"/>
                  </w:divBdr>
                  <w:divsChild>
                    <w:div w:id="7605185">
                      <w:marLeft w:val="0"/>
                      <w:marRight w:val="0"/>
                      <w:marTop w:val="0"/>
                      <w:marBottom w:val="0"/>
                      <w:divBdr>
                        <w:top w:val="none" w:sz="0" w:space="0" w:color="auto"/>
                        <w:left w:val="none" w:sz="0" w:space="0" w:color="auto"/>
                        <w:bottom w:val="none" w:sz="0" w:space="0" w:color="auto"/>
                        <w:right w:val="none" w:sz="0" w:space="0" w:color="auto"/>
                      </w:divBdr>
                    </w:div>
                    <w:div w:id="83503261">
                      <w:marLeft w:val="0"/>
                      <w:marRight w:val="0"/>
                      <w:marTop w:val="0"/>
                      <w:marBottom w:val="0"/>
                      <w:divBdr>
                        <w:top w:val="none" w:sz="0" w:space="0" w:color="auto"/>
                        <w:left w:val="none" w:sz="0" w:space="0" w:color="auto"/>
                        <w:bottom w:val="none" w:sz="0" w:space="0" w:color="auto"/>
                        <w:right w:val="none" w:sz="0" w:space="0" w:color="auto"/>
                      </w:divBdr>
                    </w:div>
                    <w:div w:id="294796212">
                      <w:marLeft w:val="0"/>
                      <w:marRight w:val="0"/>
                      <w:marTop w:val="0"/>
                      <w:marBottom w:val="0"/>
                      <w:divBdr>
                        <w:top w:val="none" w:sz="0" w:space="0" w:color="auto"/>
                        <w:left w:val="none" w:sz="0" w:space="0" w:color="auto"/>
                        <w:bottom w:val="none" w:sz="0" w:space="0" w:color="auto"/>
                        <w:right w:val="none" w:sz="0" w:space="0" w:color="auto"/>
                      </w:divBdr>
                    </w:div>
                    <w:div w:id="442772481">
                      <w:marLeft w:val="0"/>
                      <w:marRight w:val="0"/>
                      <w:marTop w:val="0"/>
                      <w:marBottom w:val="0"/>
                      <w:divBdr>
                        <w:top w:val="none" w:sz="0" w:space="0" w:color="auto"/>
                        <w:left w:val="none" w:sz="0" w:space="0" w:color="auto"/>
                        <w:bottom w:val="none" w:sz="0" w:space="0" w:color="auto"/>
                        <w:right w:val="none" w:sz="0" w:space="0" w:color="auto"/>
                      </w:divBdr>
                    </w:div>
                    <w:div w:id="573782175">
                      <w:marLeft w:val="0"/>
                      <w:marRight w:val="0"/>
                      <w:marTop w:val="0"/>
                      <w:marBottom w:val="0"/>
                      <w:divBdr>
                        <w:top w:val="none" w:sz="0" w:space="0" w:color="auto"/>
                        <w:left w:val="none" w:sz="0" w:space="0" w:color="auto"/>
                        <w:bottom w:val="none" w:sz="0" w:space="0" w:color="auto"/>
                        <w:right w:val="none" w:sz="0" w:space="0" w:color="auto"/>
                      </w:divBdr>
                    </w:div>
                    <w:div w:id="615526569">
                      <w:marLeft w:val="0"/>
                      <w:marRight w:val="0"/>
                      <w:marTop w:val="0"/>
                      <w:marBottom w:val="0"/>
                      <w:divBdr>
                        <w:top w:val="none" w:sz="0" w:space="0" w:color="auto"/>
                        <w:left w:val="none" w:sz="0" w:space="0" w:color="auto"/>
                        <w:bottom w:val="none" w:sz="0" w:space="0" w:color="auto"/>
                        <w:right w:val="none" w:sz="0" w:space="0" w:color="auto"/>
                      </w:divBdr>
                    </w:div>
                    <w:div w:id="674457704">
                      <w:marLeft w:val="0"/>
                      <w:marRight w:val="0"/>
                      <w:marTop w:val="0"/>
                      <w:marBottom w:val="0"/>
                      <w:divBdr>
                        <w:top w:val="none" w:sz="0" w:space="0" w:color="auto"/>
                        <w:left w:val="none" w:sz="0" w:space="0" w:color="auto"/>
                        <w:bottom w:val="none" w:sz="0" w:space="0" w:color="auto"/>
                        <w:right w:val="none" w:sz="0" w:space="0" w:color="auto"/>
                      </w:divBdr>
                    </w:div>
                    <w:div w:id="683748780">
                      <w:marLeft w:val="0"/>
                      <w:marRight w:val="0"/>
                      <w:marTop w:val="0"/>
                      <w:marBottom w:val="0"/>
                      <w:divBdr>
                        <w:top w:val="none" w:sz="0" w:space="0" w:color="auto"/>
                        <w:left w:val="none" w:sz="0" w:space="0" w:color="auto"/>
                        <w:bottom w:val="none" w:sz="0" w:space="0" w:color="auto"/>
                        <w:right w:val="none" w:sz="0" w:space="0" w:color="auto"/>
                      </w:divBdr>
                    </w:div>
                    <w:div w:id="794715583">
                      <w:marLeft w:val="0"/>
                      <w:marRight w:val="0"/>
                      <w:marTop w:val="0"/>
                      <w:marBottom w:val="0"/>
                      <w:divBdr>
                        <w:top w:val="none" w:sz="0" w:space="0" w:color="auto"/>
                        <w:left w:val="none" w:sz="0" w:space="0" w:color="auto"/>
                        <w:bottom w:val="none" w:sz="0" w:space="0" w:color="auto"/>
                        <w:right w:val="none" w:sz="0" w:space="0" w:color="auto"/>
                      </w:divBdr>
                    </w:div>
                    <w:div w:id="816921737">
                      <w:marLeft w:val="0"/>
                      <w:marRight w:val="0"/>
                      <w:marTop w:val="0"/>
                      <w:marBottom w:val="0"/>
                      <w:divBdr>
                        <w:top w:val="none" w:sz="0" w:space="0" w:color="auto"/>
                        <w:left w:val="none" w:sz="0" w:space="0" w:color="auto"/>
                        <w:bottom w:val="none" w:sz="0" w:space="0" w:color="auto"/>
                        <w:right w:val="none" w:sz="0" w:space="0" w:color="auto"/>
                      </w:divBdr>
                    </w:div>
                    <w:div w:id="917640283">
                      <w:marLeft w:val="0"/>
                      <w:marRight w:val="0"/>
                      <w:marTop w:val="0"/>
                      <w:marBottom w:val="0"/>
                      <w:divBdr>
                        <w:top w:val="none" w:sz="0" w:space="0" w:color="auto"/>
                        <w:left w:val="none" w:sz="0" w:space="0" w:color="auto"/>
                        <w:bottom w:val="none" w:sz="0" w:space="0" w:color="auto"/>
                        <w:right w:val="none" w:sz="0" w:space="0" w:color="auto"/>
                      </w:divBdr>
                    </w:div>
                    <w:div w:id="961112054">
                      <w:marLeft w:val="0"/>
                      <w:marRight w:val="0"/>
                      <w:marTop w:val="0"/>
                      <w:marBottom w:val="0"/>
                      <w:divBdr>
                        <w:top w:val="none" w:sz="0" w:space="0" w:color="auto"/>
                        <w:left w:val="none" w:sz="0" w:space="0" w:color="auto"/>
                        <w:bottom w:val="none" w:sz="0" w:space="0" w:color="auto"/>
                        <w:right w:val="none" w:sz="0" w:space="0" w:color="auto"/>
                      </w:divBdr>
                    </w:div>
                    <w:div w:id="988829352">
                      <w:marLeft w:val="0"/>
                      <w:marRight w:val="0"/>
                      <w:marTop w:val="0"/>
                      <w:marBottom w:val="0"/>
                      <w:divBdr>
                        <w:top w:val="none" w:sz="0" w:space="0" w:color="auto"/>
                        <w:left w:val="none" w:sz="0" w:space="0" w:color="auto"/>
                        <w:bottom w:val="none" w:sz="0" w:space="0" w:color="auto"/>
                        <w:right w:val="none" w:sz="0" w:space="0" w:color="auto"/>
                      </w:divBdr>
                    </w:div>
                    <w:div w:id="1456367903">
                      <w:marLeft w:val="0"/>
                      <w:marRight w:val="0"/>
                      <w:marTop w:val="0"/>
                      <w:marBottom w:val="0"/>
                      <w:divBdr>
                        <w:top w:val="none" w:sz="0" w:space="0" w:color="auto"/>
                        <w:left w:val="none" w:sz="0" w:space="0" w:color="auto"/>
                        <w:bottom w:val="none" w:sz="0" w:space="0" w:color="auto"/>
                        <w:right w:val="none" w:sz="0" w:space="0" w:color="auto"/>
                      </w:divBdr>
                    </w:div>
                    <w:div w:id="1514416563">
                      <w:marLeft w:val="0"/>
                      <w:marRight w:val="0"/>
                      <w:marTop w:val="0"/>
                      <w:marBottom w:val="0"/>
                      <w:divBdr>
                        <w:top w:val="none" w:sz="0" w:space="0" w:color="auto"/>
                        <w:left w:val="none" w:sz="0" w:space="0" w:color="auto"/>
                        <w:bottom w:val="none" w:sz="0" w:space="0" w:color="auto"/>
                        <w:right w:val="none" w:sz="0" w:space="0" w:color="auto"/>
                      </w:divBdr>
                    </w:div>
                    <w:div w:id="1593465208">
                      <w:marLeft w:val="0"/>
                      <w:marRight w:val="0"/>
                      <w:marTop w:val="0"/>
                      <w:marBottom w:val="0"/>
                      <w:divBdr>
                        <w:top w:val="none" w:sz="0" w:space="0" w:color="auto"/>
                        <w:left w:val="none" w:sz="0" w:space="0" w:color="auto"/>
                        <w:bottom w:val="none" w:sz="0" w:space="0" w:color="auto"/>
                        <w:right w:val="none" w:sz="0" w:space="0" w:color="auto"/>
                      </w:divBdr>
                    </w:div>
                    <w:div w:id="1679890134">
                      <w:marLeft w:val="0"/>
                      <w:marRight w:val="0"/>
                      <w:marTop w:val="0"/>
                      <w:marBottom w:val="0"/>
                      <w:divBdr>
                        <w:top w:val="none" w:sz="0" w:space="0" w:color="auto"/>
                        <w:left w:val="none" w:sz="0" w:space="0" w:color="auto"/>
                        <w:bottom w:val="none" w:sz="0" w:space="0" w:color="auto"/>
                        <w:right w:val="none" w:sz="0" w:space="0" w:color="auto"/>
                      </w:divBdr>
                    </w:div>
                    <w:div w:id="1778675271">
                      <w:marLeft w:val="0"/>
                      <w:marRight w:val="0"/>
                      <w:marTop w:val="0"/>
                      <w:marBottom w:val="0"/>
                      <w:divBdr>
                        <w:top w:val="none" w:sz="0" w:space="0" w:color="auto"/>
                        <w:left w:val="none" w:sz="0" w:space="0" w:color="auto"/>
                        <w:bottom w:val="none" w:sz="0" w:space="0" w:color="auto"/>
                        <w:right w:val="none" w:sz="0" w:space="0" w:color="auto"/>
                      </w:divBdr>
                    </w:div>
                    <w:div w:id="1810977007">
                      <w:marLeft w:val="0"/>
                      <w:marRight w:val="0"/>
                      <w:marTop w:val="0"/>
                      <w:marBottom w:val="0"/>
                      <w:divBdr>
                        <w:top w:val="none" w:sz="0" w:space="0" w:color="auto"/>
                        <w:left w:val="none" w:sz="0" w:space="0" w:color="auto"/>
                        <w:bottom w:val="none" w:sz="0" w:space="0" w:color="auto"/>
                        <w:right w:val="none" w:sz="0" w:space="0" w:color="auto"/>
                      </w:divBdr>
                    </w:div>
                    <w:div w:id="1923642791">
                      <w:marLeft w:val="0"/>
                      <w:marRight w:val="0"/>
                      <w:marTop w:val="0"/>
                      <w:marBottom w:val="0"/>
                      <w:divBdr>
                        <w:top w:val="none" w:sz="0" w:space="0" w:color="auto"/>
                        <w:left w:val="none" w:sz="0" w:space="0" w:color="auto"/>
                        <w:bottom w:val="none" w:sz="0" w:space="0" w:color="auto"/>
                        <w:right w:val="none" w:sz="0" w:space="0" w:color="auto"/>
                      </w:divBdr>
                    </w:div>
                    <w:div w:id="1929843491">
                      <w:marLeft w:val="0"/>
                      <w:marRight w:val="0"/>
                      <w:marTop w:val="0"/>
                      <w:marBottom w:val="0"/>
                      <w:divBdr>
                        <w:top w:val="none" w:sz="0" w:space="0" w:color="auto"/>
                        <w:left w:val="none" w:sz="0" w:space="0" w:color="auto"/>
                        <w:bottom w:val="none" w:sz="0" w:space="0" w:color="auto"/>
                        <w:right w:val="none" w:sz="0" w:space="0" w:color="auto"/>
                      </w:divBdr>
                    </w:div>
                    <w:div w:id="2007129610">
                      <w:marLeft w:val="0"/>
                      <w:marRight w:val="0"/>
                      <w:marTop w:val="0"/>
                      <w:marBottom w:val="0"/>
                      <w:divBdr>
                        <w:top w:val="none" w:sz="0" w:space="0" w:color="auto"/>
                        <w:left w:val="none" w:sz="0" w:space="0" w:color="auto"/>
                        <w:bottom w:val="none" w:sz="0" w:space="0" w:color="auto"/>
                        <w:right w:val="none" w:sz="0" w:space="0" w:color="auto"/>
                      </w:divBdr>
                    </w:div>
                    <w:div w:id="2108496205">
                      <w:marLeft w:val="0"/>
                      <w:marRight w:val="0"/>
                      <w:marTop w:val="0"/>
                      <w:marBottom w:val="0"/>
                      <w:divBdr>
                        <w:top w:val="none" w:sz="0" w:space="0" w:color="auto"/>
                        <w:left w:val="none" w:sz="0" w:space="0" w:color="auto"/>
                        <w:bottom w:val="none" w:sz="0" w:space="0" w:color="auto"/>
                        <w:right w:val="none" w:sz="0" w:space="0" w:color="auto"/>
                      </w:divBdr>
                    </w:div>
                  </w:divsChild>
                </w:div>
                <w:div w:id="1227454415">
                  <w:marLeft w:val="0"/>
                  <w:marRight w:val="0"/>
                  <w:marTop w:val="0"/>
                  <w:marBottom w:val="0"/>
                  <w:divBdr>
                    <w:top w:val="none" w:sz="0" w:space="0" w:color="auto"/>
                    <w:left w:val="none" w:sz="0" w:space="0" w:color="auto"/>
                    <w:bottom w:val="none" w:sz="0" w:space="0" w:color="auto"/>
                    <w:right w:val="none" w:sz="0" w:space="0" w:color="auto"/>
                  </w:divBdr>
                  <w:divsChild>
                    <w:div w:id="810051276">
                      <w:marLeft w:val="0"/>
                      <w:marRight w:val="0"/>
                      <w:marTop w:val="0"/>
                      <w:marBottom w:val="0"/>
                      <w:divBdr>
                        <w:top w:val="none" w:sz="0" w:space="0" w:color="auto"/>
                        <w:left w:val="none" w:sz="0" w:space="0" w:color="auto"/>
                        <w:bottom w:val="none" w:sz="0" w:space="0" w:color="auto"/>
                        <w:right w:val="none" w:sz="0" w:space="0" w:color="auto"/>
                      </w:divBdr>
                    </w:div>
                    <w:div w:id="1756590476">
                      <w:marLeft w:val="0"/>
                      <w:marRight w:val="0"/>
                      <w:marTop w:val="0"/>
                      <w:marBottom w:val="0"/>
                      <w:divBdr>
                        <w:top w:val="none" w:sz="0" w:space="0" w:color="auto"/>
                        <w:left w:val="none" w:sz="0" w:space="0" w:color="auto"/>
                        <w:bottom w:val="none" w:sz="0" w:space="0" w:color="auto"/>
                        <w:right w:val="none" w:sz="0" w:space="0" w:color="auto"/>
                      </w:divBdr>
                    </w:div>
                  </w:divsChild>
                </w:div>
                <w:div w:id="1852447035">
                  <w:marLeft w:val="0"/>
                  <w:marRight w:val="0"/>
                  <w:marTop w:val="0"/>
                  <w:marBottom w:val="0"/>
                  <w:divBdr>
                    <w:top w:val="none" w:sz="0" w:space="0" w:color="auto"/>
                    <w:left w:val="none" w:sz="0" w:space="0" w:color="auto"/>
                    <w:bottom w:val="none" w:sz="0" w:space="0" w:color="auto"/>
                    <w:right w:val="none" w:sz="0" w:space="0" w:color="auto"/>
                  </w:divBdr>
                  <w:divsChild>
                    <w:div w:id="748773929">
                      <w:marLeft w:val="0"/>
                      <w:marRight w:val="0"/>
                      <w:marTop w:val="0"/>
                      <w:marBottom w:val="0"/>
                      <w:divBdr>
                        <w:top w:val="none" w:sz="0" w:space="0" w:color="auto"/>
                        <w:left w:val="none" w:sz="0" w:space="0" w:color="auto"/>
                        <w:bottom w:val="none" w:sz="0" w:space="0" w:color="auto"/>
                        <w:right w:val="none" w:sz="0" w:space="0" w:color="auto"/>
                      </w:divBdr>
                    </w:div>
                    <w:div w:id="1838424785">
                      <w:marLeft w:val="0"/>
                      <w:marRight w:val="0"/>
                      <w:marTop w:val="0"/>
                      <w:marBottom w:val="0"/>
                      <w:divBdr>
                        <w:top w:val="none" w:sz="0" w:space="0" w:color="auto"/>
                        <w:left w:val="none" w:sz="0" w:space="0" w:color="auto"/>
                        <w:bottom w:val="none" w:sz="0" w:space="0" w:color="auto"/>
                        <w:right w:val="none" w:sz="0" w:space="0" w:color="auto"/>
                      </w:divBdr>
                    </w:div>
                  </w:divsChild>
                </w:div>
                <w:div w:id="1955478548">
                  <w:marLeft w:val="0"/>
                  <w:marRight w:val="0"/>
                  <w:marTop w:val="0"/>
                  <w:marBottom w:val="0"/>
                  <w:divBdr>
                    <w:top w:val="none" w:sz="0" w:space="0" w:color="auto"/>
                    <w:left w:val="none" w:sz="0" w:space="0" w:color="auto"/>
                    <w:bottom w:val="none" w:sz="0" w:space="0" w:color="auto"/>
                    <w:right w:val="none" w:sz="0" w:space="0" w:color="auto"/>
                  </w:divBdr>
                  <w:divsChild>
                    <w:div w:id="2569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1387">
      <w:bodyDiv w:val="1"/>
      <w:marLeft w:val="0"/>
      <w:marRight w:val="0"/>
      <w:marTop w:val="0"/>
      <w:marBottom w:val="0"/>
      <w:divBdr>
        <w:top w:val="none" w:sz="0" w:space="0" w:color="auto"/>
        <w:left w:val="none" w:sz="0" w:space="0" w:color="auto"/>
        <w:bottom w:val="none" w:sz="0" w:space="0" w:color="auto"/>
        <w:right w:val="none" w:sz="0" w:space="0" w:color="auto"/>
      </w:divBdr>
    </w:div>
    <w:div w:id="709384763">
      <w:bodyDiv w:val="1"/>
      <w:marLeft w:val="0"/>
      <w:marRight w:val="0"/>
      <w:marTop w:val="0"/>
      <w:marBottom w:val="0"/>
      <w:divBdr>
        <w:top w:val="none" w:sz="0" w:space="0" w:color="auto"/>
        <w:left w:val="none" w:sz="0" w:space="0" w:color="auto"/>
        <w:bottom w:val="none" w:sz="0" w:space="0" w:color="auto"/>
        <w:right w:val="none" w:sz="0" w:space="0" w:color="auto"/>
      </w:divBdr>
    </w:div>
    <w:div w:id="754715109">
      <w:bodyDiv w:val="1"/>
      <w:marLeft w:val="0"/>
      <w:marRight w:val="0"/>
      <w:marTop w:val="0"/>
      <w:marBottom w:val="0"/>
      <w:divBdr>
        <w:top w:val="none" w:sz="0" w:space="0" w:color="auto"/>
        <w:left w:val="none" w:sz="0" w:space="0" w:color="auto"/>
        <w:bottom w:val="none" w:sz="0" w:space="0" w:color="auto"/>
        <w:right w:val="none" w:sz="0" w:space="0" w:color="auto"/>
      </w:divBdr>
    </w:div>
    <w:div w:id="756437689">
      <w:bodyDiv w:val="1"/>
      <w:marLeft w:val="0"/>
      <w:marRight w:val="0"/>
      <w:marTop w:val="0"/>
      <w:marBottom w:val="0"/>
      <w:divBdr>
        <w:top w:val="none" w:sz="0" w:space="0" w:color="auto"/>
        <w:left w:val="none" w:sz="0" w:space="0" w:color="auto"/>
        <w:bottom w:val="none" w:sz="0" w:space="0" w:color="auto"/>
        <w:right w:val="none" w:sz="0" w:space="0" w:color="auto"/>
      </w:divBdr>
    </w:div>
    <w:div w:id="770592877">
      <w:bodyDiv w:val="1"/>
      <w:marLeft w:val="0"/>
      <w:marRight w:val="0"/>
      <w:marTop w:val="0"/>
      <w:marBottom w:val="0"/>
      <w:divBdr>
        <w:top w:val="none" w:sz="0" w:space="0" w:color="auto"/>
        <w:left w:val="none" w:sz="0" w:space="0" w:color="auto"/>
        <w:bottom w:val="none" w:sz="0" w:space="0" w:color="auto"/>
        <w:right w:val="none" w:sz="0" w:space="0" w:color="auto"/>
      </w:divBdr>
      <w:divsChild>
        <w:div w:id="966005418">
          <w:marLeft w:val="0"/>
          <w:marRight w:val="0"/>
          <w:marTop w:val="0"/>
          <w:marBottom w:val="0"/>
          <w:divBdr>
            <w:top w:val="none" w:sz="0" w:space="0" w:color="auto"/>
            <w:left w:val="none" w:sz="0" w:space="0" w:color="auto"/>
            <w:bottom w:val="none" w:sz="0" w:space="0" w:color="auto"/>
            <w:right w:val="none" w:sz="0" w:space="0" w:color="auto"/>
          </w:divBdr>
        </w:div>
        <w:div w:id="1019702301">
          <w:marLeft w:val="0"/>
          <w:marRight w:val="0"/>
          <w:marTop w:val="0"/>
          <w:marBottom w:val="0"/>
          <w:divBdr>
            <w:top w:val="none" w:sz="0" w:space="0" w:color="auto"/>
            <w:left w:val="none" w:sz="0" w:space="0" w:color="auto"/>
            <w:bottom w:val="none" w:sz="0" w:space="0" w:color="auto"/>
            <w:right w:val="none" w:sz="0" w:space="0" w:color="auto"/>
          </w:divBdr>
          <w:divsChild>
            <w:div w:id="482623484">
              <w:marLeft w:val="0"/>
              <w:marRight w:val="0"/>
              <w:marTop w:val="30"/>
              <w:marBottom w:val="30"/>
              <w:divBdr>
                <w:top w:val="none" w:sz="0" w:space="0" w:color="auto"/>
                <w:left w:val="none" w:sz="0" w:space="0" w:color="auto"/>
                <w:bottom w:val="none" w:sz="0" w:space="0" w:color="auto"/>
                <w:right w:val="none" w:sz="0" w:space="0" w:color="auto"/>
              </w:divBdr>
              <w:divsChild>
                <w:div w:id="17396839">
                  <w:marLeft w:val="0"/>
                  <w:marRight w:val="0"/>
                  <w:marTop w:val="0"/>
                  <w:marBottom w:val="0"/>
                  <w:divBdr>
                    <w:top w:val="none" w:sz="0" w:space="0" w:color="auto"/>
                    <w:left w:val="none" w:sz="0" w:space="0" w:color="auto"/>
                    <w:bottom w:val="none" w:sz="0" w:space="0" w:color="auto"/>
                    <w:right w:val="none" w:sz="0" w:space="0" w:color="auto"/>
                  </w:divBdr>
                  <w:divsChild>
                    <w:div w:id="153299140">
                      <w:marLeft w:val="0"/>
                      <w:marRight w:val="0"/>
                      <w:marTop w:val="0"/>
                      <w:marBottom w:val="0"/>
                      <w:divBdr>
                        <w:top w:val="none" w:sz="0" w:space="0" w:color="auto"/>
                        <w:left w:val="none" w:sz="0" w:space="0" w:color="auto"/>
                        <w:bottom w:val="none" w:sz="0" w:space="0" w:color="auto"/>
                        <w:right w:val="none" w:sz="0" w:space="0" w:color="auto"/>
                      </w:divBdr>
                    </w:div>
                    <w:div w:id="363987228">
                      <w:marLeft w:val="0"/>
                      <w:marRight w:val="0"/>
                      <w:marTop w:val="0"/>
                      <w:marBottom w:val="0"/>
                      <w:divBdr>
                        <w:top w:val="none" w:sz="0" w:space="0" w:color="auto"/>
                        <w:left w:val="none" w:sz="0" w:space="0" w:color="auto"/>
                        <w:bottom w:val="none" w:sz="0" w:space="0" w:color="auto"/>
                        <w:right w:val="none" w:sz="0" w:space="0" w:color="auto"/>
                      </w:divBdr>
                    </w:div>
                  </w:divsChild>
                </w:div>
                <w:div w:id="43725243">
                  <w:marLeft w:val="0"/>
                  <w:marRight w:val="0"/>
                  <w:marTop w:val="0"/>
                  <w:marBottom w:val="0"/>
                  <w:divBdr>
                    <w:top w:val="none" w:sz="0" w:space="0" w:color="auto"/>
                    <w:left w:val="none" w:sz="0" w:space="0" w:color="auto"/>
                    <w:bottom w:val="none" w:sz="0" w:space="0" w:color="auto"/>
                    <w:right w:val="none" w:sz="0" w:space="0" w:color="auto"/>
                  </w:divBdr>
                  <w:divsChild>
                    <w:div w:id="1870685007">
                      <w:marLeft w:val="0"/>
                      <w:marRight w:val="0"/>
                      <w:marTop w:val="0"/>
                      <w:marBottom w:val="0"/>
                      <w:divBdr>
                        <w:top w:val="none" w:sz="0" w:space="0" w:color="auto"/>
                        <w:left w:val="none" w:sz="0" w:space="0" w:color="auto"/>
                        <w:bottom w:val="none" w:sz="0" w:space="0" w:color="auto"/>
                        <w:right w:val="none" w:sz="0" w:space="0" w:color="auto"/>
                      </w:divBdr>
                    </w:div>
                  </w:divsChild>
                </w:div>
                <w:div w:id="144661197">
                  <w:marLeft w:val="0"/>
                  <w:marRight w:val="0"/>
                  <w:marTop w:val="0"/>
                  <w:marBottom w:val="0"/>
                  <w:divBdr>
                    <w:top w:val="none" w:sz="0" w:space="0" w:color="auto"/>
                    <w:left w:val="none" w:sz="0" w:space="0" w:color="auto"/>
                    <w:bottom w:val="none" w:sz="0" w:space="0" w:color="auto"/>
                    <w:right w:val="none" w:sz="0" w:space="0" w:color="auto"/>
                  </w:divBdr>
                  <w:divsChild>
                    <w:div w:id="1307196834">
                      <w:marLeft w:val="0"/>
                      <w:marRight w:val="0"/>
                      <w:marTop w:val="0"/>
                      <w:marBottom w:val="0"/>
                      <w:divBdr>
                        <w:top w:val="none" w:sz="0" w:space="0" w:color="auto"/>
                        <w:left w:val="none" w:sz="0" w:space="0" w:color="auto"/>
                        <w:bottom w:val="none" w:sz="0" w:space="0" w:color="auto"/>
                        <w:right w:val="none" w:sz="0" w:space="0" w:color="auto"/>
                      </w:divBdr>
                    </w:div>
                  </w:divsChild>
                </w:div>
                <w:div w:id="473913148">
                  <w:marLeft w:val="0"/>
                  <w:marRight w:val="0"/>
                  <w:marTop w:val="0"/>
                  <w:marBottom w:val="0"/>
                  <w:divBdr>
                    <w:top w:val="none" w:sz="0" w:space="0" w:color="auto"/>
                    <w:left w:val="none" w:sz="0" w:space="0" w:color="auto"/>
                    <w:bottom w:val="none" w:sz="0" w:space="0" w:color="auto"/>
                    <w:right w:val="none" w:sz="0" w:space="0" w:color="auto"/>
                  </w:divBdr>
                  <w:divsChild>
                    <w:div w:id="1630477928">
                      <w:marLeft w:val="0"/>
                      <w:marRight w:val="0"/>
                      <w:marTop w:val="0"/>
                      <w:marBottom w:val="0"/>
                      <w:divBdr>
                        <w:top w:val="none" w:sz="0" w:space="0" w:color="auto"/>
                        <w:left w:val="none" w:sz="0" w:space="0" w:color="auto"/>
                        <w:bottom w:val="none" w:sz="0" w:space="0" w:color="auto"/>
                        <w:right w:val="none" w:sz="0" w:space="0" w:color="auto"/>
                      </w:divBdr>
                    </w:div>
                    <w:div w:id="2073037285">
                      <w:marLeft w:val="0"/>
                      <w:marRight w:val="0"/>
                      <w:marTop w:val="0"/>
                      <w:marBottom w:val="0"/>
                      <w:divBdr>
                        <w:top w:val="none" w:sz="0" w:space="0" w:color="auto"/>
                        <w:left w:val="none" w:sz="0" w:space="0" w:color="auto"/>
                        <w:bottom w:val="none" w:sz="0" w:space="0" w:color="auto"/>
                        <w:right w:val="none" w:sz="0" w:space="0" w:color="auto"/>
                      </w:divBdr>
                    </w:div>
                  </w:divsChild>
                </w:div>
                <w:div w:id="810486978">
                  <w:marLeft w:val="0"/>
                  <w:marRight w:val="0"/>
                  <w:marTop w:val="0"/>
                  <w:marBottom w:val="0"/>
                  <w:divBdr>
                    <w:top w:val="none" w:sz="0" w:space="0" w:color="auto"/>
                    <w:left w:val="none" w:sz="0" w:space="0" w:color="auto"/>
                    <w:bottom w:val="none" w:sz="0" w:space="0" w:color="auto"/>
                    <w:right w:val="none" w:sz="0" w:space="0" w:color="auto"/>
                  </w:divBdr>
                  <w:divsChild>
                    <w:div w:id="27025860">
                      <w:marLeft w:val="0"/>
                      <w:marRight w:val="0"/>
                      <w:marTop w:val="0"/>
                      <w:marBottom w:val="0"/>
                      <w:divBdr>
                        <w:top w:val="none" w:sz="0" w:space="0" w:color="auto"/>
                        <w:left w:val="none" w:sz="0" w:space="0" w:color="auto"/>
                        <w:bottom w:val="none" w:sz="0" w:space="0" w:color="auto"/>
                        <w:right w:val="none" w:sz="0" w:space="0" w:color="auto"/>
                      </w:divBdr>
                    </w:div>
                  </w:divsChild>
                </w:div>
                <w:div w:id="1101032241">
                  <w:marLeft w:val="0"/>
                  <w:marRight w:val="0"/>
                  <w:marTop w:val="0"/>
                  <w:marBottom w:val="0"/>
                  <w:divBdr>
                    <w:top w:val="none" w:sz="0" w:space="0" w:color="auto"/>
                    <w:left w:val="none" w:sz="0" w:space="0" w:color="auto"/>
                    <w:bottom w:val="none" w:sz="0" w:space="0" w:color="auto"/>
                    <w:right w:val="none" w:sz="0" w:space="0" w:color="auto"/>
                  </w:divBdr>
                  <w:divsChild>
                    <w:div w:id="609354917">
                      <w:marLeft w:val="0"/>
                      <w:marRight w:val="0"/>
                      <w:marTop w:val="0"/>
                      <w:marBottom w:val="0"/>
                      <w:divBdr>
                        <w:top w:val="none" w:sz="0" w:space="0" w:color="auto"/>
                        <w:left w:val="none" w:sz="0" w:space="0" w:color="auto"/>
                        <w:bottom w:val="none" w:sz="0" w:space="0" w:color="auto"/>
                        <w:right w:val="none" w:sz="0" w:space="0" w:color="auto"/>
                      </w:divBdr>
                    </w:div>
                  </w:divsChild>
                </w:div>
                <w:div w:id="1483766282">
                  <w:marLeft w:val="0"/>
                  <w:marRight w:val="0"/>
                  <w:marTop w:val="0"/>
                  <w:marBottom w:val="0"/>
                  <w:divBdr>
                    <w:top w:val="none" w:sz="0" w:space="0" w:color="auto"/>
                    <w:left w:val="none" w:sz="0" w:space="0" w:color="auto"/>
                    <w:bottom w:val="none" w:sz="0" w:space="0" w:color="auto"/>
                    <w:right w:val="none" w:sz="0" w:space="0" w:color="auto"/>
                  </w:divBdr>
                  <w:divsChild>
                    <w:div w:id="1654337848">
                      <w:marLeft w:val="0"/>
                      <w:marRight w:val="0"/>
                      <w:marTop w:val="0"/>
                      <w:marBottom w:val="0"/>
                      <w:divBdr>
                        <w:top w:val="none" w:sz="0" w:space="0" w:color="auto"/>
                        <w:left w:val="none" w:sz="0" w:space="0" w:color="auto"/>
                        <w:bottom w:val="none" w:sz="0" w:space="0" w:color="auto"/>
                        <w:right w:val="none" w:sz="0" w:space="0" w:color="auto"/>
                      </w:divBdr>
                    </w:div>
                  </w:divsChild>
                </w:div>
                <w:div w:id="1693413672">
                  <w:marLeft w:val="0"/>
                  <w:marRight w:val="0"/>
                  <w:marTop w:val="0"/>
                  <w:marBottom w:val="0"/>
                  <w:divBdr>
                    <w:top w:val="none" w:sz="0" w:space="0" w:color="auto"/>
                    <w:left w:val="none" w:sz="0" w:space="0" w:color="auto"/>
                    <w:bottom w:val="none" w:sz="0" w:space="0" w:color="auto"/>
                    <w:right w:val="none" w:sz="0" w:space="0" w:color="auto"/>
                  </w:divBdr>
                  <w:divsChild>
                    <w:div w:id="929235821">
                      <w:marLeft w:val="0"/>
                      <w:marRight w:val="0"/>
                      <w:marTop w:val="0"/>
                      <w:marBottom w:val="0"/>
                      <w:divBdr>
                        <w:top w:val="none" w:sz="0" w:space="0" w:color="auto"/>
                        <w:left w:val="none" w:sz="0" w:space="0" w:color="auto"/>
                        <w:bottom w:val="none" w:sz="0" w:space="0" w:color="auto"/>
                        <w:right w:val="none" w:sz="0" w:space="0" w:color="auto"/>
                      </w:divBdr>
                    </w:div>
                  </w:divsChild>
                </w:div>
                <w:div w:id="1748451452">
                  <w:marLeft w:val="0"/>
                  <w:marRight w:val="0"/>
                  <w:marTop w:val="0"/>
                  <w:marBottom w:val="0"/>
                  <w:divBdr>
                    <w:top w:val="none" w:sz="0" w:space="0" w:color="auto"/>
                    <w:left w:val="none" w:sz="0" w:space="0" w:color="auto"/>
                    <w:bottom w:val="none" w:sz="0" w:space="0" w:color="auto"/>
                    <w:right w:val="none" w:sz="0" w:space="0" w:color="auto"/>
                  </w:divBdr>
                  <w:divsChild>
                    <w:div w:id="91627768">
                      <w:marLeft w:val="0"/>
                      <w:marRight w:val="0"/>
                      <w:marTop w:val="0"/>
                      <w:marBottom w:val="0"/>
                      <w:divBdr>
                        <w:top w:val="none" w:sz="0" w:space="0" w:color="auto"/>
                        <w:left w:val="none" w:sz="0" w:space="0" w:color="auto"/>
                        <w:bottom w:val="none" w:sz="0" w:space="0" w:color="auto"/>
                        <w:right w:val="none" w:sz="0" w:space="0" w:color="auto"/>
                      </w:divBdr>
                    </w:div>
                    <w:div w:id="1747265898">
                      <w:marLeft w:val="0"/>
                      <w:marRight w:val="0"/>
                      <w:marTop w:val="0"/>
                      <w:marBottom w:val="0"/>
                      <w:divBdr>
                        <w:top w:val="none" w:sz="0" w:space="0" w:color="auto"/>
                        <w:left w:val="none" w:sz="0" w:space="0" w:color="auto"/>
                        <w:bottom w:val="none" w:sz="0" w:space="0" w:color="auto"/>
                        <w:right w:val="none" w:sz="0" w:space="0" w:color="auto"/>
                      </w:divBdr>
                    </w:div>
                  </w:divsChild>
                </w:div>
                <w:div w:id="1909727321">
                  <w:marLeft w:val="0"/>
                  <w:marRight w:val="0"/>
                  <w:marTop w:val="0"/>
                  <w:marBottom w:val="0"/>
                  <w:divBdr>
                    <w:top w:val="none" w:sz="0" w:space="0" w:color="auto"/>
                    <w:left w:val="none" w:sz="0" w:space="0" w:color="auto"/>
                    <w:bottom w:val="none" w:sz="0" w:space="0" w:color="auto"/>
                    <w:right w:val="none" w:sz="0" w:space="0" w:color="auto"/>
                  </w:divBdr>
                  <w:divsChild>
                    <w:div w:id="198665189">
                      <w:marLeft w:val="0"/>
                      <w:marRight w:val="0"/>
                      <w:marTop w:val="0"/>
                      <w:marBottom w:val="0"/>
                      <w:divBdr>
                        <w:top w:val="none" w:sz="0" w:space="0" w:color="auto"/>
                        <w:left w:val="none" w:sz="0" w:space="0" w:color="auto"/>
                        <w:bottom w:val="none" w:sz="0" w:space="0" w:color="auto"/>
                        <w:right w:val="none" w:sz="0" w:space="0" w:color="auto"/>
                      </w:divBdr>
                    </w:div>
                  </w:divsChild>
                </w:div>
                <w:div w:id="2074084900">
                  <w:marLeft w:val="0"/>
                  <w:marRight w:val="0"/>
                  <w:marTop w:val="0"/>
                  <w:marBottom w:val="0"/>
                  <w:divBdr>
                    <w:top w:val="none" w:sz="0" w:space="0" w:color="auto"/>
                    <w:left w:val="none" w:sz="0" w:space="0" w:color="auto"/>
                    <w:bottom w:val="none" w:sz="0" w:space="0" w:color="auto"/>
                    <w:right w:val="none" w:sz="0" w:space="0" w:color="auto"/>
                  </w:divBdr>
                  <w:divsChild>
                    <w:div w:id="81997684">
                      <w:marLeft w:val="0"/>
                      <w:marRight w:val="0"/>
                      <w:marTop w:val="0"/>
                      <w:marBottom w:val="0"/>
                      <w:divBdr>
                        <w:top w:val="none" w:sz="0" w:space="0" w:color="auto"/>
                        <w:left w:val="none" w:sz="0" w:space="0" w:color="auto"/>
                        <w:bottom w:val="none" w:sz="0" w:space="0" w:color="auto"/>
                        <w:right w:val="none" w:sz="0" w:space="0" w:color="auto"/>
                      </w:divBdr>
                    </w:div>
                  </w:divsChild>
                </w:div>
                <w:div w:id="2097242852">
                  <w:marLeft w:val="0"/>
                  <w:marRight w:val="0"/>
                  <w:marTop w:val="0"/>
                  <w:marBottom w:val="0"/>
                  <w:divBdr>
                    <w:top w:val="none" w:sz="0" w:space="0" w:color="auto"/>
                    <w:left w:val="none" w:sz="0" w:space="0" w:color="auto"/>
                    <w:bottom w:val="none" w:sz="0" w:space="0" w:color="auto"/>
                    <w:right w:val="none" w:sz="0" w:space="0" w:color="auto"/>
                  </w:divBdr>
                  <w:divsChild>
                    <w:div w:id="2012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92614">
          <w:marLeft w:val="0"/>
          <w:marRight w:val="0"/>
          <w:marTop w:val="0"/>
          <w:marBottom w:val="0"/>
          <w:divBdr>
            <w:top w:val="none" w:sz="0" w:space="0" w:color="auto"/>
            <w:left w:val="none" w:sz="0" w:space="0" w:color="auto"/>
            <w:bottom w:val="none" w:sz="0" w:space="0" w:color="auto"/>
            <w:right w:val="none" w:sz="0" w:space="0" w:color="auto"/>
          </w:divBdr>
        </w:div>
      </w:divsChild>
    </w:div>
    <w:div w:id="817503711">
      <w:bodyDiv w:val="1"/>
      <w:marLeft w:val="0"/>
      <w:marRight w:val="0"/>
      <w:marTop w:val="0"/>
      <w:marBottom w:val="0"/>
      <w:divBdr>
        <w:top w:val="none" w:sz="0" w:space="0" w:color="auto"/>
        <w:left w:val="none" w:sz="0" w:space="0" w:color="auto"/>
        <w:bottom w:val="none" w:sz="0" w:space="0" w:color="auto"/>
        <w:right w:val="none" w:sz="0" w:space="0" w:color="auto"/>
      </w:divBdr>
      <w:divsChild>
        <w:div w:id="331689519">
          <w:marLeft w:val="0"/>
          <w:marRight w:val="0"/>
          <w:marTop w:val="0"/>
          <w:marBottom w:val="0"/>
          <w:divBdr>
            <w:top w:val="none" w:sz="0" w:space="0" w:color="auto"/>
            <w:left w:val="none" w:sz="0" w:space="0" w:color="auto"/>
            <w:bottom w:val="none" w:sz="0" w:space="0" w:color="auto"/>
            <w:right w:val="none" w:sz="0" w:space="0" w:color="auto"/>
          </w:divBdr>
        </w:div>
        <w:div w:id="1202667815">
          <w:marLeft w:val="0"/>
          <w:marRight w:val="0"/>
          <w:marTop w:val="0"/>
          <w:marBottom w:val="0"/>
          <w:divBdr>
            <w:top w:val="none" w:sz="0" w:space="0" w:color="auto"/>
            <w:left w:val="none" w:sz="0" w:space="0" w:color="auto"/>
            <w:bottom w:val="none" w:sz="0" w:space="0" w:color="auto"/>
            <w:right w:val="none" w:sz="0" w:space="0" w:color="auto"/>
          </w:divBdr>
        </w:div>
        <w:div w:id="1238780935">
          <w:marLeft w:val="0"/>
          <w:marRight w:val="0"/>
          <w:marTop w:val="0"/>
          <w:marBottom w:val="0"/>
          <w:divBdr>
            <w:top w:val="none" w:sz="0" w:space="0" w:color="auto"/>
            <w:left w:val="none" w:sz="0" w:space="0" w:color="auto"/>
            <w:bottom w:val="none" w:sz="0" w:space="0" w:color="auto"/>
            <w:right w:val="none" w:sz="0" w:space="0" w:color="auto"/>
          </w:divBdr>
        </w:div>
        <w:div w:id="1241869905">
          <w:marLeft w:val="0"/>
          <w:marRight w:val="0"/>
          <w:marTop w:val="0"/>
          <w:marBottom w:val="0"/>
          <w:divBdr>
            <w:top w:val="none" w:sz="0" w:space="0" w:color="auto"/>
            <w:left w:val="none" w:sz="0" w:space="0" w:color="auto"/>
            <w:bottom w:val="none" w:sz="0" w:space="0" w:color="auto"/>
            <w:right w:val="none" w:sz="0" w:space="0" w:color="auto"/>
          </w:divBdr>
        </w:div>
        <w:div w:id="2104910449">
          <w:marLeft w:val="0"/>
          <w:marRight w:val="0"/>
          <w:marTop w:val="0"/>
          <w:marBottom w:val="0"/>
          <w:divBdr>
            <w:top w:val="none" w:sz="0" w:space="0" w:color="auto"/>
            <w:left w:val="none" w:sz="0" w:space="0" w:color="auto"/>
            <w:bottom w:val="none" w:sz="0" w:space="0" w:color="auto"/>
            <w:right w:val="none" w:sz="0" w:space="0" w:color="auto"/>
          </w:divBdr>
        </w:div>
      </w:divsChild>
    </w:div>
    <w:div w:id="941305620">
      <w:bodyDiv w:val="1"/>
      <w:marLeft w:val="0"/>
      <w:marRight w:val="0"/>
      <w:marTop w:val="0"/>
      <w:marBottom w:val="0"/>
      <w:divBdr>
        <w:top w:val="none" w:sz="0" w:space="0" w:color="auto"/>
        <w:left w:val="none" w:sz="0" w:space="0" w:color="auto"/>
        <w:bottom w:val="none" w:sz="0" w:space="0" w:color="auto"/>
        <w:right w:val="none" w:sz="0" w:space="0" w:color="auto"/>
      </w:divBdr>
      <w:divsChild>
        <w:div w:id="36127368">
          <w:marLeft w:val="0"/>
          <w:marRight w:val="0"/>
          <w:marTop w:val="0"/>
          <w:marBottom w:val="0"/>
          <w:divBdr>
            <w:top w:val="none" w:sz="0" w:space="0" w:color="auto"/>
            <w:left w:val="none" w:sz="0" w:space="0" w:color="auto"/>
            <w:bottom w:val="none" w:sz="0" w:space="0" w:color="auto"/>
            <w:right w:val="none" w:sz="0" w:space="0" w:color="auto"/>
          </w:divBdr>
          <w:divsChild>
            <w:div w:id="435637584">
              <w:marLeft w:val="0"/>
              <w:marRight w:val="0"/>
              <w:marTop w:val="0"/>
              <w:marBottom w:val="0"/>
              <w:divBdr>
                <w:top w:val="none" w:sz="0" w:space="0" w:color="auto"/>
                <w:left w:val="none" w:sz="0" w:space="0" w:color="auto"/>
                <w:bottom w:val="none" w:sz="0" w:space="0" w:color="auto"/>
                <w:right w:val="none" w:sz="0" w:space="0" w:color="auto"/>
              </w:divBdr>
            </w:div>
          </w:divsChild>
        </w:div>
        <w:div w:id="37819415">
          <w:marLeft w:val="0"/>
          <w:marRight w:val="0"/>
          <w:marTop w:val="0"/>
          <w:marBottom w:val="0"/>
          <w:divBdr>
            <w:top w:val="none" w:sz="0" w:space="0" w:color="auto"/>
            <w:left w:val="none" w:sz="0" w:space="0" w:color="auto"/>
            <w:bottom w:val="none" w:sz="0" w:space="0" w:color="auto"/>
            <w:right w:val="none" w:sz="0" w:space="0" w:color="auto"/>
          </w:divBdr>
          <w:divsChild>
            <w:div w:id="1757088472">
              <w:marLeft w:val="0"/>
              <w:marRight w:val="0"/>
              <w:marTop w:val="0"/>
              <w:marBottom w:val="0"/>
              <w:divBdr>
                <w:top w:val="none" w:sz="0" w:space="0" w:color="auto"/>
                <w:left w:val="none" w:sz="0" w:space="0" w:color="auto"/>
                <w:bottom w:val="none" w:sz="0" w:space="0" w:color="auto"/>
                <w:right w:val="none" w:sz="0" w:space="0" w:color="auto"/>
              </w:divBdr>
            </w:div>
          </w:divsChild>
        </w:div>
        <w:div w:id="41683291">
          <w:marLeft w:val="0"/>
          <w:marRight w:val="0"/>
          <w:marTop w:val="0"/>
          <w:marBottom w:val="0"/>
          <w:divBdr>
            <w:top w:val="none" w:sz="0" w:space="0" w:color="auto"/>
            <w:left w:val="none" w:sz="0" w:space="0" w:color="auto"/>
            <w:bottom w:val="none" w:sz="0" w:space="0" w:color="auto"/>
            <w:right w:val="none" w:sz="0" w:space="0" w:color="auto"/>
          </w:divBdr>
          <w:divsChild>
            <w:div w:id="1773545818">
              <w:marLeft w:val="0"/>
              <w:marRight w:val="0"/>
              <w:marTop w:val="0"/>
              <w:marBottom w:val="0"/>
              <w:divBdr>
                <w:top w:val="none" w:sz="0" w:space="0" w:color="auto"/>
                <w:left w:val="none" w:sz="0" w:space="0" w:color="auto"/>
                <w:bottom w:val="none" w:sz="0" w:space="0" w:color="auto"/>
                <w:right w:val="none" w:sz="0" w:space="0" w:color="auto"/>
              </w:divBdr>
            </w:div>
          </w:divsChild>
        </w:div>
        <w:div w:id="46492659">
          <w:marLeft w:val="0"/>
          <w:marRight w:val="0"/>
          <w:marTop w:val="0"/>
          <w:marBottom w:val="0"/>
          <w:divBdr>
            <w:top w:val="none" w:sz="0" w:space="0" w:color="auto"/>
            <w:left w:val="none" w:sz="0" w:space="0" w:color="auto"/>
            <w:bottom w:val="none" w:sz="0" w:space="0" w:color="auto"/>
            <w:right w:val="none" w:sz="0" w:space="0" w:color="auto"/>
          </w:divBdr>
          <w:divsChild>
            <w:div w:id="548884445">
              <w:marLeft w:val="0"/>
              <w:marRight w:val="0"/>
              <w:marTop w:val="0"/>
              <w:marBottom w:val="0"/>
              <w:divBdr>
                <w:top w:val="none" w:sz="0" w:space="0" w:color="auto"/>
                <w:left w:val="none" w:sz="0" w:space="0" w:color="auto"/>
                <w:bottom w:val="none" w:sz="0" w:space="0" w:color="auto"/>
                <w:right w:val="none" w:sz="0" w:space="0" w:color="auto"/>
              </w:divBdr>
            </w:div>
          </w:divsChild>
        </w:div>
        <w:div w:id="111562437">
          <w:marLeft w:val="0"/>
          <w:marRight w:val="0"/>
          <w:marTop w:val="0"/>
          <w:marBottom w:val="0"/>
          <w:divBdr>
            <w:top w:val="none" w:sz="0" w:space="0" w:color="auto"/>
            <w:left w:val="none" w:sz="0" w:space="0" w:color="auto"/>
            <w:bottom w:val="none" w:sz="0" w:space="0" w:color="auto"/>
            <w:right w:val="none" w:sz="0" w:space="0" w:color="auto"/>
          </w:divBdr>
          <w:divsChild>
            <w:div w:id="1650015934">
              <w:marLeft w:val="0"/>
              <w:marRight w:val="0"/>
              <w:marTop w:val="0"/>
              <w:marBottom w:val="0"/>
              <w:divBdr>
                <w:top w:val="none" w:sz="0" w:space="0" w:color="auto"/>
                <w:left w:val="none" w:sz="0" w:space="0" w:color="auto"/>
                <w:bottom w:val="none" w:sz="0" w:space="0" w:color="auto"/>
                <w:right w:val="none" w:sz="0" w:space="0" w:color="auto"/>
              </w:divBdr>
            </w:div>
          </w:divsChild>
        </w:div>
        <w:div w:id="113910911">
          <w:marLeft w:val="0"/>
          <w:marRight w:val="0"/>
          <w:marTop w:val="0"/>
          <w:marBottom w:val="0"/>
          <w:divBdr>
            <w:top w:val="none" w:sz="0" w:space="0" w:color="auto"/>
            <w:left w:val="none" w:sz="0" w:space="0" w:color="auto"/>
            <w:bottom w:val="none" w:sz="0" w:space="0" w:color="auto"/>
            <w:right w:val="none" w:sz="0" w:space="0" w:color="auto"/>
          </w:divBdr>
          <w:divsChild>
            <w:div w:id="327946154">
              <w:marLeft w:val="0"/>
              <w:marRight w:val="0"/>
              <w:marTop w:val="0"/>
              <w:marBottom w:val="0"/>
              <w:divBdr>
                <w:top w:val="none" w:sz="0" w:space="0" w:color="auto"/>
                <w:left w:val="none" w:sz="0" w:space="0" w:color="auto"/>
                <w:bottom w:val="none" w:sz="0" w:space="0" w:color="auto"/>
                <w:right w:val="none" w:sz="0" w:space="0" w:color="auto"/>
              </w:divBdr>
            </w:div>
          </w:divsChild>
        </w:div>
        <w:div w:id="151719529">
          <w:marLeft w:val="0"/>
          <w:marRight w:val="0"/>
          <w:marTop w:val="0"/>
          <w:marBottom w:val="0"/>
          <w:divBdr>
            <w:top w:val="none" w:sz="0" w:space="0" w:color="auto"/>
            <w:left w:val="none" w:sz="0" w:space="0" w:color="auto"/>
            <w:bottom w:val="none" w:sz="0" w:space="0" w:color="auto"/>
            <w:right w:val="none" w:sz="0" w:space="0" w:color="auto"/>
          </w:divBdr>
          <w:divsChild>
            <w:div w:id="230625685">
              <w:marLeft w:val="0"/>
              <w:marRight w:val="0"/>
              <w:marTop w:val="0"/>
              <w:marBottom w:val="0"/>
              <w:divBdr>
                <w:top w:val="none" w:sz="0" w:space="0" w:color="auto"/>
                <w:left w:val="none" w:sz="0" w:space="0" w:color="auto"/>
                <w:bottom w:val="none" w:sz="0" w:space="0" w:color="auto"/>
                <w:right w:val="none" w:sz="0" w:space="0" w:color="auto"/>
              </w:divBdr>
            </w:div>
          </w:divsChild>
        </w:div>
        <w:div w:id="170418954">
          <w:marLeft w:val="0"/>
          <w:marRight w:val="0"/>
          <w:marTop w:val="0"/>
          <w:marBottom w:val="0"/>
          <w:divBdr>
            <w:top w:val="none" w:sz="0" w:space="0" w:color="auto"/>
            <w:left w:val="none" w:sz="0" w:space="0" w:color="auto"/>
            <w:bottom w:val="none" w:sz="0" w:space="0" w:color="auto"/>
            <w:right w:val="none" w:sz="0" w:space="0" w:color="auto"/>
          </w:divBdr>
          <w:divsChild>
            <w:div w:id="38432999">
              <w:marLeft w:val="0"/>
              <w:marRight w:val="0"/>
              <w:marTop w:val="0"/>
              <w:marBottom w:val="0"/>
              <w:divBdr>
                <w:top w:val="none" w:sz="0" w:space="0" w:color="auto"/>
                <w:left w:val="none" w:sz="0" w:space="0" w:color="auto"/>
                <w:bottom w:val="none" w:sz="0" w:space="0" w:color="auto"/>
                <w:right w:val="none" w:sz="0" w:space="0" w:color="auto"/>
              </w:divBdr>
            </w:div>
          </w:divsChild>
        </w:div>
        <w:div w:id="172913071">
          <w:marLeft w:val="0"/>
          <w:marRight w:val="0"/>
          <w:marTop w:val="0"/>
          <w:marBottom w:val="0"/>
          <w:divBdr>
            <w:top w:val="none" w:sz="0" w:space="0" w:color="auto"/>
            <w:left w:val="none" w:sz="0" w:space="0" w:color="auto"/>
            <w:bottom w:val="none" w:sz="0" w:space="0" w:color="auto"/>
            <w:right w:val="none" w:sz="0" w:space="0" w:color="auto"/>
          </w:divBdr>
          <w:divsChild>
            <w:div w:id="1496604312">
              <w:marLeft w:val="0"/>
              <w:marRight w:val="0"/>
              <w:marTop w:val="0"/>
              <w:marBottom w:val="0"/>
              <w:divBdr>
                <w:top w:val="none" w:sz="0" w:space="0" w:color="auto"/>
                <w:left w:val="none" w:sz="0" w:space="0" w:color="auto"/>
                <w:bottom w:val="none" w:sz="0" w:space="0" w:color="auto"/>
                <w:right w:val="none" w:sz="0" w:space="0" w:color="auto"/>
              </w:divBdr>
            </w:div>
          </w:divsChild>
        </w:div>
        <w:div w:id="224146594">
          <w:marLeft w:val="0"/>
          <w:marRight w:val="0"/>
          <w:marTop w:val="0"/>
          <w:marBottom w:val="0"/>
          <w:divBdr>
            <w:top w:val="none" w:sz="0" w:space="0" w:color="auto"/>
            <w:left w:val="none" w:sz="0" w:space="0" w:color="auto"/>
            <w:bottom w:val="none" w:sz="0" w:space="0" w:color="auto"/>
            <w:right w:val="none" w:sz="0" w:space="0" w:color="auto"/>
          </w:divBdr>
          <w:divsChild>
            <w:div w:id="1992368457">
              <w:marLeft w:val="0"/>
              <w:marRight w:val="0"/>
              <w:marTop w:val="0"/>
              <w:marBottom w:val="0"/>
              <w:divBdr>
                <w:top w:val="none" w:sz="0" w:space="0" w:color="auto"/>
                <w:left w:val="none" w:sz="0" w:space="0" w:color="auto"/>
                <w:bottom w:val="none" w:sz="0" w:space="0" w:color="auto"/>
                <w:right w:val="none" w:sz="0" w:space="0" w:color="auto"/>
              </w:divBdr>
            </w:div>
          </w:divsChild>
        </w:div>
        <w:div w:id="228922470">
          <w:marLeft w:val="0"/>
          <w:marRight w:val="0"/>
          <w:marTop w:val="0"/>
          <w:marBottom w:val="0"/>
          <w:divBdr>
            <w:top w:val="none" w:sz="0" w:space="0" w:color="auto"/>
            <w:left w:val="none" w:sz="0" w:space="0" w:color="auto"/>
            <w:bottom w:val="none" w:sz="0" w:space="0" w:color="auto"/>
            <w:right w:val="none" w:sz="0" w:space="0" w:color="auto"/>
          </w:divBdr>
          <w:divsChild>
            <w:div w:id="769087721">
              <w:marLeft w:val="0"/>
              <w:marRight w:val="0"/>
              <w:marTop w:val="0"/>
              <w:marBottom w:val="0"/>
              <w:divBdr>
                <w:top w:val="none" w:sz="0" w:space="0" w:color="auto"/>
                <w:left w:val="none" w:sz="0" w:space="0" w:color="auto"/>
                <w:bottom w:val="none" w:sz="0" w:space="0" w:color="auto"/>
                <w:right w:val="none" w:sz="0" w:space="0" w:color="auto"/>
              </w:divBdr>
            </w:div>
          </w:divsChild>
        </w:div>
        <w:div w:id="256251362">
          <w:marLeft w:val="0"/>
          <w:marRight w:val="0"/>
          <w:marTop w:val="0"/>
          <w:marBottom w:val="0"/>
          <w:divBdr>
            <w:top w:val="none" w:sz="0" w:space="0" w:color="auto"/>
            <w:left w:val="none" w:sz="0" w:space="0" w:color="auto"/>
            <w:bottom w:val="none" w:sz="0" w:space="0" w:color="auto"/>
            <w:right w:val="none" w:sz="0" w:space="0" w:color="auto"/>
          </w:divBdr>
          <w:divsChild>
            <w:div w:id="1186556202">
              <w:marLeft w:val="0"/>
              <w:marRight w:val="0"/>
              <w:marTop w:val="0"/>
              <w:marBottom w:val="0"/>
              <w:divBdr>
                <w:top w:val="none" w:sz="0" w:space="0" w:color="auto"/>
                <w:left w:val="none" w:sz="0" w:space="0" w:color="auto"/>
                <w:bottom w:val="none" w:sz="0" w:space="0" w:color="auto"/>
                <w:right w:val="none" w:sz="0" w:space="0" w:color="auto"/>
              </w:divBdr>
            </w:div>
          </w:divsChild>
        </w:div>
        <w:div w:id="263272596">
          <w:marLeft w:val="0"/>
          <w:marRight w:val="0"/>
          <w:marTop w:val="0"/>
          <w:marBottom w:val="0"/>
          <w:divBdr>
            <w:top w:val="none" w:sz="0" w:space="0" w:color="auto"/>
            <w:left w:val="none" w:sz="0" w:space="0" w:color="auto"/>
            <w:bottom w:val="none" w:sz="0" w:space="0" w:color="auto"/>
            <w:right w:val="none" w:sz="0" w:space="0" w:color="auto"/>
          </w:divBdr>
          <w:divsChild>
            <w:div w:id="1225796318">
              <w:marLeft w:val="0"/>
              <w:marRight w:val="0"/>
              <w:marTop w:val="0"/>
              <w:marBottom w:val="0"/>
              <w:divBdr>
                <w:top w:val="none" w:sz="0" w:space="0" w:color="auto"/>
                <w:left w:val="none" w:sz="0" w:space="0" w:color="auto"/>
                <w:bottom w:val="none" w:sz="0" w:space="0" w:color="auto"/>
                <w:right w:val="none" w:sz="0" w:space="0" w:color="auto"/>
              </w:divBdr>
            </w:div>
          </w:divsChild>
        </w:div>
        <w:div w:id="291518789">
          <w:marLeft w:val="0"/>
          <w:marRight w:val="0"/>
          <w:marTop w:val="0"/>
          <w:marBottom w:val="0"/>
          <w:divBdr>
            <w:top w:val="none" w:sz="0" w:space="0" w:color="auto"/>
            <w:left w:val="none" w:sz="0" w:space="0" w:color="auto"/>
            <w:bottom w:val="none" w:sz="0" w:space="0" w:color="auto"/>
            <w:right w:val="none" w:sz="0" w:space="0" w:color="auto"/>
          </w:divBdr>
          <w:divsChild>
            <w:div w:id="867528452">
              <w:marLeft w:val="0"/>
              <w:marRight w:val="0"/>
              <w:marTop w:val="0"/>
              <w:marBottom w:val="0"/>
              <w:divBdr>
                <w:top w:val="none" w:sz="0" w:space="0" w:color="auto"/>
                <w:left w:val="none" w:sz="0" w:space="0" w:color="auto"/>
                <w:bottom w:val="none" w:sz="0" w:space="0" w:color="auto"/>
                <w:right w:val="none" w:sz="0" w:space="0" w:color="auto"/>
              </w:divBdr>
            </w:div>
          </w:divsChild>
        </w:div>
        <w:div w:id="340860206">
          <w:marLeft w:val="0"/>
          <w:marRight w:val="0"/>
          <w:marTop w:val="0"/>
          <w:marBottom w:val="0"/>
          <w:divBdr>
            <w:top w:val="none" w:sz="0" w:space="0" w:color="auto"/>
            <w:left w:val="none" w:sz="0" w:space="0" w:color="auto"/>
            <w:bottom w:val="none" w:sz="0" w:space="0" w:color="auto"/>
            <w:right w:val="none" w:sz="0" w:space="0" w:color="auto"/>
          </w:divBdr>
          <w:divsChild>
            <w:div w:id="872839480">
              <w:marLeft w:val="0"/>
              <w:marRight w:val="0"/>
              <w:marTop w:val="0"/>
              <w:marBottom w:val="0"/>
              <w:divBdr>
                <w:top w:val="none" w:sz="0" w:space="0" w:color="auto"/>
                <w:left w:val="none" w:sz="0" w:space="0" w:color="auto"/>
                <w:bottom w:val="none" w:sz="0" w:space="0" w:color="auto"/>
                <w:right w:val="none" w:sz="0" w:space="0" w:color="auto"/>
              </w:divBdr>
            </w:div>
          </w:divsChild>
        </w:div>
        <w:div w:id="396708704">
          <w:marLeft w:val="0"/>
          <w:marRight w:val="0"/>
          <w:marTop w:val="0"/>
          <w:marBottom w:val="0"/>
          <w:divBdr>
            <w:top w:val="none" w:sz="0" w:space="0" w:color="auto"/>
            <w:left w:val="none" w:sz="0" w:space="0" w:color="auto"/>
            <w:bottom w:val="none" w:sz="0" w:space="0" w:color="auto"/>
            <w:right w:val="none" w:sz="0" w:space="0" w:color="auto"/>
          </w:divBdr>
          <w:divsChild>
            <w:div w:id="134371648">
              <w:marLeft w:val="0"/>
              <w:marRight w:val="0"/>
              <w:marTop w:val="0"/>
              <w:marBottom w:val="0"/>
              <w:divBdr>
                <w:top w:val="none" w:sz="0" w:space="0" w:color="auto"/>
                <w:left w:val="none" w:sz="0" w:space="0" w:color="auto"/>
                <w:bottom w:val="none" w:sz="0" w:space="0" w:color="auto"/>
                <w:right w:val="none" w:sz="0" w:space="0" w:color="auto"/>
              </w:divBdr>
            </w:div>
          </w:divsChild>
        </w:div>
        <w:div w:id="420029070">
          <w:marLeft w:val="0"/>
          <w:marRight w:val="0"/>
          <w:marTop w:val="0"/>
          <w:marBottom w:val="0"/>
          <w:divBdr>
            <w:top w:val="none" w:sz="0" w:space="0" w:color="auto"/>
            <w:left w:val="none" w:sz="0" w:space="0" w:color="auto"/>
            <w:bottom w:val="none" w:sz="0" w:space="0" w:color="auto"/>
            <w:right w:val="none" w:sz="0" w:space="0" w:color="auto"/>
          </w:divBdr>
          <w:divsChild>
            <w:div w:id="1833910944">
              <w:marLeft w:val="0"/>
              <w:marRight w:val="0"/>
              <w:marTop w:val="0"/>
              <w:marBottom w:val="0"/>
              <w:divBdr>
                <w:top w:val="none" w:sz="0" w:space="0" w:color="auto"/>
                <w:left w:val="none" w:sz="0" w:space="0" w:color="auto"/>
                <w:bottom w:val="none" w:sz="0" w:space="0" w:color="auto"/>
                <w:right w:val="none" w:sz="0" w:space="0" w:color="auto"/>
              </w:divBdr>
            </w:div>
          </w:divsChild>
        </w:div>
        <w:div w:id="500773755">
          <w:marLeft w:val="0"/>
          <w:marRight w:val="0"/>
          <w:marTop w:val="0"/>
          <w:marBottom w:val="0"/>
          <w:divBdr>
            <w:top w:val="none" w:sz="0" w:space="0" w:color="auto"/>
            <w:left w:val="none" w:sz="0" w:space="0" w:color="auto"/>
            <w:bottom w:val="none" w:sz="0" w:space="0" w:color="auto"/>
            <w:right w:val="none" w:sz="0" w:space="0" w:color="auto"/>
          </w:divBdr>
          <w:divsChild>
            <w:div w:id="1271204802">
              <w:marLeft w:val="0"/>
              <w:marRight w:val="0"/>
              <w:marTop w:val="0"/>
              <w:marBottom w:val="0"/>
              <w:divBdr>
                <w:top w:val="none" w:sz="0" w:space="0" w:color="auto"/>
                <w:left w:val="none" w:sz="0" w:space="0" w:color="auto"/>
                <w:bottom w:val="none" w:sz="0" w:space="0" w:color="auto"/>
                <w:right w:val="none" w:sz="0" w:space="0" w:color="auto"/>
              </w:divBdr>
            </w:div>
          </w:divsChild>
        </w:div>
        <w:div w:id="511334614">
          <w:marLeft w:val="0"/>
          <w:marRight w:val="0"/>
          <w:marTop w:val="0"/>
          <w:marBottom w:val="0"/>
          <w:divBdr>
            <w:top w:val="none" w:sz="0" w:space="0" w:color="auto"/>
            <w:left w:val="none" w:sz="0" w:space="0" w:color="auto"/>
            <w:bottom w:val="none" w:sz="0" w:space="0" w:color="auto"/>
            <w:right w:val="none" w:sz="0" w:space="0" w:color="auto"/>
          </w:divBdr>
          <w:divsChild>
            <w:div w:id="607157828">
              <w:marLeft w:val="0"/>
              <w:marRight w:val="0"/>
              <w:marTop w:val="0"/>
              <w:marBottom w:val="0"/>
              <w:divBdr>
                <w:top w:val="none" w:sz="0" w:space="0" w:color="auto"/>
                <w:left w:val="none" w:sz="0" w:space="0" w:color="auto"/>
                <w:bottom w:val="none" w:sz="0" w:space="0" w:color="auto"/>
                <w:right w:val="none" w:sz="0" w:space="0" w:color="auto"/>
              </w:divBdr>
            </w:div>
          </w:divsChild>
        </w:div>
        <w:div w:id="531767744">
          <w:marLeft w:val="0"/>
          <w:marRight w:val="0"/>
          <w:marTop w:val="0"/>
          <w:marBottom w:val="0"/>
          <w:divBdr>
            <w:top w:val="none" w:sz="0" w:space="0" w:color="auto"/>
            <w:left w:val="none" w:sz="0" w:space="0" w:color="auto"/>
            <w:bottom w:val="none" w:sz="0" w:space="0" w:color="auto"/>
            <w:right w:val="none" w:sz="0" w:space="0" w:color="auto"/>
          </w:divBdr>
          <w:divsChild>
            <w:div w:id="351417762">
              <w:marLeft w:val="0"/>
              <w:marRight w:val="0"/>
              <w:marTop w:val="0"/>
              <w:marBottom w:val="0"/>
              <w:divBdr>
                <w:top w:val="none" w:sz="0" w:space="0" w:color="auto"/>
                <w:left w:val="none" w:sz="0" w:space="0" w:color="auto"/>
                <w:bottom w:val="none" w:sz="0" w:space="0" w:color="auto"/>
                <w:right w:val="none" w:sz="0" w:space="0" w:color="auto"/>
              </w:divBdr>
            </w:div>
          </w:divsChild>
        </w:div>
        <w:div w:id="579600748">
          <w:marLeft w:val="0"/>
          <w:marRight w:val="0"/>
          <w:marTop w:val="0"/>
          <w:marBottom w:val="0"/>
          <w:divBdr>
            <w:top w:val="none" w:sz="0" w:space="0" w:color="auto"/>
            <w:left w:val="none" w:sz="0" w:space="0" w:color="auto"/>
            <w:bottom w:val="none" w:sz="0" w:space="0" w:color="auto"/>
            <w:right w:val="none" w:sz="0" w:space="0" w:color="auto"/>
          </w:divBdr>
          <w:divsChild>
            <w:div w:id="2099446945">
              <w:marLeft w:val="0"/>
              <w:marRight w:val="0"/>
              <w:marTop w:val="0"/>
              <w:marBottom w:val="0"/>
              <w:divBdr>
                <w:top w:val="none" w:sz="0" w:space="0" w:color="auto"/>
                <w:left w:val="none" w:sz="0" w:space="0" w:color="auto"/>
                <w:bottom w:val="none" w:sz="0" w:space="0" w:color="auto"/>
                <w:right w:val="none" w:sz="0" w:space="0" w:color="auto"/>
              </w:divBdr>
            </w:div>
          </w:divsChild>
        </w:div>
        <w:div w:id="612247383">
          <w:marLeft w:val="0"/>
          <w:marRight w:val="0"/>
          <w:marTop w:val="0"/>
          <w:marBottom w:val="0"/>
          <w:divBdr>
            <w:top w:val="none" w:sz="0" w:space="0" w:color="auto"/>
            <w:left w:val="none" w:sz="0" w:space="0" w:color="auto"/>
            <w:bottom w:val="none" w:sz="0" w:space="0" w:color="auto"/>
            <w:right w:val="none" w:sz="0" w:space="0" w:color="auto"/>
          </w:divBdr>
          <w:divsChild>
            <w:div w:id="486744052">
              <w:marLeft w:val="0"/>
              <w:marRight w:val="0"/>
              <w:marTop w:val="0"/>
              <w:marBottom w:val="0"/>
              <w:divBdr>
                <w:top w:val="none" w:sz="0" w:space="0" w:color="auto"/>
                <w:left w:val="none" w:sz="0" w:space="0" w:color="auto"/>
                <w:bottom w:val="none" w:sz="0" w:space="0" w:color="auto"/>
                <w:right w:val="none" w:sz="0" w:space="0" w:color="auto"/>
              </w:divBdr>
            </w:div>
            <w:div w:id="1482578427">
              <w:marLeft w:val="0"/>
              <w:marRight w:val="0"/>
              <w:marTop w:val="0"/>
              <w:marBottom w:val="0"/>
              <w:divBdr>
                <w:top w:val="none" w:sz="0" w:space="0" w:color="auto"/>
                <w:left w:val="none" w:sz="0" w:space="0" w:color="auto"/>
                <w:bottom w:val="none" w:sz="0" w:space="0" w:color="auto"/>
                <w:right w:val="none" w:sz="0" w:space="0" w:color="auto"/>
              </w:divBdr>
            </w:div>
          </w:divsChild>
        </w:div>
        <w:div w:id="642347032">
          <w:marLeft w:val="0"/>
          <w:marRight w:val="0"/>
          <w:marTop w:val="0"/>
          <w:marBottom w:val="0"/>
          <w:divBdr>
            <w:top w:val="none" w:sz="0" w:space="0" w:color="auto"/>
            <w:left w:val="none" w:sz="0" w:space="0" w:color="auto"/>
            <w:bottom w:val="none" w:sz="0" w:space="0" w:color="auto"/>
            <w:right w:val="none" w:sz="0" w:space="0" w:color="auto"/>
          </w:divBdr>
          <w:divsChild>
            <w:div w:id="320893440">
              <w:marLeft w:val="0"/>
              <w:marRight w:val="0"/>
              <w:marTop w:val="0"/>
              <w:marBottom w:val="0"/>
              <w:divBdr>
                <w:top w:val="none" w:sz="0" w:space="0" w:color="auto"/>
                <w:left w:val="none" w:sz="0" w:space="0" w:color="auto"/>
                <w:bottom w:val="none" w:sz="0" w:space="0" w:color="auto"/>
                <w:right w:val="none" w:sz="0" w:space="0" w:color="auto"/>
              </w:divBdr>
            </w:div>
          </w:divsChild>
        </w:div>
        <w:div w:id="714163583">
          <w:marLeft w:val="0"/>
          <w:marRight w:val="0"/>
          <w:marTop w:val="0"/>
          <w:marBottom w:val="0"/>
          <w:divBdr>
            <w:top w:val="none" w:sz="0" w:space="0" w:color="auto"/>
            <w:left w:val="none" w:sz="0" w:space="0" w:color="auto"/>
            <w:bottom w:val="none" w:sz="0" w:space="0" w:color="auto"/>
            <w:right w:val="none" w:sz="0" w:space="0" w:color="auto"/>
          </w:divBdr>
          <w:divsChild>
            <w:div w:id="280964537">
              <w:marLeft w:val="0"/>
              <w:marRight w:val="0"/>
              <w:marTop w:val="0"/>
              <w:marBottom w:val="0"/>
              <w:divBdr>
                <w:top w:val="none" w:sz="0" w:space="0" w:color="auto"/>
                <w:left w:val="none" w:sz="0" w:space="0" w:color="auto"/>
                <w:bottom w:val="none" w:sz="0" w:space="0" w:color="auto"/>
                <w:right w:val="none" w:sz="0" w:space="0" w:color="auto"/>
              </w:divBdr>
            </w:div>
          </w:divsChild>
        </w:div>
        <w:div w:id="741099394">
          <w:marLeft w:val="0"/>
          <w:marRight w:val="0"/>
          <w:marTop w:val="0"/>
          <w:marBottom w:val="0"/>
          <w:divBdr>
            <w:top w:val="none" w:sz="0" w:space="0" w:color="auto"/>
            <w:left w:val="none" w:sz="0" w:space="0" w:color="auto"/>
            <w:bottom w:val="none" w:sz="0" w:space="0" w:color="auto"/>
            <w:right w:val="none" w:sz="0" w:space="0" w:color="auto"/>
          </w:divBdr>
          <w:divsChild>
            <w:div w:id="1059328252">
              <w:marLeft w:val="0"/>
              <w:marRight w:val="0"/>
              <w:marTop w:val="0"/>
              <w:marBottom w:val="0"/>
              <w:divBdr>
                <w:top w:val="none" w:sz="0" w:space="0" w:color="auto"/>
                <w:left w:val="none" w:sz="0" w:space="0" w:color="auto"/>
                <w:bottom w:val="none" w:sz="0" w:space="0" w:color="auto"/>
                <w:right w:val="none" w:sz="0" w:space="0" w:color="auto"/>
              </w:divBdr>
            </w:div>
          </w:divsChild>
        </w:div>
        <w:div w:id="913591136">
          <w:marLeft w:val="0"/>
          <w:marRight w:val="0"/>
          <w:marTop w:val="0"/>
          <w:marBottom w:val="0"/>
          <w:divBdr>
            <w:top w:val="none" w:sz="0" w:space="0" w:color="auto"/>
            <w:left w:val="none" w:sz="0" w:space="0" w:color="auto"/>
            <w:bottom w:val="none" w:sz="0" w:space="0" w:color="auto"/>
            <w:right w:val="none" w:sz="0" w:space="0" w:color="auto"/>
          </w:divBdr>
          <w:divsChild>
            <w:div w:id="2022730784">
              <w:marLeft w:val="0"/>
              <w:marRight w:val="0"/>
              <w:marTop w:val="0"/>
              <w:marBottom w:val="0"/>
              <w:divBdr>
                <w:top w:val="none" w:sz="0" w:space="0" w:color="auto"/>
                <w:left w:val="none" w:sz="0" w:space="0" w:color="auto"/>
                <w:bottom w:val="none" w:sz="0" w:space="0" w:color="auto"/>
                <w:right w:val="none" w:sz="0" w:space="0" w:color="auto"/>
              </w:divBdr>
            </w:div>
          </w:divsChild>
        </w:div>
        <w:div w:id="970667915">
          <w:marLeft w:val="0"/>
          <w:marRight w:val="0"/>
          <w:marTop w:val="0"/>
          <w:marBottom w:val="0"/>
          <w:divBdr>
            <w:top w:val="none" w:sz="0" w:space="0" w:color="auto"/>
            <w:left w:val="none" w:sz="0" w:space="0" w:color="auto"/>
            <w:bottom w:val="none" w:sz="0" w:space="0" w:color="auto"/>
            <w:right w:val="none" w:sz="0" w:space="0" w:color="auto"/>
          </w:divBdr>
          <w:divsChild>
            <w:div w:id="203638220">
              <w:marLeft w:val="0"/>
              <w:marRight w:val="0"/>
              <w:marTop w:val="0"/>
              <w:marBottom w:val="0"/>
              <w:divBdr>
                <w:top w:val="none" w:sz="0" w:space="0" w:color="auto"/>
                <w:left w:val="none" w:sz="0" w:space="0" w:color="auto"/>
                <w:bottom w:val="none" w:sz="0" w:space="0" w:color="auto"/>
                <w:right w:val="none" w:sz="0" w:space="0" w:color="auto"/>
              </w:divBdr>
            </w:div>
          </w:divsChild>
        </w:div>
        <w:div w:id="1086727358">
          <w:marLeft w:val="0"/>
          <w:marRight w:val="0"/>
          <w:marTop w:val="0"/>
          <w:marBottom w:val="0"/>
          <w:divBdr>
            <w:top w:val="none" w:sz="0" w:space="0" w:color="auto"/>
            <w:left w:val="none" w:sz="0" w:space="0" w:color="auto"/>
            <w:bottom w:val="none" w:sz="0" w:space="0" w:color="auto"/>
            <w:right w:val="none" w:sz="0" w:space="0" w:color="auto"/>
          </w:divBdr>
          <w:divsChild>
            <w:div w:id="1326280190">
              <w:marLeft w:val="0"/>
              <w:marRight w:val="0"/>
              <w:marTop w:val="0"/>
              <w:marBottom w:val="0"/>
              <w:divBdr>
                <w:top w:val="none" w:sz="0" w:space="0" w:color="auto"/>
                <w:left w:val="none" w:sz="0" w:space="0" w:color="auto"/>
                <w:bottom w:val="none" w:sz="0" w:space="0" w:color="auto"/>
                <w:right w:val="none" w:sz="0" w:space="0" w:color="auto"/>
              </w:divBdr>
            </w:div>
          </w:divsChild>
        </w:div>
        <w:div w:id="1124931575">
          <w:marLeft w:val="0"/>
          <w:marRight w:val="0"/>
          <w:marTop w:val="0"/>
          <w:marBottom w:val="0"/>
          <w:divBdr>
            <w:top w:val="none" w:sz="0" w:space="0" w:color="auto"/>
            <w:left w:val="none" w:sz="0" w:space="0" w:color="auto"/>
            <w:bottom w:val="none" w:sz="0" w:space="0" w:color="auto"/>
            <w:right w:val="none" w:sz="0" w:space="0" w:color="auto"/>
          </w:divBdr>
          <w:divsChild>
            <w:div w:id="1703360691">
              <w:marLeft w:val="0"/>
              <w:marRight w:val="0"/>
              <w:marTop w:val="0"/>
              <w:marBottom w:val="0"/>
              <w:divBdr>
                <w:top w:val="none" w:sz="0" w:space="0" w:color="auto"/>
                <w:left w:val="none" w:sz="0" w:space="0" w:color="auto"/>
                <w:bottom w:val="none" w:sz="0" w:space="0" w:color="auto"/>
                <w:right w:val="none" w:sz="0" w:space="0" w:color="auto"/>
              </w:divBdr>
            </w:div>
          </w:divsChild>
        </w:div>
        <w:div w:id="1136139388">
          <w:marLeft w:val="0"/>
          <w:marRight w:val="0"/>
          <w:marTop w:val="0"/>
          <w:marBottom w:val="0"/>
          <w:divBdr>
            <w:top w:val="none" w:sz="0" w:space="0" w:color="auto"/>
            <w:left w:val="none" w:sz="0" w:space="0" w:color="auto"/>
            <w:bottom w:val="none" w:sz="0" w:space="0" w:color="auto"/>
            <w:right w:val="none" w:sz="0" w:space="0" w:color="auto"/>
          </w:divBdr>
          <w:divsChild>
            <w:div w:id="682048484">
              <w:marLeft w:val="0"/>
              <w:marRight w:val="0"/>
              <w:marTop w:val="0"/>
              <w:marBottom w:val="0"/>
              <w:divBdr>
                <w:top w:val="none" w:sz="0" w:space="0" w:color="auto"/>
                <w:left w:val="none" w:sz="0" w:space="0" w:color="auto"/>
                <w:bottom w:val="none" w:sz="0" w:space="0" w:color="auto"/>
                <w:right w:val="none" w:sz="0" w:space="0" w:color="auto"/>
              </w:divBdr>
            </w:div>
          </w:divsChild>
        </w:div>
        <w:div w:id="1202399230">
          <w:marLeft w:val="0"/>
          <w:marRight w:val="0"/>
          <w:marTop w:val="0"/>
          <w:marBottom w:val="0"/>
          <w:divBdr>
            <w:top w:val="none" w:sz="0" w:space="0" w:color="auto"/>
            <w:left w:val="none" w:sz="0" w:space="0" w:color="auto"/>
            <w:bottom w:val="none" w:sz="0" w:space="0" w:color="auto"/>
            <w:right w:val="none" w:sz="0" w:space="0" w:color="auto"/>
          </w:divBdr>
          <w:divsChild>
            <w:div w:id="1418020470">
              <w:marLeft w:val="0"/>
              <w:marRight w:val="0"/>
              <w:marTop w:val="0"/>
              <w:marBottom w:val="0"/>
              <w:divBdr>
                <w:top w:val="none" w:sz="0" w:space="0" w:color="auto"/>
                <w:left w:val="none" w:sz="0" w:space="0" w:color="auto"/>
                <w:bottom w:val="none" w:sz="0" w:space="0" w:color="auto"/>
                <w:right w:val="none" w:sz="0" w:space="0" w:color="auto"/>
              </w:divBdr>
            </w:div>
          </w:divsChild>
        </w:div>
        <w:div w:id="1270743839">
          <w:marLeft w:val="0"/>
          <w:marRight w:val="0"/>
          <w:marTop w:val="0"/>
          <w:marBottom w:val="0"/>
          <w:divBdr>
            <w:top w:val="none" w:sz="0" w:space="0" w:color="auto"/>
            <w:left w:val="none" w:sz="0" w:space="0" w:color="auto"/>
            <w:bottom w:val="none" w:sz="0" w:space="0" w:color="auto"/>
            <w:right w:val="none" w:sz="0" w:space="0" w:color="auto"/>
          </w:divBdr>
          <w:divsChild>
            <w:div w:id="1173109776">
              <w:marLeft w:val="0"/>
              <w:marRight w:val="0"/>
              <w:marTop w:val="0"/>
              <w:marBottom w:val="0"/>
              <w:divBdr>
                <w:top w:val="none" w:sz="0" w:space="0" w:color="auto"/>
                <w:left w:val="none" w:sz="0" w:space="0" w:color="auto"/>
                <w:bottom w:val="none" w:sz="0" w:space="0" w:color="auto"/>
                <w:right w:val="none" w:sz="0" w:space="0" w:color="auto"/>
              </w:divBdr>
            </w:div>
          </w:divsChild>
        </w:div>
        <w:div w:id="1278175976">
          <w:marLeft w:val="0"/>
          <w:marRight w:val="0"/>
          <w:marTop w:val="0"/>
          <w:marBottom w:val="0"/>
          <w:divBdr>
            <w:top w:val="none" w:sz="0" w:space="0" w:color="auto"/>
            <w:left w:val="none" w:sz="0" w:space="0" w:color="auto"/>
            <w:bottom w:val="none" w:sz="0" w:space="0" w:color="auto"/>
            <w:right w:val="none" w:sz="0" w:space="0" w:color="auto"/>
          </w:divBdr>
          <w:divsChild>
            <w:div w:id="1679194873">
              <w:marLeft w:val="0"/>
              <w:marRight w:val="0"/>
              <w:marTop w:val="0"/>
              <w:marBottom w:val="0"/>
              <w:divBdr>
                <w:top w:val="none" w:sz="0" w:space="0" w:color="auto"/>
                <w:left w:val="none" w:sz="0" w:space="0" w:color="auto"/>
                <w:bottom w:val="none" w:sz="0" w:space="0" w:color="auto"/>
                <w:right w:val="none" w:sz="0" w:space="0" w:color="auto"/>
              </w:divBdr>
            </w:div>
          </w:divsChild>
        </w:div>
        <w:div w:id="1292781460">
          <w:marLeft w:val="0"/>
          <w:marRight w:val="0"/>
          <w:marTop w:val="0"/>
          <w:marBottom w:val="0"/>
          <w:divBdr>
            <w:top w:val="none" w:sz="0" w:space="0" w:color="auto"/>
            <w:left w:val="none" w:sz="0" w:space="0" w:color="auto"/>
            <w:bottom w:val="none" w:sz="0" w:space="0" w:color="auto"/>
            <w:right w:val="none" w:sz="0" w:space="0" w:color="auto"/>
          </w:divBdr>
          <w:divsChild>
            <w:div w:id="1622565510">
              <w:marLeft w:val="0"/>
              <w:marRight w:val="0"/>
              <w:marTop w:val="0"/>
              <w:marBottom w:val="0"/>
              <w:divBdr>
                <w:top w:val="none" w:sz="0" w:space="0" w:color="auto"/>
                <w:left w:val="none" w:sz="0" w:space="0" w:color="auto"/>
                <w:bottom w:val="none" w:sz="0" w:space="0" w:color="auto"/>
                <w:right w:val="none" w:sz="0" w:space="0" w:color="auto"/>
              </w:divBdr>
            </w:div>
          </w:divsChild>
        </w:div>
        <w:div w:id="1310281445">
          <w:marLeft w:val="0"/>
          <w:marRight w:val="0"/>
          <w:marTop w:val="0"/>
          <w:marBottom w:val="0"/>
          <w:divBdr>
            <w:top w:val="none" w:sz="0" w:space="0" w:color="auto"/>
            <w:left w:val="none" w:sz="0" w:space="0" w:color="auto"/>
            <w:bottom w:val="none" w:sz="0" w:space="0" w:color="auto"/>
            <w:right w:val="none" w:sz="0" w:space="0" w:color="auto"/>
          </w:divBdr>
          <w:divsChild>
            <w:div w:id="826094931">
              <w:marLeft w:val="0"/>
              <w:marRight w:val="0"/>
              <w:marTop w:val="0"/>
              <w:marBottom w:val="0"/>
              <w:divBdr>
                <w:top w:val="none" w:sz="0" w:space="0" w:color="auto"/>
                <w:left w:val="none" w:sz="0" w:space="0" w:color="auto"/>
                <w:bottom w:val="none" w:sz="0" w:space="0" w:color="auto"/>
                <w:right w:val="none" w:sz="0" w:space="0" w:color="auto"/>
              </w:divBdr>
            </w:div>
          </w:divsChild>
        </w:div>
        <w:div w:id="1321079913">
          <w:marLeft w:val="0"/>
          <w:marRight w:val="0"/>
          <w:marTop w:val="0"/>
          <w:marBottom w:val="0"/>
          <w:divBdr>
            <w:top w:val="none" w:sz="0" w:space="0" w:color="auto"/>
            <w:left w:val="none" w:sz="0" w:space="0" w:color="auto"/>
            <w:bottom w:val="none" w:sz="0" w:space="0" w:color="auto"/>
            <w:right w:val="none" w:sz="0" w:space="0" w:color="auto"/>
          </w:divBdr>
          <w:divsChild>
            <w:div w:id="1558123490">
              <w:marLeft w:val="0"/>
              <w:marRight w:val="0"/>
              <w:marTop w:val="0"/>
              <w:marBottom w:val="0"/>
              <w:divBdr>
                <w:top w:val="none" w:sz="0" w:space="0" w:color="auto"/>
                <w:left w:val="none" w:sz="0" w:space="0" w:color="auto"/>
                <w:bottom w:val="none" w:sz="0" w:space="0" w:color="auto"/>
                <w:right w:val="none" w:sz="0" w:space="0" w:color="auto"/>
              </w:divBdr>
            </w:div>
          </w:divsChild>
        </w:div>
        <w:div w:id="1381709418">
          <w:marLeft w:val="0"/>
          <w:marRight w:val="0"/>
          <w:marTop w:val="0"/>
          <w:marBottom w:val="0"/>
          <w:divBdr>
            <w:top w:val="none" w:sz="0" w:space="0" w:color="auto"/>
            <w:left w:val="none" w:sz="0" w:space="0" w:color="auto"/>
            <w:bottom w:val="none" w:sz="0" w:space="0" w:color="auto"/>
            <w:right w:val="none" w:sz="0" w:space="0" w:color="auto"/>
          </w:divBdr>
          <w:divsChild>
            <w:div w:id="676424970">
              <w:marLeft w:val="0"/>
              <w:marRight w:val="0"/>
              <w:marTop w:val="0"/>
              <w:marBottom w:val="0"/>
              <w:divBdr>
                <w:top w:val="none" w:sz="0" w:space="0" w:color="auto"/>
                <w:left w:val="none" w:sz="0" w:space="0" w:color="auto"/>
                <w:bottom w:val="none" w:sz="0" w:space="0" w:color="auto"/>
                <w:right w:val="none" w:sz="0" w:space="0" w:color="auto"/>
              </w:divBdr>
            </w:div>
          </w:divsChild>
        </w:div>
        <w:div w:id="1507090194">
          <w:marLeft w:val="0"/>
          <w:marRight w:val="0"/>
          <w:marTop w:val="0"/>
          <w:marBottom w:val="0"/>
          <w:divBdr>
            <w:top w:val="none" w:sz="0" w:space="0" w:color="auto"/>
            <w:left w:val="none" w:sz="0" w:space="0" w:color="auto"/>
            <w:bottom w:val="none" w:sz="0" w:space="0" w:color="auto"/>
            <w:right w:val="none" w:sz="0" w:space="0" w:color="auto"/>
          </w:divBdr>
          <w:divsChild>
            <w:div w:id="1646086885">
              <w:marLeft w:val="0"/>
              <w:marRight w:val="0"/>
              <w:marTop w:val="0"/>
              <w:marBottom w:val="0"/>
              <w:divBdr>
                <w:top w:val="none" w:sz="0" w:space="0" w:color="auto"/>
                <w:left w:val="none" w:sz="0" w:space="0" w:color="auto"/>
                <w:bottom w:val="none" w:sz="0" w:space="0" w:color="auto"/>
                <w:right w:val="none" w:sz="0" w:space="0" w:color="auto"/>
              </w:divBdr>
            </w:div>
          </w:divsChild>
        </w:div>
        <w:div w:id="1509297053">
          <w:marLeft w:val="0"/>
          <w:marRight w:val="0"/>
          <w:marTop w:val="0"/>
          <w:marBottom w:val="0"/>
          <w:divBdr>
            <w:top w:val="none" w:sz="0" w:space="0" w:color="auto"/>
            <w:left w:val="none" w:sz="0" w:space="0" w:color="auto"/>
            <w:bottom w:val="none" w:sz="0" w:space="0" w:color="auto"/>
            <w:right w:val="none" w:sz="0" w:space="0" w:color="auto"/>
          </w:divBdr>
          <w:divsChild>
            <w:div w:id="1538590783">
              <w:marLeft w:val="0"/>
              <w:marRight w:val="0"/>
              <w:marTop w:val="0"/>
              <w:marBottom w:val="0"/>
              <w:divBdr>
                <w:top w:val="none" w:sz="0" w:space="0" w:color="auto"/>
                <w:left w:val="none" w:sz="0" w:space="0" w:color="auto"/>
                <w:bottom w:val="none" w:sz="0" w:space="0" w:color="auto"/>
                <w:right w:val="none" w:sz="0" w:space="0" w:color="auto"/>
              </w:divBdr>
            </w:div>
          </w:divsChild>
        </w:div>
        <w:div w:id="1550796889">
          <w:marLeft w:val="0"/>
          <w:marRight w:val="0"/>
          <w:marTop w:val="0"/>
          <w:marBottom w:val="0"/>
          <w:divBdr>
            <w:top w:val="none" w:sz="0" w:space="0" w:color="auto"/>
            <w:left w:val="none" w:sz="0" w:space="0" w:color="auto"/>
            <w:bottom w:val="none" w:sz="0" w:space="0" w:color="auto"/>
            <w:right w:val="none" w:sz="0" w:space="0" w:color="auto"/>
          </w:divBdr>
          <w:divsChild>
            <w:div w:id="61488518">
              <w:marLeft w:val="0"/>
              <w:marRight w:val="0"/>
              <w:marTop w:val="0"/>
              <w:marBottom w:val="0"/>
              <w:divBdr>
                <w:top w:val="none" w:sz="0" w:space="0" w:color="auto"/>
                <w:left w:val="none" w:sz="0" w:space="0" w:color="auto"/>
                <w:bottom w:val="none" w:sz="0" w:space="0" w:color="auto"/>
                <w:right w:val="none" w:sz="0" w:space="0" w:color="auto"/>
              </w:divBdr>
            </w:div>
          </w:divsChild>
        </w:div>
        <w:div w:id="1610042955">
          <w:marLeft w:val="0"/>
          <w:marRight w:val="0"/>
          <w:marTop w:val="0"/>
          <w:marBottom w:val="0"/>
          <w:divBdr>
            <w:top w:val="none" w:sz="0" w:space="0" w:color="auto"/>
            <w:left w:val="none" w:sz="0" w:space="0" w:color="auto"/>
            <w:bottom w:val="none" w:sz="0" w:space="0" w:color="auto"/>
            <w:right w:val="none" w:sz="0" w:space="0" w:color="auto"/>
          </w:divBdr>
          <w:divsChild>
            <w:div w:id="561260816">
              <w:marLeft w:val="0"/>
              <w:marRight w:val="0"/>
              <w:marTop w:val="0"/>
              <w:marBottom w:val="0"/>
              <w:divBdr>
                <w:top w:val="none" w:sz="0" w:space="0" w:color="auto"/>
                <w:left w:val="none" w:sz="0" w:space="0" w:color="auto"/>
                <w:bottom w:val="none" w:sz="0" w:space="0" w:color="auto"/>
                <w:right w:val="none" w:sz="0" w:space="0" w:color="auto"/>
              </w:divBdr>
            </w:div>
          </w:divsChild>
        </w:div>
        <w:div w:id="1614440365">
          <w:marLeft w:val="0"/>
          <w:marRight w:val="0"/>
          <w:marTop w:val="0"/>
          <w:marBottom w:val="0"/>
          <w:divBdr>
            <w:top w:val="none" w:sz="0" w:space="0" w:color="auto"/>
            <w:left w:val="none" w:sz="0" w:space="0" w:color="auto"/>
            <w:bottom w:val="none" w:sz="0" w:space="0" w:color="auto"/>
            <w:right w:val="none" w:sz="0" w:space="0" w:color="auto"/>
          </w:divBdr>
          <w:divsChild>
            <w:div w:id="2011716550">
              <w:marLeft w:val="0"/>
              <w:marRight w:val="0"/>
              <w:marTop w:val="0"/>
              <w:marBottom w:val="0"/>
              <w:divBdr>
                <w:top w:val="none" w:sz="0" w:space="0" w:color="auto"/>
                <w:left w:val="none" w:sz="0" w:space="0" w:color="auto"/>
                <w:bottom w:val="none" w:sz="0" w:space="0" w:color="auto"/>
                <w:right w:val="none" w:sz="0" w:space="0" w:color="auto"/>
              </w:divBdr>
            </w:div>
          </w:divsChild>
        </w:div>
        <w:div w:id="1614822703">
          <w:marLeft w:val="0"/>
          <w:marRight w:val="0"/>
          <w:marTop w:val="0"/>
          <w:marBottom w:val="0"/>
          <w:divBdr>
            <w:top w:val="none" w:sz="0" w:space="0" w:color="auto"/>
            <w:left w:val="none" w:sz="0" w:space="0" w:color="auto"/>
            <w:bottom w:val="none" w:sz="0" w:space="0" w:color="auto"/>
            <w:right w:val="none" w:sz="0" w:space="0" w:color="auto"/>
          </w:divBdr>
          <w:divsChild>
            <w:div w:id="849098244">
              <w:marLeft w:val="0"/>
              <w:marRight w:val="0"/>
              <w:marTop w:val="0"/>
              <w:marBottom w:val="0"/>
              <w:divBdr>
                <w:top w:val="none" w:sz="0" w:space="0" w:color="auto"/>
                <w:left w:val="none" w:sz="0" w:space="0" w:color="auto"/>
                <w:bottom w:val="none" w:sz="0" w:space="0" w:color="auto"/>
                <w:right w:val="none" w:sz="0" w:space="0" w:color="auto"/>
              </w:divBdr>
            </w:div>
          </w:divsChild>
        </w:div>
        <w:div w:id="1694720903">
          <w:marLeft w:val="0"/>
          <w:marRight w:val="0"/>
          <w:marTop w:val="0"/>
          <w:marBottom w:val="0"/>
          <w:divBdr>
            <w:top w:val="none" w:sz="0" w:space="0" w:color="auto"/>
            <w:left w:val="none" w:sz="0" w:space="0" w:color="auto"/>
            <w:bottom w:val="none" w:sz="0" w:space="0" w:color="auto"/>
            <w:right w:val="none" w:sz="0" w:space="0" w:color="auto"/>
          </w:divBdr>
          <w:divsChild>
            <w:div w:id="1804614733">
              <w:marLeft w:val="0"/>
              <w:marRight w:val="0"/>
              <w:marTop w:val="0"/>
              <w:marBottom w:val="0"/>
              <w:divBdr>
                <w:top w:val="none" w:sz="0" w:space="0" w:color="auto"/>
                <w:left w:val="none" w:sz="0" w:space="0" w:color="auto"/>
                <w:bottom w:val="none" w:sz="0" w:space="0" w:color="auto"/>
                <w:right w:val="none" w:sz="0" w:space="0" w:color="auto"/>
              </w:divBdr>
            </w:div>
          </w:divsChild>
        </w:div>
        <w:div w:id="1698198273">
          <w:marLeft w:val="0"/>
          <w:marRight w:val="0"/>
          <w:marTop w:val="0"/>
          <w:marBottom w:val="0"/>
          <w:divBdr>
            <w:top w:val="none" w:sz="0" w:space="0" w:color="auto"/>
            <w:left w:val="none" w:sz="0" w:space="0" w:color="auto"/>
            <w:bottom w:val="none" w:sz="0" w:space="0" w:color="auto"/>
            <w:right w:val="none" w:sz="0" w:space="0" w:color="auto"/>
          </w:divBdr>
          <w:divsChild>
            <w:div w:id="76639272">
              <w:marLeft w:val="0"/>
              <w:marRight w:val="0"/>
              <w:marTop w:val="0"/>
              <w:marBottom w:val="0"/>
              <w:divBdr>
                <w:top w:val="none" w:sz="0" w:space="0" w:color="auto"/>
                <w:left w:val="none" w:sz="0" w:space="0" w:color="auto"/>
                <w:bottom w:val="none" w:sz="0" w:space="0" w:color="auto"/>
                <w:right w:val="none" w:sz="0" w:space="0" w:color="auto"/>
              </w:divBdr>
            </w:div>
          </w:divsChild>
        </w:div>
        <w:div w:id="1721322142">
          <w:marLeft w:val="0"/>
          <w:marRight w:val="0"/>
          <w:marTop w:val="0"/>
          <w:marBottom w:val="0"/>
          <w:divBdr>
            <w:top w:val="none" w:sz="0" w:space="0" w:color="auto"/>
            <w:left w:val="none" w:sz="0" w:space="0" w:color="auto"/>
            <w:bottom w:val="none" w:sz="0" w:space="0" w:color="auto"/>
            <w:right w:val="none" w:sz="0" w:space="0" w:color="auto"/>
          </w:divBdr>
          <w:divsChild>
            <w:div w:id="156304967">
              <w:marLeft w:val="0"/>
              <w:marRight w:val="0"/>
              <w:marTop w:val="0"/>
              <w:marBottom w:val="0"/>
              <w:divBdr>
                <w:top w:val="none" w:sz="0" w:space="0" w:color="auto"/>
                <w:left w:val="none" w:sz="0" w:space="0" w:color="auto"/>
                <w:bottom w:val="none" w:sz="0" w:space="0" w:color="auto"/>
                <w:right w:val="none" w:sz="0" w:space="0" w:color="auto"/>
              </w:divBdr>
            </w:div>
          </w:divsChild>
        </w:div>
        <w:div w:id="1728145949">
          <w:marLeft w:val="0"/>
          <w:marRight w:val="0"/>
          <w:marTop w:val="0"/>
          <w:marBottom w:val="0"/>
          <w:divBdr>
            <w:top w:val="none" w:sz="0" w:space="0" w:color="auto"/>
            <w:left w:val="none" w:sz="0" w:space="0" w:color="auto"/>
            <w:bottom w:val="none" w:sz="0" w:space="0" w:color="auto"/>
            <w:right w:val="none" w:sz="0" w:space="0" w:color="auto"/>
          </w:divBdr>
          <w:divsChild>
            <w:div w:id="436484072">
              <w:marLeft w:val="0"/>
              <w:marRight w:val="0"/>
              <w:marTop w:val="0"/>
              <w:marBottom w:val="0"/>
              <w:divBdr>
                <w:top w:val="none" w:sz="0" w:space="0" w:color="auto"/>
                <w:left w:val="none" w:sz="0" w:space="0" w:color="auto"/>
                <w:bottom w:val="none" w:sz="0" w:space="0" w:color="auto"/>
                <w:right w:val="none" w:sz="0" w:space="0" w:color="auto"/>
              </w:divBdr>
            </w:div>
          </w:divsChild>
        </w:div>
        <w:div w:id="1777141171">
          <w:marLeft w:val="0"/>
          <w:marRight w:val="0"/>
          <w:marTop w:val="0"/>
          <w:marBottom w:val="0"/>
          <w:divBdr>
            <w:top w:val="none" w:sz="0" w:space="0" w:color="auto"/>
            <w:left w:val="none" w:sz="0" w:space="0" w:color="auto"/>
            <w:bottom w:val="none" w:sz="0" w:space="0" w:color="auto"/>
            <w:right w:val="none" w:sz="0" w:space="0" w:color="auto"/>
          </w:divBdr>
          <w:divsChild>
            <w:div w:id="535655208">
              <w:marLeft w:val="0"/>
              <w:marRight w:val="0"/>
              <w:marTop w:val="0"/>
              <w:marBottom w:val="0"/>
              <w:divBdr>
                <w:top w:val="none" w:sz="0" w:space="0" w:color="auto"/>
                <w:left w:val="none" w:sz="0" w:space="0" w:color="auto"/>
                <w:bottom w:val="none" w:sz="0" w:space="0" w:color="auto"/>
                <w:right w:val="none" w:sz="0" w:space="0" w:color="auto"/>
              </w:divBdr>
            </w:div>
          </w:divsChild>
        </w:div>
        <w:div w:id="1929314790">
          <w:marLeft w:val="0"/>
          <w:marRight w:val="0"/>
          <w:marTop w:val="0"/>
          <w:marBottom w:val="0"/>
          <w:divBdr>
            <w:top w:val="none" w:sz="0" w:space="0" w:color="auto"/>
            <w:left w:val="none" w:sz="0" w:space="0" w:color="auto"/>
            <w:bottom w:val="none" w:sz="0" w:space="0" w:color="auto"/>
            <w:right w:val="none" w:sz="0" w:space="0" w:color="auto"/>
          </w:divBdr>
          <w:divsChild>
            <w:div w:id="152993484">
              <w:marLeft w:val="0"/>
              <w:marRight w:val="0"/>
              <w:marTop w:val="0"/>
              <w:marBottom w:val="0"/>
              <w:divBdr>
                <w:top w:val="none" w:sz="0" w:space="0" w:color="auto"/>
                <w:left w:val="none" w:sz="0" w:space="0" w:color="auto"/>
                <w:bottom w:val="none" w:sz="0" w:space="0" w:color="auto"/>
                <w:right w:val="none" w:sz="0" w:space="0" w:color="auto"/>
              </w:divBdr>
            </w:div>
          </w:divsChild>
        </w:div>
        <w:div w:id="2007783953">
          <w:marLeft w:val="0"/>
          <w:marRight w:val="0"/>
          <w:marTop w:val="0"/>
          <w:marBottom w:val="0"/>
          <w:divBdr>
            <w:top w:val="none" w:sz="0" w:space="0" w:color="auto"/>
            <w:left w:val="none" w:sz="0" w:space="0" w:color="auto"/>
            <w:bottom w:val="none" w:sz="0" w:space="0" w:color="auto"/>
            <w:right w:val="none" w:sz="0" w:space="0" w:color="auto"/>
          </w:divBdr>
          <w:divsChild>
            <w:div w:id="1045714443">
              <w:marLeft w:val="0"/>
              <w:marRight w:val="0"/>
              <w:marTop w:val="0"/>
              <w:marBottom w:val="0"/>
              <w:divBdr>
                <w:top w:val="none" w:sz="0" w:space="0" w:color="auto"/>
                <w:left w:val="none" w:sz="0" w:space="0" w:color="auto"/>
                <w:bottom w:val="none" w:sz="0" w:space="0" w:color="auto"/>
                <w:right w:val="none" w:sz="0" w:space="0" w:color="auto"/>
              </w:divBdr>
            </w:div>
          </w:divsChild>
        </w:div>
        <w:div w:id="2066636749">
          <w:marLeft w:val="0"/>
          <w:marRight w:val="0"/>
          <w:marTop w:val="0"/>
          <w:marBottom w:val="0"/>
          <w:divBdr>
            <w:top w:val="none" w:sz="0" w:space="0" w:color="auto"/>
            <w:left w:val="none" w:sz="0" w:space="0" w:color="auto"/>
            <w:bottom w:val="none" w:sz="0" w:space="0" w:color="auto"/>
            <w:right w:val="none" w:sz="0" w:space="0" w:color="auto"/>
          </w:divBdr>
          <w:divsChild>
            <w:div w:id="1530684723">
              <w:marLeft w:val="0"/>
              <w:marRight w:val="0"/>
              <w:marTop w:val="0"/>
              <w:marBottom w:val="0"/>
              <w:divBdr>
                <w:top w:val="none" w:sz="0" w:space="0" w:color="auto"/>
                <w:left w:val="none" w:sz="0" w:space="0" w:color="auto"/>
                <w:bottom w:val="none" w:sz="0" w:space="0" w:color="auto"/>
                <w:right w:val="none" w:sz="0" w:space="0" w:color="auto"/>
              </w:divBdr>
            </w:div>
          </w:divsChild>
        </w:div>
        <w:div w:id="2123063008">
          <w:marLeft w:val="0"/>
          <w:marRight w:val="0"/>
          <w:marTop w:val="0"/>
          <w:marBottom w:val="0"/>
          <w:divBdr>
            <w:top w:val="none" w:sz="0" w:space="0" w:color="auto"/>
            <w:left w:val="none" w:sz="0" w:space="0" w:color="auto"/>
            <w:bottom w:val="none" w:sz="0" w:space="0" w:color="auto"/>
            <w:right w:val="none" w:sz="0" w:space="0" w:color="auto"/>
          </w:divBdr>
          <w:divsChild>
            <w:div w:id="899286850">
              <w:marLeft w:val="0"/>
              <w:marRight w:val="0"/>
              <w:marTop w:val="0"/>
              <w:marBottom w:val="0"/>
              <w:divBdr>
                <w:top w:val="none" w:sz="0" w:space="0" w:color="auto"/>
                <w:left w:val="none" w:sz="0" w:space="0" w:color="auto"/>
                <w:bottom w:val="none" w:sz="0" w:space="0" w:color="auto"/>
                <w:right w:val="none" w:sz="0" w:space="0" w:color="auto"/>
              </w:divBdr>
            </w:div>
          </w:divsChild>
        </w:div>
        <w:div w:id="2128235743">
          <w:marLeft w:val="0"/>
          <w:marRight w:val="0"/>
          <w:marTop w:val="0"/>
          <w:marBottom w:val="0"/>
          <w:divBdr>
            <w:top w:val="none" w:sz="0" w:space="0" w:color="auto"/>
            <w:left w:val="none" w:sz="0" w:space="0" w:color="auto"/>
            <w:bottom w:val="none" w:sz="0" w:space="0" w:color="auto"/>
            <w:right w:val="none" w:sz="0" w:space="0" w:color="auto"/>
          </w:divBdr>
          <w:divsChild>
            <w:div w:id="915747697">
              <w:marLeft w:val="0"/>
              <w:marRight w:val="0"/>
              <w:marTop w:val="0"/>
              <w:marBottom w:val="0"/>
              <w:divBdr>
                <w:top w:val="none" w:sz="0" w:space="0" w:color="auto"/>
                <w:left w:val="none" w:sz="0" w:space="0" w:color="auto"/>
                <w:bottom w:val="none" w:sz="0" w:space="0" w:color="auto"/>
                <w:right w:val="none" w:sz="0" w:space="0" w:color="auto"/>
              </w:divBdr>
            </w:div>
            <w:div w:id="1019088088">
              <w:marLeft w:val="0"/>
              <w:marRight w:val="0"/>
              <w:marTop w:val="0"/>
              <w:marBottom w:val="0"/>
              <w:divBdr>
                <w:top w:val="none" w:sz="0" w:space="0" w:color="auto"/>
                <w:left w:val="none" w:sz="0" w:space="0" w:color="auto"/>
                <w:bottom w:val="none" w:sz="0" w:space="0" w:color="auto"/>
                <w:right w:val="none" w:sz="0" w:space="0" w:color="auto"/>
              </w:divBdr>
            </w:div>
          </w:divsChild>
        </w:div>
        <w:div w:id="2147240562">
          <w:marLeft w:val="0"/>
          <w:marRight w:val="0"/>
          <w:marTop w:val="0"/>
          <w:marBottom w:val="0"/>
          <w:divBdr>
            <w:top w:val="none" w:sz="0" w:space="0" w:color="auto"/>
            <w:left w:val="none" w:sz="0" w:space="0" w:color="auto"/>
            <w:bottom w:val="none" w:sz="0" w:space="0" w:color="auto"/>
            <w:right w:val="none" w:sz="0" w:space="0" w:color="auto"/>
          </w:divBdr>
          <w:divsChild>
            <w:div w:id="13437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625">
      <w:bodyDiv w:val="1"/>
      <w:marLeft w:val="0"/>
      <w:marRight w:val="0"/>
      <w:marTop w:val="0"/>
      <w:marBottom w:val="0"/>
      <w:divBdr>
        <w:top w:val="none" w:sz="0" w:space="0" w:color="auto"/>
        <w:left w:val="none" w:sz="0" w:space="0" w:color="auto"/>
        <w:bottom w:val="none" w:sz="0" w:space="0" w:color="auto"/>
        <w:right w:val="none" w:sz="0" w:space="0" w:color="auto"/>
      </w:divBdr>
      <w:divsChild>
        <w:div w:id="760487999">
          <w:marLeft w:val="0"/>
          <w:marRight w:val="0"/>
          <w:marTop w:val="0"/>
          <w:marBottom w:val="0"/>
          <w:divBdr>
            <w:top w:val="none" w:sz="0" w:space="0" w:color="auto"/>
            <w:left w:val="none" w:sz="0" w:space="0" w:color="auto"/>
            <w:bottom w:val="none" w:sz="0" w:space="0" w:color="auto"/>
            <w:right w:val="none" w:sz="0" w:space="0" w:color="auto"/>
          </w:divBdr>
        </w:div>
        <w:div w:id="839542967">
          <w:marLeft w:val="0"/>
          <w:marRight w:val="0"/>
          <w:marTop w:val="0"/>
          <w:marBottom w:val="0"/>
          <w:divBdr>
            <w:top w:val="none" w:sz="0" w:space="0" w:color="auto"/>
            <w:left w:val="none" w:sz="0" w:space="0" w:color="auto"/>
            <w:bottom w:val="none" w:sz="0" w:space="0" w:color="auto"/>
            <w:right w:val="none" w:sz="0" w:space="0" w:color="auto"/>
          </w:divBdr>
        </w:div>
        <w:div w:id="1456606951">
          <w:marLeft w:val="0"/>
          <w:marRight w:val="0"/>
          <w:marTop w:val="0"/>
          <w:marBottom w:val="0"/>
          <w:divBdr>
            <w:top w:val="none" w:sz="0" w:space="0" w:color="auto"/>
            <w:left w:val="none" w:sz="0" w:space="0" w:color="auto"/>
            <w:bottom w:val="none" w:sz="0" w:space="0" w:color="auto"/>
            <w:right w:val="none" w:sz="0" w:space="0" w:color="auto"/>
          </w:divBdr>
        </w:div>
      </w:divsChild>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sChild>
        <w:div w:id="436681658">
          <w:marLeft w:val="0"/>
          <w:marRight w:val="0"/>
          <w:marTop w:val="0"/>
          <w:marBottom w:val="0"/>
          <w:divBdr>
            <w:top w:val="none" w:sz="0" w:space="0" w:color="auto"/>
            <w:left w:val="none" w:sz="0" w:space="0" w:color="auto"/>
            <w:bottom w:val="none" w:sz="0" w:space="0" w:color="auto"/>
            <w:right w:val="none" w:sz="0" w:space="0" w:color="auto"/>
          </w:divBdr>
        </w:div>
        <w:div w:id="1001473162">
          <w:marLeft w:val="0"/>
          <w:marRight w:val="0"/>
          <w:marTop w:val="0"/>
          <w:marBottom w:val="0"/>
          <w:divBdr>
            <w:top w:val="none" w:sz="0" w:space="0" w:color="auto"/>
            <w:left w:val="none" w:sz="0" w:space="0" w:color="auto"/>
            <w:bottom w:val="none" w:sz="0" w:space="0" w:color="auto"/>
            <w:right w:val="none" w:sz="0" w:space="0" w:color="auto"/>
          </w:divBdr>
          <w:divsChild>
            <w:div w:id="1559822901">
              <w:marLeft w:val="0"/>
              <w:marRight w:val="0"/>
              <w:marTop w:val="30"/>
              <w:marBottom w:val="30"/>
              <w:divBdr>
                <w:top w:val="none" w:sz="0" w:space="0" w:color="auto"/>
                <w:left w:val="none" w:sz="0" w:space="0" w:color="auto"/>
                <w:bottom w:val="none" w:sz="0" w:space="0" w:color="auto"/>
                <w:right w:val="none" w:sz="0" w:space="0" w:color="auto"/>
              </w:divBdr>
              <w:divsChild>
                <w:div w:id="408617857">
                  <w:marLeft w:val="0"/>
                  <w:marRight w:val="0"/>
                  <w:marTop w:val="0"/>
                  <w:marBottom w:val="0"/>
                  <w:divBdr>
                    <w:top w:val="none" w:sz="0" w:space="0" w:color="auto"/>
                    <w:left w:val="none" w:sz="0" w:space="0" w:color="auto"/>
                    <w:bottom w:val="none" w:sz="0" w:space="0" w:color="auto"/>
                    <w:right w:val="none" w:sz="0" w:space="0" w:color="auto"/>
                  </w:divBdr>
                  <w:divsChild>
                    <w:div w:id="804810804">
                      <w:marLeft w:val="0"/>
                      <w:marRight w:val="0"/>
                      <w:marTop w:val="0"/>
                      <w:marBottom w:val="0"/>
                      <w:divBdr>
                        <w:top w:val="none" w:sz="0" w:space="0" w:color="auto"/>
                        <w:left w:val="none" w:sz="0" w:space="0" w:color="auto"/>
                        <w:bottom w:val="none" w:sz="0" w:space="0" w:color="auto"/>
                        <w:right w:val="none" w:sz="0" w:space="0" w:color="auto"/>
                      </w:divBdr>
                    </w:div>
                  </w:divsChild>
                </w:div>
                <w:div w:id="738595937">
                  <w:marLeft w:val="0"/>
                  <w:marRight w:val="0"/>
                  <w:marTop w:val="0"/>
                  <w:marBottom w:val="0"/>
                  <w:divBdr>
                    <w:top w:val="none" w:sz="0" w:space="0" w:color="auto"/>
                    <w:left w:val="none" w:sz="0" w:space="0" w:color="auto"/>
                    <w:bottom w:val="none" w:sz="0" w:space="0" w:color="auto"/>
                    <w:right w:val="none" w:sz="0" w:space="0" w:color="auto"/>
                  </w:divBdr>
                  <w:divsChild>
                    <w:div w:id="1761563655">
                      <w:marLeft w:val="0"/>
                      <w:marRight w:val="0"/>
                      <w:marTop w:val="0"/>
                      <w:marBottom w:val="0"/>
                      <w:divBdr>
                        <w:top w:val="none" w:sz="0" w:space="0" w:color="auto"/>
                        <w:left w:val="none" w:sz="0" w:space="0" w:color="auto"/>
                        <w:bottom w:val="none" w:sz="0" w:space="0" w:color="auto"/>
                        <w:right w:val="none" w:sz="0" w:space="0" w:color="auto"/>
                      </w:divBdr>
                    </w:div>
                  </w:divsChild>
                </w:div>
                <w:div w:id="907693904">
                  <w:marLeft w:val="0"/>
                  <w:marRight w:val="0"/>
                  <w:marTop w:val="0"/>
                  <w:marBottom w:val="0"/>
                  <w:divBdr>
                    <w:top w:val="none" w:sz="0" w:space="0" w:color="auto"/>
                    <w:left w:val="none" w:sz="0" w:space="0" w:color="auto"/>
                    <w:bottom w:val="none" w:sz="0" w:space="0" w:color="auto"/>
                    <w:right w:val="none" w:sz="0" w:space="0" w:color="auto"/>
                  </w:divBdr>
                  <w:divsChild>
                    <w:div w:id="232933920">
                      <w:marLeft w:val="0"/>
                      <w:marRight w:val="0"/>
                      <w:marTop w:val="0"/>
                      <w:marBottom w:val="0"/>
                      <w:divBdr>
                        <w:top w:val="none" w:sz="0" w:space="0" w:color="auto"/>
                        <w:left w:val="none" w:sz="0" w:space="0" w:color="auto"/>
                        <w:bottom w:val="none" w:sz="0" w:space="0" w:color="auto"/>
                        <w:right w:val="none" w:sz="0" w:space="0" w:color="auto"/>
                      </w:divBdr>
                    </w:div>
                    <w:div w:id="1491486466">
                      <w:marLeft w:val="0"/>
                      <w:marRight w:val="0"/>
                      <w:marTop w:val="0"/>
                      <w:marBottom w:val="0"/>
                      <w:divBdr>
                        <w:top w:val="none" w:sz="0" w:space="0" w:color="auto"/>
                        <w:left w:val="none" w:sz="0" w:space="0" w:color="auto"/>
                        <w:bottom w:val="none" w:sz="0" w:space="0" w:color="auto"/>
                        <w:right w:val="none" w:sz="0" w:space="0" w:color="auto"/>
                      </w:divBdr>
                    </w:div>
                  </w:divsChild>
                </w:div>
                <w:div w:id="1043485996">
                  <w:marLeft w:val="0"/>
                  <w:marRight w:val="0"/>
                  <w:marTop w:val="0"/>
                  <w:marBottom w:val="0"/>
                  <w:divBdr>
                    <w:top w:val="none" w:sz="0" w:space="0" w:color="auto"/>
                    <w:left w:val="none" w:sz="0" w:space="0" w:color="auto"/>
                    <w:bottom w:val="none" w:sz="0" w:space="0" w:color="auto"/>
                    <w:right w:val="none" w:sz="0" w:space="0" w:color="auto"/>
                  </w:divBdr>
                  <w:divsChild>
                    <w:div w:id="1740009842">
                      <w:marLeft w:val="0"/>
                      <w:marRight w:val="0"/>
                      <w:marTop w:val="0"/>
                      <w:marBottom w:val="0"/>
                      <w:divBdr>
                        <w:top w:val="none" w:sz="0" w:space="0" w:color="auto"/>
                        <w:left w:val="none" w:sz="0" w:space="0" w:color="auto"/>
                        <w:bottom w:val="none" w:sz="0" w:space="0" w:color="auto"/>
                        <w:right w:val="none" w:sz="0" w:space="0" w:color="auto"/>
                      </w:divBdr>
                    </w:div>
                  </w:divsChild>
                </w:div>
                <w:div w:id="1259564569">
                  <w:marLeft w:val="0"/>
                  <w:marRight w:val="0"/>
                  <w:marTop w:val="0"/>
                  <w:marBottom w:val="0"/>
                  <w:divBdr>
                    <w:top w:val="none" w:sz="0" w:space="0" w:color="auto"/>
                    <w:left w:val="none" w:sz="0" w:space="0" w:color="auto"/>
                    <w:bottom w:val="none" w:sz="0" w:space="0" w:color="auto"/>
                    <w:right w:val="none" w:sz="0" w:space="0" w:color="auto"/>
                  </w:divBdr>
                  <w:divsChild>
                    <w:div w:id="314259872">
                      <w:marLeft w:val="0"/>
                      <w:marRight w:val="0"/>
                      <w:marTop w:val="0"/>
                      <w:marBottom w:val="0"/>
                      <w:divBdr>
                        <w:top w:val="none" w:sz="0" w:space="0" w:color="auto"/>
                        <w:left w:val="none" w:sz="0" w:space="0" w:color="auto"/>
                        <w:bottom w:val="none" w:sz="0" w:space="0" w:color="auto"/>
                        <w:right w:val="none" w:sz="0" w:space="0" w:color="auto"/>
                      </w:divBdr>
                    </w:div>
                  </w:divsChild>
                </w:div>
                <w:div w:id="1329359173">
                  <w:marLeft w:val="0"/>
                  <w:marRight w:val="0"/>
                  <w:marTop w:val="0"/>
                  <w:marBottom w:val="0"/>
                  <w:divBdr>
                    <w:top w:val="none" w:sz="0" w:space="0" w:color="auto"/>
                    <w:left w:val="none" w:sz="0" w:space="0" w:color="auto"/>
                    <w:bottom w:val="none" w:sz="0" w:space="0" w:color="auto"/>
                    <w:right w:val="none" w:sz="0" w:space="0" w:color="auto"/>
                  </w:divBdr>
                  <w:divsChild>
                    <w:div w:id="1729182199">
                      <w:marLeft w:val="0"/>
                      <w:marRight w:val="0"/>
                      <w:marTop w:val="0"/>
                      <w:marBottom w:val="0"/>
                      <w:divBdr>
                        <w:top w:val="none" w:sz="0" w:space="0" w:color="auto"/>
                        <w:left w:val="none" w:sz="0" w:space="0" w:color="auto"/>
                        <w:bottom w:val="none" w:sz="0" w:space="0" w:color="auto"/>
                        <w:right w:val="none" w:sz="0" w:space="0" w:color="auto"/>
                      </w:divBdr>
                    </w:div>
                  </w:divsChild>
                </w:div>
                <w:div w:id="1340959602">
                  <w:marLeft w:val="0"/>
                  <w:marRight w:val="0"/>
                  <w:marTop w:val="0"/>
                  <w:marBottom w:val="0"/>
                  <w:divBdr>
                    <w:top w:val="none" w:sz="0" w:space="0" w:color="auto"/>
                    <w:left w:val="none" w:sz="0" w:space="0" w:color="auto"/>
                    <w:bottom w:val="none" w:sz="0" w:space="0" w:color="auto"/>
                    <w:right w:val="none" w:sz="0" w:space="0" w:color="auto"/>
                  </w:divBdr>
                  <w:divsChild>
                    <w:div w:id="691999120">
                      <w:marLeft w:val="0"/>
                      <w:marRight w:val="0"/>
                      <w:marTop w:val="0"/>
                      <w:marBottom w:val="0"/>
                      <w:divBdr>
                        <w:top w:val="none" w:sz="0" w:space="0" w:color="auto"/>
                        <w:left w:val="none" w:sz="0" w:space="0" w:color="auto"/>
                        <w:bottom w:val="none" w:sz="0" w:space="0" w:color="auto"/>
                        <w:right w:val="none" w:sz="0" w:space="0" w:color="auto"/>
                      </w:divBdr>
                    </w:div>
                  </w:divsChild>
                </w:div>
                <w:div w:id="1479301141">
                  <w:marLeft w:val="0"/>
                  <w:marRight w:val="0"/>
                  <w:marTop w:val="0"/>
                  <w:marBottom w:val="0"/>
                  <w:divBdr>
                    <w:top w:val="none" w:sz="0" w:space="0" w:color="auto"/>
                    <w:left w:val="none" w:sz="0" w:space="0" w:color="auto"/>
                    <w:bottom w:val="none" w:sz="0" w:space="0" w:color="auto"/>
                    <w:right w:val="none" w:sz="0" w:space="0" w:color="auto"/>
                  </w:divBdr>
                  <w:divsChild>
                    <w:div w:id="395476696">
                      <w:marLeft w:val="0"/>
                      <w:marRight w:val="0"/>
                      <w:marTop w:val="0"/>
                      <w:marBottom w:val="0"/>
                      <w:divBdr>
                        <w:top w:val="none" w:sz="0" w:space="0" w:color="auto"/>
                        <w:left w:val="none" w:sz="0" w:space="0" w:color="auto"/>
                        <w:bottom w:val="none" w:sz="0" w:space="0" w:color="auto"/>
                        <w:right w:val="none" w:sz="0" w:space="0" w:color="auto"/>
                      </w:divBdr>
                    </w:div>
                    <w:div w:id="1642733727">
                      <w:marLeft w:val="0"/>
                      <w:marRight w:val="0"/>
                      <w:marTop w:val="0"/>
                      <w:marBottom w:val="0"/>
                      <w:divBdr>
                        <w:top w:val="none" w:sz="0" w:space="0" w:color="auto"/>
                        <w:left w:val="none" w:sz="0" w:space="0" w:color="auto"/>
                        <w:bottom w:val="none" w:sz="0" w:space="0" w:color="auto"/>
                        <w:right w:val="none" w:sz="0" w:space="0" w:color="auto"/>
                      </w:divBdr>
                    </w:div>
                  </w:divsChild>
                </w:div>
                <w:div w:id="1506749239">
                  <w:marLeft w:val="0"/>
                  <w:marRight w:val="0"/>
                  <w:marTop w:val="0"/>
                  <w:marBottom w:val="0"/>
                  <w:divBdr>
                    <w:top w:val="none" w:sz="0" w:space="0" w:color="auto"/>
                    <w:left w:val="none" w:sz="0" w:space="0" w:color="auto"/>
                    <w:bottom w:val="none" w:sz="0" w:space="0" w:color="auto"/>
                    <w:right w:val="none" w:sz="0" w:space="0" w:color="auto"/>
                  </w:divBdr>
                  <w:divsChild>
                    <w:div w:id="1002394008">
                      <w:marLeft w:val="0"/>
                      <w:marRight w:val="0"/>
                      <w:marTop w:val="0"/>
                      <w:marBottom w:val="0"/>
                      <w:divBdr>
                        <w:top w:val="none" w:sz="0" w:space="0" w:color="auto"/>
                        <w:left w:val="none" w:sz="0" w:space="0" w:color="auto"/>
                        <w:bottom w:val="none" w:sz="0" w:space="0" w:color="auto"/>
                        <w:right w:val="none" w:sz="0" w:space="0" w:color="auto"/>
                      </w:divBdr>
                    </w:div>
                  </w:divsChild>
                </w:div>
                <w:div w:id="1760367476">
                  <w:marLeft w:val="0"/>
                  <w:marRight w:val="0"/>
                  <w:marTop w:val="0"/>
                  <w:marBottom w:val="0"/>
                  <w:divBdr>
                    <w:top w:val="none" w:sz="0" w:space="0" w:color="auto"/>
                    <w:left w:val="none" w:sz="0" w:space="0" w:color="auto"/>
                    <w:bottom w:val="none" w:sz="0" w:space="0" w:color="auto"/>
                    <w:right w:val="none" w:sz="0" w:space="0" w:color="auto"/>
                  </w:divBdr>
                  <w:divsChild>
                    <w:div w:id="368147034">
                      <w:marLeft w:val="0"/>
                      <w:marRight w:val="0"/>
                      <w:marTop w:val="0"/>
                      <w:marBottom w:val="0"/>
                      <w:divBdr>
                        <w:top w:val="none" w:sz="0" w:space="0" w:color="auto"/>
                        <w:left w:val="none" w:sz="0" w:space="0" w:color="auto"/>
                        <w:bottom w:val="none" w:sz="0" w:space="0" w:color="auto"/>
                        <w:right w:val="none" w:sz="0" w:space="0" w:color="auto"/>
                      </w:divBdr>
                    </w:div>
                  </w:divsChild>
                </w:div>
                <w:div w:id="1870753016">
                  <w:marLeft w:val="0"/>
                  <w:marRight w:val="0"/>
                  <w:marTop w:val="0"/>
                  <w:marBottom w:val="0"/>
                  <w:divBdr>
                    <w:top w:val="none" w:sz="0" w:space="0" w:color="auto"/>
                    <w:left w:val="none" w:sz="0" w:space="0" w:color="auto"/>
                    <w:bottom w:val="none" w:sz="0" w:space="0" w:color="auto"/>
                    <w:right w:val="none" w:sz="0" w:space="0" w:color="auto"/>
                  </w:divBdr>
                  <w:divsChild>
                    <w:div w:id="1976712516">
                      <w:marLeft w:val="0"/>
                      <w:marRight w:val="0"/>
                      <w:marTop w:val="0"/>
                      <w:marBottom w:val="0"/>
                      <w:divBdr>
                        <w:top w:val="none" w:sz="0" w:space="0" w:color="auto"/>
                        <w:left w:val="none" w:sz="0" w:space="0" w:color="auto"/>
                        <w:bottom w:val="none" w:sz="0" w:space="0" w:color="auto"/>
                        <w:right w:val="none" w:sz="0" w:space="0" w:color="auto"/>
                      </w:divBdr>
                    </w:div>
                  </w:divsChild>
                </w:div>
                <w:div w:id="1871871980">
                  <w:marLeft w:val="0"/>
                  <w:marRight w:val="0"/>
                  <w:marTop w:val="0"/>
                  <w:marBottom w:val="0"/>
                  <w:divBdr>
                    <w:top w:val="none" w:sz="0" w:space="0" w:color="auto"/>
                    <w:left w:val="none" w:sz="0" w:space="0" w:color="auto"/>
                    <w:bottom w:val="none" w:sz="0" w:space="0" w:color="auto"/>
                    <w:right w:val="none" w:sz="0" w:space="0" w:color="auto"/>
                  </w:divBdr>
                  <w:divsChild>
                    <w:div w:id="1650983582">
                      <w:marLeft w:val="0"/>
                      <w:marRight w:val="0"/>
                      <w:marTop w:val="0"/>
                      <w:marBottom w:val="0"/>
                      <w:divBdr>
                        <w:top w:val="none" w:sz="0" w:space="0" w:color="auto"/>
                        <w:left w:val="none" w:sz="0" w:space="0" w:color="auto"/>
                        <w:bottom w:val="none" w:sz="0" w:space="0" w:color="auto"/>
                        <w:right w:val="none" w:sz="0" w:space="0" w:color="auto"/>
                      </w:divBdr>
                    </w:div>
                  </w:divsChild>
                </w:div>
                <w:div w:id="1947035665">
                  <w:marLeft w:val="0"/>
                  <w:marRight w:val="0"/>
                  <w:marTop w:val="0"/>
                  <w:marBottom w:val="0"/>
                  <w:divBdr>
                    <w:top w:val="none" w:sz="0" w:space="0" w:color="auto"/>
                    <w:left w:val="none" w:sz="0" w:space="0" w:color="auto"/>
                    <w:bottom w:val="none" w:sz="0" w:space="0" w:color="auto"/>
                    <w:right w:val="none" w:sz="0" w:space="0" w:color="auto"/>
                  </w:divBdr>
                  <w:divsChild>
                    <w:div w:id="194005857">
                      <w:marLeft w:val="0"/>
                      <w:marRight w:val="0"/>
                      <w:marTop w:val="0"/>
                      <w:marBottom w:val="0"/>
                      <w:divBdr>
                        <w:top w:val="none" w:sz="0" w:space="0" w:color="auto"/>
                        <w:left w:val="none" w:sz="0" w:space="0" w:color="auto"/>
                        <w:bottom w:val="none" w:sz="0" w:space="0" w:color="auto"/>
                        <w:right w:val="none" w:sz="0" w:space="0" w:color="auto"/>
                      </w:divBdr>
                    </w:div>
                    <w:div w:id="689838179">
                      <w:marLeft w:val="0"/>
                      <w:marRight w:val="0"/>
                      <w:marTop w:val="0"/>
                      <w:marBottom w:val="0"/>
                      <w:divBdr>
                        <w:top w:val="none" w:sz="0" w:space="0" w:color="auto"/>
                        <w:left w:val="none" w:sz="0" w:space="0" w:color="auto"/>
                        <w:bottom w:val="none" w:sz="0" w:space="0" w:color="auto"/>
                        <w:right w:val="none" w:sz="0" w:space="0" w:color="auto"/>
                      </w:divBdr>
                    </w:div>
                  </w:divsChild>
                </w:div>
                <w:div w:id="2046131692">
                  <w:marLeft w:val="0"/>
                  <w:marRight w:val="0"/>
                  <w:marTop w:val="0"/>
                  <w:marBottom w:val="0"/>
                  <w:divBdr>
                    <w:top w:val="none" w:sz="0" w:space="0" w:color="auto"/>
                    <w:left w:val="none" w:sz="0" w:space="0" w:color="auto"/>
                    <w:bottom w:val="none" w:sz="0" w:space="0" w:color="auto"/>
                    <w:right w:val="none" w:sz="0" w:space="0" w:color="auto"/>
                  </w:divBdr>
                  <w:divsChild>
                    <w:div w:id="1805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73449">
      <w:bodyDiv w:val="1"/>
      <w:marLeft w:val="0"/>
      <w:marRight w:val="0"/>
      <w:marTop w:val="0"/>
      <w:marBottom w:val="0"/>
      <w:divBdr>
        <w:top w:val="none" w:sz="0" w:space="0" w:color="auto"/>
        <w:left w:val="none" w:sz="0" w:space="0" w:color="auto"/>
        <w:bottom w:val="none" w:sz="0" w:space="0" w:color="auto"/>
        <w:right w:val="none" w:sz="0" w:space="0" w:color="auto"/>
      </w:divBdr>
      <w:divsChild>
        <w:div w:id="45837211">
          <w:marLeft w:val="0"/>
          <w:marRight w:val="0"/>
          <w:marTop w:val="0"/>
          <w:marBottom w:val="0"/>
          <w:divBdr>
            <w:top w:val="none" w:sz="0" w:space="0" w:color="auto"/>
            <w:left w:val="none" w:sz="0" w:space="0" w:color="auto"/>
            <w:bottom w:val="none" w:sz="0" w:space="0" w:color="auto"/>
            <w:right w:val="none" w:sz="0" w:space="0" w:color="auto"/>
          </w:divBdr>
          <w:divsChild>
            <w:div w:id="841776967">
              <w:marLeft w:val="0"/>
              <w:marRight w:val="0"/>
              <w:marTop w:val="0"/>
              <w:marBottom w:val="0"/>
              <w:divBdr>
                <w:top w:val="none" w:sz="0" w:space="0" w:color="auto"/>
                <w:left w:val="none" w:sz="0" w:space="0" w:color="auto"/>
                <w:bottom w:val="none" w:sz="0" w:space="0" w:color="auto"/>
                <w:right w:val="none" w:sz="0" w:space="0" w:color="auto"/>
              </w:divBdr>
            </w:div>
          </w:divsChild>
        </w:div>
        <w:div w:id="87040541">
          <w:marLeft w:val="0"/>
          <w:marRight w:val="0"/>
          <w:marTop w:val="0"/>
          <w:marBottom w:val="0"/>
          <w:divBdr>
            <w:top w:val="none" w:sz="0" w:space="0" w:color="auto"/>
            <w:left w:val="none" w:sz="0" w:space="0" w:color="auto"/>
            <w:bottom w:val="none" w:sz="0" w:space="0" w:color="auto"/>
            <w:right w:val="none" w:sz="0" w:space="0" w:color="auto"/>
          </w:divBdr>
          <w:divsChild>
            <w:div w:id="1865442972">
              <w:marLeft w:val="0"/>
              <w:marRight w:val="0"/>
              <w:marTop w:val="0"/>
              <w:marBottom w:val="0"/>
              <w:divBdr>
                <w:top w:val="none" w:sz="0" w:space="0" w:color="auto"/>
                <w:left w:val="none" w:sz="0" w:space="0" w:color="auto"/>
                <w:bottom w:val="none" w:sz="0" w:space="0" w:color="auto"/>
                <w:right w:val="none" w:sz="0" w:space="0" w:color="auto"/>
              </w:divBdr>
            </w:div>
          </w:divsChild>
        </w:div>
        <w:div w:id="174196538">
          <w:marLeft w:val="0"/>
          <w:marRight w:val="0"/>
          <w:marTop w:val="0"/>
          <w:marBottom w:val="0"/>
          <w:divBdr>
            <w:top w:val="none" w:sz="0" w:space="0" w:color="auto"/>
            <w:left w:val="none" w:sz="0" w:space="0" w:color="auto"/>
            <w:bottom w:val="none" w:sz="0" w:space="0" w:color="auto"/>
            <w:right w:val="none" w:sz="0" w:space="0" w:color="auto"/>
          </w:divBdr>
          <w:divsChild>
            <w:div w:id="1230582287">
              <w:marLeft w:val="0"/>
              <w:marRight w:val="0"/>
              <w:marTop w:val="0"/>
              <w:marBottom w:val="0"/>
              <w:divBdr>
                <w:top w:val="none" w:sz="0" w:space="0" w:color="auto"/>
                <w:left w:val="none" w:sz="0" w:space="0" w:color="auto"/>
                <w:bottom w:val="none" w:sz="0" w:space="0" w:color="auto"/>
                <w:right w:val="none" w:sz="0" w:space="0" w:color="auto"/>
              </w:divBdr>
            </w:div>
          </w:divsChild>
        </w:div>
        <w:div w:id="198668699">
          <w:marLeft w:val="0"/>
          <w:marRight w:val="0"/>
          <w:marTop w:val="0"/>
          <w:marBottom w:val="0"/>
          <w:divBdr>
            <w:top w:val="none" w:sz="0" w:space="0" w:color="auto"/>
            <w:left w:val="none" w:sz="0" w:space="0" w:color="auto"/>
            <w:bottom w:val="none" w:sz="0" w:space="0" w:color="auto"/>
            <w:right w:val="none" w:sz="0" w:space="0" w:color="auto"/>
          </w:divBdr>
          <w:divsChild>
            <w:div w:id="1070808382">
              <w:marLeft w:val="0"/>
              <w:marRight w:val="0"/>
              <w:marTop w:val="0"/>
              <w:marBottom w:val="0"/>
              <w:divBdr>
                <w:top w:val="none" w:sz="0" w:space="0" w:color="auto"/>
                <w:left w:val="none" w:sz="0" w:space="0" w:color="auto"/>
                <w:bottom w:val="none" w:sz="0" w:space="0" w:color="auto"/>
                <w:right w:val="none" w:sz="0" w:space="0" w:color="auto"/>
              </w:divBdr>
            </w:div>
          </w:divsChild>
        </w:div>
        <w:div w:id="201015942">
          <w:marLeft w:val="0"/>
          <w:marRight w:val="0"/>
          <w:marTop w:val="0"/>
          <w:marBottom w:val="0"/>
          <w:divBdr>
            <w:top w:val="none" w:sz="0" w:space="0" w:color="auto"/>
            <w:left w:val="none" w:sz="0" w:space="0" w:color="auto"/>
            <w:bottom w:val="none" w:sz="0" w:space="0" w:color="auto"/>
            <w:right w:val="none" w:sz="0" w:space="0" w:color="auto"/>
          </w:divBdr>
          <w:divsChild>
            <w:div w:id="1708018306">
              <w:marLeft w:val="0"/>
              <w:marRight w:val="0"/>
              <w:marTop w:val="0"/>
              <w:marBottom w:val="0"/>
              <w:divBdr>
                <w:top w:val="none" w:sz="0" w:space="0" w:color="auto"/>
                <w:left w:val="none" w:sz="0" w:space="0" w:color="auto"/>
                <w:bottom w:val="none" w:sz="0" w:space="0" w:color="auto"/>
                <w:right w:val="none" w:sz="0" w:space="0" w:color="auto"/>
              </w:divBdr>
            </w:div>
          </w:divsChild>
        </w:div>
        <w:div w:id="209655827">
          <w:marLeft w:val="0"/>
          <w:marRight w:val="0"/>
          <w:marTop w:val="0"/>
          <w:marBottom w:val="0"/>
          <w:divBdr>
            <w:top w:val="none" w:sz="0" w:space="0" w:color="auto"/>
            <w:left w:val="none" w:sz="0" w:space="0" w:color="auto"/>
            <w:bottom w:val="none" w:sz="0" w:space="0" w:color="auto"/>
            <w:right w:val="none" w:sz="0" w:space="0" w:color="auto"/>
          </w:divBdr>
          <w:divsChild>
            <w:div w:id="446042654">
              <w:marLeft w:val="0"/>
              <w:marRight w:val="0"/>
              <w:marTop w:val="0"/>
              <w:marBottom w:val="0"/>
              <w:divBdr>
                <w:top w:val="none" w:sz="0" w:space="0" w:color="auto"/>
                <w:left w:val="none" w:sz="0" w:space="0" w:color="auto"/>
                <w:bottom w:val="none" w:sz="0" w:space="0" w:color="auto"/>
                <w:right w:val="none" w:sz="0" w:space="0" w:color="auto"/>
              </w:divBdr>
            </w:div>
          </w:divsChild>
        </w:div>
        <w:div w:id="210851623">
          <w:marLeft w:val="0"/>
          <w:marRight w:val="0"/>
          <w:marTop w:val="0"/>
          <w:marBottom w:val="0"/>
          <w:divBdr>
            <w:top w:val="none" w:sz="0" w:space="0" w:color="auto"/>
            <w:left w:val="none" w:sz="0" w:space="0" w:color="auto"/>
            <w:bottom w:val="none" w:sz="0" w:space="0" w:color="auto"/>
            <w:right w:val="none" w:sz="0" w:space="0" w:color="auto"/>
          </w:divBdr>
          <w:divsChild>
            <w:div w:id="974679245">
              <w:marLeft w:val="0"/>
              <w:marRight w:val="0"/>
              <w:marTop w:val="0"/>
              <w:marBottom w:val="0"/>
              <w:divBdr>
                <w:top w:val="none" w:sz="0" w:space="0" w:color="auto"/>
                <w:left w:val="none" w:sz="0" w:space="0" w:color="auto"/>
                <w:bottom w:val="none" w:sz="0" w:space="0" w:color="auto"/>
                <w:right w:val="none" w:sz="0" w:space="0" w:color="auto"/>
              </w:divBdr>
            </w:div>
          </w:divsChild>
        </w:div>
        <w:div w:id="214510345">
          <w:marLeft w:val="0"/>
          <w:marRight w:val="0"/>
          <w:marTop w:val="0"/>
          <w:marBottom w:val="0"/>
          <w:divBdr>
            <w:top w:val="none" w:sz="0" w:space="0" w:color="auto"/>
            <w:left w:val="none" w:sz="0" w:space="0" w:color="auto"/>
            <w:bottom w:val="none" w:sz="0" w:space="0" w:color="auto"/>
            <w:right w:val="none" w:sz="0" w:space="0" w:color="auto"/>
          </w:divBdr>
          <w:divsChild>
            <w:div w:id="2051764159">
              <w:marLeft w:val="0"/>
              <w:marRight w:val="0"/>
              <w:marTop w:val="0"/>
              <w:marBottom w:val="0"/>
              <w:divBdr>
                <w:top w:val="none" w:sz="0" w:space="0" w:color="auto"/>
                <w:left w:val="none" w:sz="0" w:space="0" w:color="auto"/>
                <w:bottom w:val="none" w:sz="0" w:space="0" w:color="auto"/>
                <w:right w:val="none" w:sz="0" w:space="0" w:color="auto"/>
              </w:divBdr>
            </w:div>
          </w:divsChild>
        </w:div>
        <w:div w:id="216011796">
          <w:marLeft w:val="0"/>
          <w:marRight w:val="0"/>
          <w:marTop w:val="0"/>
          <w:marBottom w:val="0"/>
          <w:divBdr>
            <w:top w:val="none" w:sz="0" w:space="0" w:color="auto"/>
            <w:left w:val="none" w:sz="0" w:space="0" w:color="auto"/>
            <w:bottom w:val="none" w:sz="0" w:space="0" w:color="auto"/>
            <w:right w:val="none" w:sz="0" w:space="0" w:color="auto"/>
          </w:divBdr>
          <w:divsChild>
            <w:div w:id="567345165">
              <w:marLeft w:val="0"/>
              <w:marRight w:val="0"/>
              <w:marTop w:val="0"/>
              <w:marBottom w:val="0"/>
              <w:divBdr>
                <w:top w:val="none" w:sz="0" w:space="0" w:color="auto"/>
                <w:left w:val="none" w:sz="0" w:space="0" w:color="auto"/>
                <w:bottom w:val="none" w:sz="0" w:space="0" w:color="auto"/>
                <w:right w:val="none" w:sz="0" w:space="0" w:color="auto"/>
              </w:divBdr>
            </w:div>
          </w:divsChild>
        </w:div>
        <w:div w:id="233275370">
          <w:marLeft w:val="0"/>
          <w:marRight w:val="0"/>
          <w:marTop w:val="0"/>
          <w:marBottom w:val="0"/>
          <w:divBdr>
            <w:top w:val="none" w:sz="0" w:space="0" w:color="auto"/>
            <w:left w:val="none" w:sz="0" w:space="0" w:color="auto"/>
            <w:bottom w:val="none" w:sz="0" w:space="0" w:color="auto"/>
            <w:right w:val="none" w:sz="0" w:space="0" w:color="auto"/>
          </w:divBdr>
          <w:divsChild>
            <w:div w:id="1048840283">
              <w:marLeft w:val="0"/>
              <w:marRight w:val="0"/>
              <w:marTop w:val="0"/>
              <w:marBottom w:val="0"/>
              <w:divBdr>
                <w:top w:val="none" w:sz="0" w:space="0" w:color="auto"/>
                <w:left w:val="none" w:sz="0" w:space="0" w:color="auto"/>
                <w:bottom w:val="none" w:sz="0" w:space="0" w:color="auto"/>
                <w:right w:val="none" w:sz="0" w:space="0" w:color="auto"/>
              </w:divBdr>
            </w:div>
          </w:divsChild>
        </w:div>
        <w:div w:id="276718410">
          <w:marLeft w:val="0"/>
          <w:marRight w:val="0"/>
          <w:marTop w:val="0"/>
          <w:marBottom w:val="0"/>
          <w:divBdr>
            <w:top w:val="none" w:sz="0" w:space="0" w:color="auto"/>
            <w:left w:val="none" w:sz="0" w:space="0" w:color="auto"/>
            <w:bottom w:val="none" w:sz="0" w:space="0" w:color="auto"/>
            <w:right w:val="none" w:sz="0" w:space="0" w:color="auto"/>
          </w:divBdr>
          <w:divsChild>
            <w:div w:id="1308361945">
              <w:marLeft w:val="0"/>
              <w:marRight w:val="0"/>
              <w:marTop w:val="0"/>
              <w:marBottom w:val="0"/>
              <w:divBdr>
                <w:top w:val="none" w:sz="0" w:space="0" w:color="auto"/>
                <w:left w:val="none" w:sz="0" w:space="0" w:color="auto"/>
                <w:bottom w:val="none" w:sz="0" w:space="0" w:color="auto"/>
                <w:right w:val="none" w:sz="0" w:space="0" w:color="auto"/>
              </w:divBdr>
            </w:div>
          </w:divsChild>
        </w:div>
        <w:div w:id="349257808">
          <w:marLeft w:val="0"/>
          <w:marRight w:val="0"/>
          <w:marTop w:val="0"/>
          <w:marBottom w:val="0"/>
          <w:divBdr>
            <w:top w:val="none" w:sz="0" w:space="0" w:color="auto"/>
            <w:left w:val="none" w:sz="0" w:space="0" w:color="auto"/>
            <w:bottom w:val="none" w:sz="0" w:space="0" w:color="auto"/>
            <w:right w:val="none" w:sz="0" w:space="0" w:color="auto"/>
          </w:divBdr>
          <w:divsChild>
            <w:div w:id="1014038989">
              <w:marLeft w:val="0"/>
              <w:marRight w:val="0"/>
              <w:marTop w:val="0"/>
              <w:marBottom w:val="0"/>
              <w:divBdr>
                <w:top w:val="none" w:sz="0" w:space="0" w:color="auto"/>
                <w:left w:val="none" w:sz="0" w:space="0" w:color="auto"/>
                <w:bottom w:val="none" w:sz="0" w:space="0" w:color="auto"/>
                <w:right w:val="none" w:sz="0" w:space="0" w:color="auto"/>
              </w:divBdr>
            </w:div>
          </w:divsChild>
        </w:div>
        <w:div w:id="373232379">
          <w:marLeft w:val="0"/>
          <w:marRight w:val="0"/>
          <w:marTop w:val="0"/>
          <w:marBottom w:val="0"/>
          <w:divBdr>
            <w:top w:val="none" w:sz="0" w:space="0" w:color="auto"/>
            <w:left w:val="none" w:sz="0" w:space="0" w:color="auto"/>
            <w:bottom w:val="none" w:sz="0" w:space="0" w:color="auto"/>
            <w:right w:val="none" w:sz="0" w:space="0" w:color="auto"/>
          </w:divBdr>
          <w:divsChild>
            <w:div w:id="185213201">
              <w:marLeft w:val="0"/>
              <w:marRight w:val="0"/>
              <w:marTop w:val="0"/>
              <w:marBottom w:val="0"/>
              <w:divBdr>
                <w:top w:val="none" w:sz="0" w:space="0" w:color="auto"/>
                <w:left w:val="none" w:sz="0" w:space="0" w:color="auto"/>
                <w:bottom w:val="none" w:sz="0" w:space="0" w:color="auto"/>
                <w:right w:val="none" w:sz="0" w:space="0" w:color="auto"/>
              </w:divBdr>
            </w:div>
          </w:divsChild>
        </w:div>
        <w:div w:id="437137123">
          <w:marLeft w:val="0"/>
          <w:marRight w:val="0"/>
          <w:marTop w:val="0"/>
          <w:marBottom w:val="0"/>
          <w:divBdr>
            <w:top w:val="none" w:sz="0" w:space="0" w:color="auto"/>
            <w:left w:val="none" w:sz="0" w:space="0" w:color="auto"/>
            <w:bottom w:val="none" w:sz="0" w:space="0" w:color="auto"/>
            <w:right w:val="none" w:sz="0" w:space="0" w:color="auto"/>
          </w:divBdr>
          <w:divsChild>
            <w:div w:id="157889567">
              <w:marLeft w:val="0"/>
              <w:marRight w:val="0"/>
              <w:marTop w:val="0"/>
              <w:marBottom w:val="0"/>
              <w:divBdr>
                <w:top w:val="none" w:sz="0" w:space="0" w:color="auto"/>
                <w:left w:val="none" w:sz="0" w:space="0" w:color="auto"/>
                <w:bottom w:val="none" w:sz="0" w:space="0" w:color="auto"/>
                <w:right w:val="none" w:sz="0" w:space="0" w:color="auto"/>
              </w:divBdr>
            </w:div>
          </w:divsChild>
        </w:div>
        <w:div w:id="474496595">
          <w:marLeft w:val="0"/>
          <w:marRight w:val="0"/>
          <w:marTop w:val="0"/>
          <w:marBottom w:val="0"/>
          <w:divBdr>
            <w:top w:val="none" w:sz="0" w:space="0" w:color="auto"/>
            <w:left w:val="none" w:sz="0" w:space="0" w:color="auto"/>
            <w:bottom w:val="none" w:sz="0" w:space="0" w:color="auto"/>
            <w:right w:val="none" w:sz="0" w:space="0" w:color="auto"/>
          </w:divBdr>
          <w:divsChild>
            <w:div w:id="711002760">
              <w:marLeft w:val="0"/>
              <w:marRight w:val="0"/>
              <w:marTop w:val="0"/>
              <w:marBottom w:val="0"/>
              <w:divBdr>
                <w:top w:val="none" w:sz="0" w:space="0" w:color="auto"/>
                <w:left w:val="none" w:sz="0" w:space="0" w:color="auto"/>
                <w:bottom w:val="none" w:sz="0" w:space="0" w:color="auto"/>
                <w:right w:val="none" w:sz="0" w:space="0" w:color="auto"/>
              </w:divBdr>
            </w:div>
          </w:divsChild>
        </w:div>
        <w:div w:id="520096184">
          <w:marLeft w:val="0"/>
          <w:marRight w:val="0"/>
          <w:marTop w:val="0"/>
          <w:marBottom w:val="0"/>
          <w:divBdr>
            <w:top w:val="none" w:sz="0" w:space="0" w:color="auto"/>
            <w:left w:val="none" w:sz="0" w:space="0" w:color="auto"/>
            <w:bottom w:val="none" w:sz="0" w:space="0" w:color="auto"/>
            <w:right w:val="none" w:sz="0" w:space="0" w:color="auto"/>
          </w:divBdr>
          <w:divsChild>
            <w:div w:id="2034190208">
              <w:marLeft w:val="0"/>
              <w:marRight w:val="0"/>
              <w:marTop w:val="0"/>
              <w:marBottom w:val="0"/>
              <w:divBdr>
                <w:top w:val="none" w:sz="0" w:space="0" w:color="auto"/>
                <w:left w:val="none" w:sz="0" w:space="0" w:color="auto"/>
                <w:bottom w:val="none" w:sz="0" w:space="0" w:color="auto"/>
                <w:right w:val="none" w:sz="0" w:space="0" w:color="auto"/>
              </w:divBdr>
            </w:div>
          </w:divsChild>
        </w:div>
        <w:div w:id="549848797">
          <w:marLeft w:val="0"/>
          <w:marRight w:val="0"/>
          <w:marTop w:val="0"/>
          <w:marBottom w:val="0"/>
          <w:divBdr>
            <w:top w:val="none" w:sz="0" w:space="0" w:color="auto"/>
            <w:left w:val="none" w:sz="0" w:space="0" w:color="auto"/>
            <w:bottom w:val="none" w:sz="0" w:space="0" w:color="auto"/>
            <w:right w:val="none" w:sz="0" w:space="0" w:color="auto"/>
          </w:divBdr>
          <w:divsChild>
            <w:div w:id="1771465593">
              <w:marLeft w:val="0"/>
              <w:marRight w:val="0"/>
              <w:marTop w:val="0"/>
              <w:marBottom w:val="0"/>
              <w:divBdr>
                <w:top w:val="none" w:sz="0" w:space="0" w:color="auto"/>
                <w:left w:val="none" w:sz="0" w:space="0" w:color="auto"/>
                <w:bottom w:val="none" w:sz="0" w:space="0" w:color="auto"/>
                <w:right w:val="none" w:sz="0" w:space="0" w:color="auto"/>
              </w:divBdr>
            </w:div>
          </w:divsChild>
        </w:div>
        <w:div w:id="574585489">
          <w:marLeft w:val="0"/>
          <w:marRight w:val="0"/>
          <w:marTop w:val="0"/>
          <w:marBottom w:val="0"/>
          <w:divBdr>
            <w:top w:val="none" w:sz="0" w:space="0" w:color="auto"/>
            <w:left w:val="none" w:sz="0" w:space="0" w:color="auto"/>
            <w:bottom w:val="none" w:sz="0" w:space="0" w:color="auto"/>
            <w:right w:val="none" w:sz="0" w:space="0" w:color="auto"/>
          </w:divBdr>
          <w:divsChild>
            <w:div w:id="2083865025">
              <w:marLeft w:val="0"/>
              <w:marRight w:val="0"/>
              <w:marTop w:val="0"/>
              <w:marBottom w:val="0"/>
              <w:divBdr>
                <w:top w:val="none" w:sz="0" w:space="0" w:color="auto"/>
                <w:left w:val="none" w:sz="0" w:space="0" w:color="auto"/>
                <w:bottom w:val="none" w:sz="0" w:space="0" w:color="auto"/>
                <w:right w:val="none" w:sz="0" w:space="0" w:color="auto"/>
              </w:divBdr>
            </w:div>
          </w:divsChild>
        </w:div>
        <w:div w:id="598489505">
          <w:marLeft w:val="0"/>
          <w:marRight w:val="0"/>
          <w:marTop w:val="0"/>
          <w:marBottom w:val="0"/>
          <w:divBdr>
            <w:top w:val="none" w:sz="0" w:space="0" w:color="auto"/>
            <w:left w:val="none" w:sz="0" w:space="0" w:color="auto"/>
            <w:bottom w:val="none" w:sz="0" w:space="0" w:color="auto"/>
            <w:right w:val="none" w:sz="0" w:space="0" w:color="auto"/>
          </w:divBdr>
          <w:divsChild>
            <w:div w:id="2045448037">
              <w:marLeft w:val="0"/>
              <w:marRight w:val="0"/>
              <w:marTop w:val="0"/>
              <w:marBottom w:val="0"/>
              <w:divBdr>
                <w:top w:val="none" w:sz="0" w:space="0" w:color="auto"/>
                <w:left w:val="none" w:sz="0" w:space="0" w:color="auto"/>
                <w:bottom w:val="none" w:sz="0" w:space="0" w:color="auto"/>
                <w:right w:val="none" w:sz="0" w:space="0" w:color="auto"/>
              </w:divBdr>
            </w:div>
          </w:divsChild>
        </w:div>
        <w:div w:id="617418256">
          <w:marLeft w:val="0"/>
          <w:marRight w:val="0"/>
          <w:marTop w:val="0"/>
          <w:marBottom w:val="0"/>
          <w:divBdr>
            <w:top w:val="none" w:sz="0" w:space="0" w:color="auto"/>
            <w:left w:val="none" w:sz="0" w:space="0" w:color="auto"/>
            <w:bottom w:val="none" w:sz="0" w:space="0" w:color="auto"/>
            <w:right w:val="none" w:sz="0" w:space="0" w:color="auto"/>
          </w:divBdr>
          <w:divsChild>
            <w:div w:id="1545364541">
              <w:marLeft w:val="0"/>
              <w:marRight w:val="0"/>
              <w:marTop w:val="0"/>
              <w:marBottom w:val="0"/>
              <w:divBdr>
                <w:top w:val="none" w:sz="0" w:space="0" w:color="auto"/>
                <w:left w:val="none" w:sz="0" w:space="0" w:color="auto"/>
                <w:bottom w:val="none" w:sz="0" w:space="0" w:color="auto"/>
                <w:right w:val="none" w:sz="0" w:space="0" w:color="auto"/>
              </w:divBdr>
            </w:div>
          </w:divsChild>
        </w:div>
        <w:div w:id="651568994">
          <w:marLeft w:val="0"/>
          <w:marRight w:val="0"/>
          <w:marTop w:val="0"/>
          <w:marBottom w:val="0"/>
          <w:divBdr>
            <w:top w:val="none" w:sz="0" w:space="0" w:color="auto"/>
            <w:left w:val="none" w:sz="0" w:space="0" w:color="auto"/>
            <w:bottom w:val="none" w:sz="0" w:space="0" w:color="auto"/>
            <w:right w:val="none" w:sz="0" w:space="0" w:color="auto"/>
          </w:divBdr>
          <w:divsChild>
            <w:div w:id="100734114">
              <w:marLeft w:val="0"/>
              <w:marRight w:val="0"/>
              <w:marTop w:val="0"/>
              <w:marBottom w:val="0"/>
              <w:divBdr>
                <w:top w:val="none" w:sz="0" w:space="0" w:color="auto"/>
                <w:left w:val="none" w:sz="0" w:space="0" w:color="auto"/>
                <w:bottom w:val="none" w:sz="0" w:space="0" w:color="auto"/>
                <w:right w:val="none" w:sz="0" w:space="0" w:color="auto"/>
              </w:divBdr>
            </w:div>
            <w:div w:id="1904632238">
              <w:marLeft w:val="0"/>
              <w:marRight w:val="0"/>
              <w:marTop w:val="0"/>
              <w:marBottom w:val="0"/>
              <w:divBdr>
                <w:top w:val="none" w:sz="0" w:space="0" w:color="auto"/>
                <w:left w:val="none" w:sz="0" w:space="0" w:color="auto"/>
                <w:bottom w:val="none" w:sz="0" w:space="0" w:color="auto"/>
                <w:right w:val="none" w:sz="0" w:space="0" w:color="auto"/>
              </w:divBdr>
            </w:div>
          </w:divsChild>
        </w:div>
        <w:div w:id="687021610">
          <w:marLeft w:val="0"/>
          <w:marRight w:val="0"/>
          <w:marTop w:val="0"/>
          <w:marBottom w:val="0"/>
          <w:divBdr>
            <w:top w:val="none" w:sz="0" w:space="0" w:color="auto"/>
            <w:left w:val="none" w:sz="0" w:space="0" w:color="auto"/>
            <w:bottom w:val="none" w:sz="0" w:space="0" w:color="auto"/>
            <w:right w:val="none" w:sz="0" w:space="0" w:color="auto"/>
          </w:divBdr>
          <w:divsChild>
            <w:div w:id="660625822">
              <w:marLeft w:val="0"/>
              <w:marRight w:val="0"/>
              <w:marTop w:val="0"/>
              <w:marBottom w:val="0"/>
              <w:divBdr>
                <w:top w:val="none" w:sz="0" w:space="0" w:color="auto"/>
                <w:left w:val="none" w:sz="0" w:space="0" w:color="auto"/>
                <w:bottom w:val="none" w:sz="0" w:space="0" w:color="auto"/>
                <w:right w:val="none" w:sz="0" w:space="0" w:color="auto"/>
              </w:divBdr>
            </w:div>
          </w:divsChild>
        </w:div>
        <w:div w:id="857305544">
          <w:marLeft w:val="0"/>
          <w:marRight w:val="0"/>
          <w:marTop w:val="0"/>
          <w:marBottom w:val="0"/>
          <w:divBdr>
            <w:top w:val="none" w:sz="0" w:space="0" w:color="auto"/>
            <w:left w:val="none" w:sz="0" w:space="0" w:color="auto"/>
            <w:bottom w:val="none" w:sz="0" w:space="0" w:color="auto"/>
            <w:right w:val="none" w:sz="0" w:space="0" w:color="auto"/>
          </w:divBdr>
          <w:divsChild>
            <w:div w:id="1392921096">
              <w:marLeft w:val="0"/>
              <w:marRight w:val="0"/>
              <w:marTop w:val="0"/>
              <w:marBottom w:val="0"/>
              <w:divBdr>
                <w:top w:val="none" w:sz="0" w:space="0" w:color="auto"/>
                <w:left w:val="none" w:sz="0" w:space="0" w:color="auto"/>
                <w:bottom w:val="none" w:sz="0" w:space="0" w:color="auto"/>
                <w:right w:val="none" w:sz="0" w:space="0" w:color="auto"/>
              </w:divBdr>
            </w:div>
          </w:divsChild>
        </w:div>
        <w:div w:id="1011948989">
          <w:marLeft w:val="0"/>
          <w:marRight w:val="0"/>
          <w:marTop w:val="0"/>
          <w:marBottom w:val="0"/>
          <w:divBdr>
            <w:top w:val="none" w:sz="0" w:space="0" w:color="auto"/>
            <w:left w:val="none" w:sz="0" w:space="0" w:color="auto"/>
            <w:bottom w:val="none" w:sz="0" w:space="0" w:color="auto"/>
            <w:right w:val="none" w:sz="0" w:space="0" w:color="auto"/>
          </w:divBdr>
          <w:divsChild>
            <w:div w:id="777525948">
              <w:marLeft w:val="0"/>
              <w:marRight w:val="0"/>
              <w:marTop w:val="0"/>
              <w:marBottom w:val="0"/>
              <w:divBdr>
                <w:top w:val="none" w:sz="0" w:space="0" w:color="auto"/>
                <w:left w:val="none" w:sz="0" w:space="0" w:color="auto"/>
                <w:bottom w:val="none" w:sz="0" w:space="0" w:color="auto"/>
                <w:right w:val="none" w:sz="0" w:space="0" w:color="auto"/>
              </w:divBdr>
            </w:div>
          </w:divsChild>
        </w:div>
        <w:div w:id="1091899857">
          <w:marLeft w:val="0"/>
          <w:marRight w:val="0"/>
          <w:marTop w:val="0"/>
          <w:marBottom w:val="0"/>
          <w:divBdr>
            <w:top w:val="none" w:sz="0" w:space="0" w:color="auto"/>
            <w:left w:val="none" w:sz="0" w:space="0" w:color="auto"/>
            <w:bottom w:val="none" w:sz="0" w:space="0" w:color="auto"/>
            <w:right w:val="none" w:sz="0" w:space="0" w:color="auto"/>
          </w:divBdr>
          <w:divsChild>
            <w:div w:id="1916352955">
              <w:marLeft w:val="0"/>
              <w:marRight w:val="0"/>
              <w:marTop w:val="0"/>
              <w:marBottom w:val="0"/>
              <w:divBdr>
                <w:top w:val="none" w:sz="0" w:space="0" w:color="auto"/>
                <w:left w:val="none" w:sz="0" w:space="0" w:color="auto"/>
                <w:bottom w:val="none" w:sz="0" w:space="0" w:color="auto"/>
                <w:right w:val="none" w:sz="0" w:space="0" w:color="auto"/>
              </w:divBdr>
            </w:div>
          </w:divsChild>
        </w:div>
        <w:div w:id="1099642832">
          <w:marLeft w:val="0"/>
          <w:marRight w:val="0"/>
          <w:marTop w:val="0"/>
          <w:marBottom w:val="0"/>
          <w:divBdr>
            <w:top w:val="none" w:sz="0" w:space="0" w:color="auto"/>
            <w:left w:val="none" w:sz="0" w:space="0" w:color="auto"/>
            <w:bottom w:val="none" w:sz="0" w:space="0" w:color="auto"/>
            <w:right w:val="none" w:sz="0" w:space="0" w:color="auto"/>
          </w:divBdr>
          <w:divsChild>
            <w:div w:id="494611868">
              <w:marLeft w:val="0"/>
              <w:marRight w:val="0"/>
              <w:marTop w:val="0"/>
              <w:marBottom w:val="0"/>
              <w:divBdr>
                <w:top w:val="none" w:sz="0" w:space="0" w:color="auto"/>
                <w:left w:val="none" w:sz="0" w:space="0" w:color="auto"/>
                <w:bottom w:val="none" w:sz="0" w:space="0" w:color="auto"/>
                <w:right w:val="none" w:sz="0" w:space="0" w:color="auto"/>
              </w:divBdr>
            </w:div>
          </w:divsChild>
        </w:div>
        <w:div w:id="1108893867">
          <w:marLeft w:val="0"/>
          <w:marRight w:val="0"/>
          <w:marTop w:val="0"/>
          <w:marBottom w:val="0"/>
          <w:divBdr>
            <w:top w:val="none" w:sz="0" w:space="0" w:color="auto"/>
            <w:left w:val="none" w:sz="0" w:space="0" w:color="auto"/>
            <w:bottom w:val="none" w:sz="0" w:space="0" w:color="auto"/>
            <w:right w:val="none" w:sz="0" w:space="0" w:color="auto"/>
          </w:divBdr>
          <w:divsChild>
            <w:div w:id="978150332">
              <w:marLeft w:val="0"/>
              <w:marRight w:val="0"/>
              <w:marTop w:val="0"/>
              <w:marBottom w:val="0"/>
              <w:divBdr>
                <w:top w:val="none" w:sz="0" w:space="0" w:color="auto"/>
                <w:left w:val="none" w:sz="0" w:space="0" w:color="auto"/>
                <w:bottom w:val="none" w:sz="0" w:space="0" w:color="auto"/>
                <w:right w:val="none" w:sz="0" w:space="0" w:color="auto"/>
              </w:divBdr>
            </w:div>
          </w:divsChild>
        </w:div>
        <w:div w:id="1129132401">
          <w:marLeft w:val="0"/>
          <w:marRight w:val="0"/>
          <w:marTop w:val="0"/>
          <w:marBottom w:val="0"/>
          <w:divBdr>
            <w:top w:val="none" w:sz="0" w:space="0" w:color="auto"/>
            <w:left w:val="none" w:sz="0" w:space="0" w:color="auto"/>
            <w:bottom w:val="none" w:sz="0" w:space="0" w:color="auto"/>
            <w:right w:val="none" w:sz="0" w:space="0" w:color="auto"/>
          </w:divBdr>
          <w:divsChild>
            <w:div w:id="245499813">
              <w:marLeft w:val="0"/>
              <w:marRight w:val="0"/>
              <w:marTop w:val="0"/>
              <w:marBottom w:val="0"/>
              <w:divBdr>
                <w:top w:val="none" w:sz="0" w:space="0" w:color="auto"/>
                <w:left w:val="none" w:sz="0" w:space="0" w:color="auto"/>
                <w:bottom w:val="none" w:sz="0" w:space="0" w:color="auto"/>
                <w:right w:val="none" w:sz="0" w:space="0" w:color="auto"/>
              </w:divBdr>
            </w:div>
            <w:div w:id="2047442930">
              <w:marLeft w:val="0"/>
              <w:marRight w:val="0"/>
              <w:marTop w:val="0"/>
              <w:marBottom w:val="0"/>
              <w:divBdr>
                <w:top w:val="none" w:sz="0" w:space="0" w:color="auto"/>
                <w:left w:val="none" w:sz="0" w:space="0" w:color="auto"/>
                <w:bottom w:val="none" w:sz="0" w:space="0" w:color="auto"/>
                <w:right w:val="none" w:sz="0" w:space="0" w:color="auto"/>
              </w:divBdr>
            </w:div>
          </w:divsChild>
        </w:div>
        <w:div w:id="1192105824">
          <w:marLeft w:val="0"/>
          <w:marRight w:val="0"/>
          <w:marTop w:val="0"/>
          <w:marBottom w:val="0"/>
          <w:divBdr>
            <w:top w:val="none" w:sz="0" w:space="0" w:color="auto"/>
            <w:left w:val="none" w:sz="0" w:space="0" w:color="auto"/>
            <w:bottom w:val="none" w:sz="0" w:space="0" w:color="auto"/>
            <w:right w:val="none" w:sz="0" w:space="0" w:color="auto"/>
          </w:divBdr>
          <w:divsChild>
            <w:div w:id="250969886">
              <w:marLeft w:val="0"/>
              <w:marRight w:val="0"/>
              <w:marTop w:val="0"/>
              <w:marBottom w:val="0"/>
              <w:divBdr>
                <w:top w:val="none" w:sz="0" w:space="0" w:color="auto"/>
                <w:left w:val="none" w:sz="0" w:space="0" w:color="auto"/>
                <w:bottom w:val="none" w:sz="0" w:space="0" w:color="auto"/>
                <w:right w:val="none" w:sz="0" w:space="0" w:color="auto"/>
              </w:divBdr>
            </w:div>
          </w:divsChild>
        </w:div>
        <w:div w:id="1233157487">
          <w:marLeft w:val="0"/>
          <w:marRight w:val="0"/>
          <w:marTop w:val="0"/>
          <w:marBottom w:val="0"/>
          <w:divBdr>
            <w:top w:val="none" w:sz="0" w:space="0" w:color="auto"/>
            <w:left w:val="none" w:sz="0" w:space="0" w:color="auto"/>
            <w:bottom w:val="none" w:sz="0" w:space="0" w:color="auto"/>
            <w:right w:val="none" w:sz="0" w:space="0" w:color="auto"/>
          </w:divBdr>
          <w:divsChild>
            <w:div w:id="1309939829">
              <w:marLeft w:val="0"/>
              <w:marRight w:val="0"/>
              <w:marTop w:val="0"/>
              <w:marBottom w:val="0"/>
              <w:divBdr>
                <w:top w:val="none" w:sz="0" w:space="0" w:color="auto"/>
                <w:left w:val="none" w:sz="0" w:space="0" w:color="auto"/>
                <w:bottom w:val="none" w:sz="0" w:space="0" w:color="auto"/>
                <w:right w:val="none" w:sz="0" w:space="0" w:color="auto"/>
              </w:divBdr>
            </w:div>
          </w:divsChild>
        </w:div>
        <w:div w:id="1237859946">
          <w:marLeft w:val="0"/>
          <w:marRight w:val="0"/>
          <w:marTop w:val="0"/>
          <w:marBottom w:val="0"/>
          <w:divBdr>
            <w:top w:val="none" w:sz="0" w:space="0" w:color="auto"/>
            <w:left w:val="none" w:sz="0" w:space="0" w:color="auto"/>
            <w:bottom w:val="none" w:sz="0" w:space="0" w:color="auto"/>
            <w:right w:val="none" w:sz="0" w:space="0" w:color="auto"/>
          </w:divBdr>
          <w:divsChild>
            <w:div w:id="568149119">
              <w:marLeft w:val="0"/>
              <w:marRight w:val="0"/>
              <w:marTop w:val="0"/>
              <w:marBottom w:val="0"/>
              <w:divBdr>
                <w:top w:val="none" w:sz="0" w:space="0" w:color="auto"/>
                <w:left w:val="none" w:sz="0" w:space="0" w:color="auto"/>
                <w:bottom w:val="none" w:sz="0" w:space="0" w:color="auto"/>
                <w:right w:val="none" w:sz="0" w:space="0" w:color="auto"/>
              </w:divBdr>
            </w:div>
          </w:divsChild>
        </w:div>
        <w:div w:id="1260403882">
          <w:marLeft w:val="0"/>
          <w:marRight w:val="0"/>
          <w:marTop w:val="0"/>
          <w:marBottom w:val="0"/>
          <w:divBdr>
            <w:top w:val="none" w:sz="0" w:space="0" w:color="auto"/>
            <w:left w:val="none" w:sz="0" w:space="0" w:color="auto"/>
            <w:bottom w:val="none" w:sz="0" w:space="0" w:color="auto"/>
            <w:right w:val="none" w:sz="0" w:space="0" w:color="auto"/>
          </w:divBdr>
          <w:divsChild>
            <w:div w:id="1376389896">
              <w:marLeft w:val="0"/>
              <w:marRight w:val="0"/>
              <w:marTop w:val="0"/>
              <w:marBottom w:val="0"/>
              <w:divBdr>
                <w:top w:val="none" w:sz="0" w:space="0" w:color="auto"/>
                <w:left w:val="none" w:sz="0" w:space="0" w:color="auto"/>
                <w:bottom w:val="none" w:sz="0" w:space="0" w:color="auto"/>
                <w:right w:val="none" w:sz="0" w:space="0" w:color="auto"/>
              </w:divBdr>
            </w:div>
          </w:divsChild>
        </w:div>
        <w:div w:id="1332832827">
          <w:marLeft w:val="0"/>
          <w:marRight w:val="0"/>
          <w:marTop w:val="0"/>
          <w:marBottom w:val="0"/>
          <w:divBdr>
            <w:top w:val="none" w:sz="0" w:space="0" w:color="auto"/>
            <w:left w:val="none" w:sz="0" w:space="0" w:color="auto"/>
            <w:bottom w:val="none" w:sz="0" w:space="0" w:color="auto"/>
            <w:right w:val="none" w:sz="0" w:space="0" w:color="auto"/>
          </w:divBdr>
          <w:divsChild>
            <w:div w:id="1986620345">
              <w:marLeft w:val="0"/>
              <w:marRight w:val="0"/>
              <w:marTop w:val="0"/>
              <w:marBottom w:val="0"/>
              <w:divBdr>
                <w:top w:val="none" w:sz="0" w:space="0" w:color="auto"/>
                <w:left w:val="none" w:sz="0" w:space="0" w:color="auto"/>
                <w:bottom w:val="none" w:sz="0" w:space="0" w:color="auto"/>
                <w:right w:val="none" w:sz="0" w:space="0" w:color="auto"/>
              </w:divBdr>
            </w:div>
          </w:divsChild>
        </w:div>
        <w:div w:id="1389302159">
          <w:marLeft w:val="0"/>
          <w:marRight w:val="0"/>
          <w:marTop w:val="0"/>
          <w:marBottom w:val="0"/>
          <w:divBdr>
            <w:top w:val="none" w:sz="0" w:space="0" w:color="auto"/>
            <w:left w:val="none" w:sz="0" w:space="0" w:color="auto"/>
            <w:bottom w:val="none" w:sz="0" w:space="0" w:color="auto"/>
            <w:right w:val="none" w:sz="0" w:space="0" w:color="auto"/>
          </w:divBdr>
          <w:divsChild>
            <w:div w:id="1152453932">
              <w:marLeft w:val="0"/>
              <w:marRight w:val="0"/>
              <w:marTop w:val="0"/>
              <w:marBottom w:val="0"/>
              <w:divBdr>
                <w:top w:val="none" w:sz="0" w:space="0" w:color="auto"/>
                <w:left w:val="none" w:sz="0" w:space="0" w:color="auto"/>
                <w:bottom w:val="none" w:sz="0" w:space="0" w:color="auto"/>
                <w:right w:val="none" w:sz="0" w:space="0" w:color="auto"/>
              </w:divBdr>
            </w:div>
          </w:divsChild>
        </w:div>
        <w:div w:id="1429693692">
          <w:marLeft w:val="0"/>
          <w:marRight w:val="0"/>
          <w:marTop w:val="0"/>
          <w:marBottom w:val="0"/>
          <w:divBdr>
            <w:top w:val="none" w:sz="0" w:space="0" w:color="auto"/>
            <w:left w:val="none" w:sz="0" w:space="0" w:color="auto"/>
            <w:bottom w:val="none" w:sz="0" w:space="0" w:color="auto"/>
            <w:right w:val="none" w:sz="0" w:space="0" w:color="auto"/>
          </w:divBdr>
          <w:divsChild>
            <w:div w:id="2092653436">
              <w:marLeft w:val="0"/>
              <w:marRight w:val="0"/>
              <w:marTop w:val="0"/>
              <w:marBottom w:val="0"/>
              <w:divBdr>
                <w:top w:val="none" w:sz="0" w:space="0" w:color="auto"/>
                <w:left w:val="none" w:sz="0" w:space="0" w:color="auto"/>
                <w:bottom w:val="none" w:sz="0" w:space="0" w:color="auto"/>
                <w:right w:val="none" w:sz="0" w:space="0" w:color="auto"/>
              </w:divBdr>
            </w:div>
          </w:divsChild>
        </w:div>
        <w:div w:id="1473909545">
          <w:marLeft w:val="0"/>
          <w:marRight w:val="0"/>
          <w:marTop w:val="0"/>
          <w:marBottom w:val="0"/>
          <w:divBdr>
            <w:top w:val="none" w:sz="0" w:space="0" w:color="auto"/>
            <w:left w:val="none" w:sz="0" w:space="0" w:color="auto"/>
            <w:bottom w:val="none" w:sz="0" w:space="0" w:color="auto"/>
            <w:right w:val="none" w:sz="0" w:space="0" w:color="auto"/>
          </w:divBdr>
          <w:divsChild>
            <w:div w:id="1083793687">
              <w:marLeft w:val="0"/>
              <w:marRight w:val="0"/>
              <w:marTop w:val="0"/>
              <w:marBottom w:val="0"/>
              <w:divBdr>
                <w:top w:val="none" w:sz="0" w:space="0" w:color="auto"/>
                <w:left w:val="none" w:sz="0" w:space="0" w:color="auto"/>
                <w:bottom w:val="none" w:sz="0" w:space="0" w:color="auto"/>
                <w:right w:val="none" w:sz="0" w:space="0" w:color="auto"/>
              </w:divBdr>
            </w:div>
          </w:divsChild>
        </w:div>
        <w:div w:id="1481843524">
          <w:marLeft w:val="0"/>
          <w:marRight w:val="0"/>
          <w:marTop w:val="0"/>
          <w:marBottom w:val="0"/>
          <w:divBdr>
            <w:top w:val="none" w:sz="0" w:space="0" w:color="auto"/>
            <w:left w:val="none" w:sz="0" w:space="0" w:color="auto"/>
            <w:bottom w:val="none" w:sz="0" w:space="0" w:color="auto"/>
            <w:right w:val="none" w:sz="0" w:space="0" w:color="auto"/>
          </w:divBdr>
          <w:divsChild>
            <w:div w:id="183982495">
              <w:marLeft w:val="0"/>
              <w:marRight w:val="0"/>
              <w:marTop w:val="0"/>
              <w:marBottom w:val="0"/>
              <w:divBdr>
                <w:top w:val="none" w:sz="0" w:space="0" w:color="auto"/>
                <w:left w:val="none" w:sz="0" w:space="0" w:color="auto"/>
                <w:bottom w:val="none" w:sz="0" w:space="0" w:color="auto"/>
                <w:right w:val="none" w:sz="0" w:space="0" w:color="auto"/>
              </w:divBdr>
            </w:div>
          </w:divsChild>
        </w:div>
        <w:div w:id="1575819946">
          <w:marLeft w:val="0"/>
          <w:marRight w:val="0"/>
          <w:marTop w:val="0"/>
          <w:marBottom w:val="0"/>
          <w:divBdr>
            <w:top w:val="none" w:sz="0" w:space="0" w:color="auto"/>
            <w:left w:val="none" w:sz="0" w:space="0" w:color="auto"/>
            <w:bottom w:val="none" w:sz="0" w:space="0" w:color="auto"/>
            <w:right w:val="none" w:sz="0" w:space="0" w:color="auto"/>
          </w:divBdr>
          <w:divsChild>
            <w:div w:id="899292701">
              <w:marLeft w:val="0"/>
              <w:marRight w:val="0"/>
              <w:marTop w:val="0"/>
              <w:marBottom w:val="0"/>
              <w:divBdr>
                <w:top w:val="none" w:sz="0" w:space="0" w:color="auto"/>
                <w:left w:val="none" w:sz="0" w:space="0" w:color="auto"/>
                <w:bottom w:val="none" w:sz="0" w:space="0" w:color="auto"/>
                <w:right w:val="none" w:sz="0" w:space="0" w:color="auto"/>
              </w:divBdr>
            </w:div>
          </w:divsChild>
        </w:div>
        <w:div w:id="1598783388">
          <w:marLeft w:val="0"/>
          <w:marRight w:val="0"/>
          <w:marTop w:val="0"/>
          <w:marBottom w:val="0"/>
          <w:divBdr>
            <w:top w:val="none" w:sz="0" w:space="0" w:color="auto"/>
            <w:left w:val="none" w:sz="0" w:space="0" w:color="auto"/>
            <w:bottom w:val="none" w:sz="0" w:space="0" w:color="auto"/>
            <w:right w:val="none" w:sz="0" w:space="0" w:color="auto"/>
          </w:divBdr>
          <w:divsChild>
            <w:div w:id="283778186">
              <w:marLeft w:val="0"/>
              <w:marRight w:val="0"/>
              <w:marTop w:val="0"/>
              <w:marBottom w:val="0"/>
              <w:divBdr>
                <w:top w:val="none" w:sz="0" w:space="0" w:color="auto"/>
                <w:left w:val="none" w:sz="0" w:space="0" w:color="auto"/>
                <w:bottom w:val="none" w:sz="0" w:space="0" w:color="auto"/>
                <w:right w:val="none" w:sz="0" w:space="0" w:color="auto"/>
              </w:divBdr>
            </w:div>
          </w:divsChild>
        </w:div>
        <w:div w:id="1658420475">
          <w:marLeft w:val="0"/>
          <w:marRight w:val="0"/>
          <w:marTop w:val="0"/>
          <w:marBottom w:val="0"/>
          <w:divBdr>
            <w:top w:val="none" w:sz="0" w:space="0" w:color="auto"/>
            <w:left w:val="none" w:sz="0" w:space="0" w:color="auto"/>
            <w:bottom w:val="none" w:sz="0" w:space="0" w:color="auto"/>
            <w:right w:val="none" w:sz="0" w:space="0" w:color="auto"/>
          </w:divBdr>
          <w:divsChild>
            <w:div w:id="1183789556">
              <w:marLeft w:val="0"/>
              <w:marRight w:val="0"/>
              <w:marTop w:val="0"/>
              <w:marBottom w:val="0"/>
              <w:divBdr>
                <w:top w:val="none" w:sz="0" w:space="0" w:color="auto"/>
                <w:left w:val="none" w:sz="0" w:space="0" w:color="auto"/>
                <w:bottom w:val="none" w:sz="0" w:space="0" w:color="auto"/>
                <w:right w:val="none" w:sz="0" w:space="0" w:color="auto"/>
              </w:divBdr>
            </w:div>
          </w:divsChild>
        </w:div>
        <w:div w:id="1679230526">
          <w:marLeft w:val="0"/>
          <w:marRight w:val="0"/>
          <w:marTop w:val="0"/>
          <w:marBottom w:val="0"/>
          <w:divBdr>
            <w:top w:val="none" w:sz="0" w:space="0" w:color="auto"/>
            <w:left w:val="none" w:sz="0" w:space="0" w:color="auto"/>
            <w:bottom w:val="none" w:sz="0" w:space="0" w:color="auto"/>
            <w:right w:val="none" w:sz="0" w:space="0" w:color="auto"/>
          </w:divBdr>
          <w:divsChild>
            <w:div w:id="839388604">
              <w:marLeft w:val="0"/>
              <w:marRight w:val="0"/>
              <w:marTop w:val="0"/>
              <w:marBottom w:val="0"/>
              <w:divBdr>
                <w:top w:val="none" w:sz="0" w:space="0" w:color="auto"/>
                <w:left w:val="none" w:sz="0" w:space="0" w:color="auto"/>
                <w:bottom w:val="none" w:sz="0" w:space="0" w:color="auto"/>
                <w:right w:val="none" w:sz="0" w:space="0" w:color="auto"/>
              </w:divBdr>
            </w:div>
          </w:divsChild>
        </w:div>
        <w:div w:id="1742287945">
          <w:marLeft w:val="0"/>
          <w:marRight w:val="0"/>
          <w:marTop w:val="0"/>
          <w:marBottom w:val="0"/>
          <w:divBdr>
            <w:top w:val="none" w:sz="0" w:space="0" w:color="auto"/>
            <w:left w:val="none" w:sz="0" w:space="0" w:color="auto"/>
            <w:bottom w:val="none" w:sz="0" w:space="0" w:color="auto"/>
            <w:right w:val="none" w:sz="0" w:space="0" w:color="auto"/>
          </w:divBdr>
          <w:divsChild>
            <w:div w:id="1355307083">
              <w:marLeft w:val="0"/>
              <w:marRight w:val="0"/>
              <w:marTop w:val="0"/>
              <w:marBottom w:val="0"/>
              <w:divBdr>
                <w:top w:val="none" w:sz="0" w:space="0" w:color="auto"/>
                <w:left w:val="none" w:sz="0" w:space="0" w:color="auto"/>
                <w:bottom w:val="none" w:sz="0" w:space="0" w:color="auto"/>
                <w:right w:val="none" w:sz="0" w:space="0" w:color="auto"/>
              </w:divBdr>
            </w:div>
          </w:divsChild>
        </w:div>
        <w:div w:id="1742629421">
          <w:marLeft w:val="0"/>
          <w:marRight w:val="0"/>
          <w:marTop w:val="0"/>
          <w:marBottom w:val="0"/>
          <w:divBdr>
            <w:top w:val="none" w:sz="0" w:space="0" w:color="auto"/>
            <w:left w:val="none" w:sz="0" w:space="0" w:color="auto"/>
            <w:bottom w:val="none" w:sz="0" w:space="0" w:color="auto"/>
            <w:right w:val="none" w:sz="0" w:space="0" w:color="auto"/>
          </w:divBdr>
          <w:divsChild>
            <w:div w:id="1743218458">
              <w:marLeft w:val="0"/>
              <w:marRight w:val="0"/>
              <w:marTop w:val="0"/>
              <w:marBottom w:val="0"/>
              <w:divBdr>
                <w:top w:val="none" w:sz="0" w:space="0" w:color="auto"/>
                <w:left w:val="none" w:sz="0" w:space="0" w:color="auto"/>
                <w:bottom w:val="none" w:sz="0" w:space="0" w:color="auto"/>
                <w:right w:val="none" w:sz="0" w:space="0" w:color="auto"/>
              </w:divBdr>
            </w:div>
          </w:divsChild>
        </w:div>
        <w:div w:id="1772507647">
          <w:marLeft w:val="0"/>
          <w:marRight w:val="0"/>
          <w:marTop w:val="0"/>
          <w:marBottom w:val="0"/>
          <w:divBdr>
            <w:top w:val="none" w:sz="0" w:space="0" w:color="auto"/>
            <w:left w:val="none" w:sz="0" w:space="0" w:color="auto"/>
            <w:bottom w:val="none" w:sz="0" w:space="0" w:color="auto"/>
            <w:right w:val="none" w:sz="0" w:space="0" w:color="auto"/>
          </w:divBdr>
          <w:divsChild>
            <w:div w:id="1428117313">
              <w:marLeft w:val="0"/>
              <w:marRight w:val="0"/>
              <w:marTop w:val="0"/>
              <w:marBottom w:val="0"/>
              <w:divBdr>
                <w:top w:val="none" w:sz="0" w:space="0" w:color="auto"/>
                <w:left w:val="none" w:sz="0" w:space="0" w:color="auto"/>
                <w:bottom w:val="none" w:sz="0" w:space="0" w:color="auto"/>
                <w:right w:val="none" w:sz="0" w:space="0" w:color="auto"/>
              </w:divBdr>
            </w:div>
          </w:divsChild>
        </w:div>
        <w:div w:id="1809856756">
          <w:marLeft w:val="0"/>
          <w:marRight w:val="0"/>
          <w:marTop w:val="0"/>
          <w:marBottom w:val="0"/>
          <w:divBdr>
            <w:top w:val="none" w:sz="0" w:space="0" w:color="auto"/>
            <w:left w:val="none" w:sz="0" w:space="0" w:color="auto"/>
            <w:bottom w:val="none" w:sz="0" w:space="0" w:color="auto"/>
            <w:right w:val="none" w:sz="0" w:space="0" w:color="auto"/>
          </w:divBdr>
          <w:divsChild>
            <w:div w:id="1056198851">
              <w:marLeft w:val="0"/>
              <w:marRight w:val="0"/>
              <w:marTop w:val="0"/>
              <w:marBottom w:val="0"/>
              <w:divBdr>
                <w:top w:val="none" w:sz="0" w:space="0" w:color="auto"/>
                <w:left w:val="none" w:sz="0" w:space="0" w:color="auto"/>
                <w:bottom w:val="none" w:sz="0" w:space="0" w:color="auto"/>
                <w:right w:val="none" w:sz="0" w:space="0" w:color="auto"/>
              </w:divBdr>
            </w:div>
          </w:divsChild>
        </w:div>
        <w:div w:id="1821186837">
          <w:marLeft w:val="0"/>
          <w:marRight w:val="0"/>
          <w:marTop w:val="0"/>
          <w:marBottom w:val="0"/>
          <w:divBdr>
            <w:top w:val="none" w:sz="0" w:space="0" w:color="auto"/>
            <w:left w:val="none" w:sz="0" w:space="0" w:color="auto"/>
            <w:bottom w:val="none" w:sz="0" w:space="0" w:color="auto"/>
            <w:right w:val="none" w:sz="0" w:space="0" w:color="auto"/>
          </w:divBdr>
          <w:divsChild>
            <w:div w:id="243538218">
              <w:marLeft w:val="0"/>
              <w:marRight w:val="0"/>
              <w:marTop w:val="0"/>
              <w:marBottom w:val="0"/>
              <w:divBdr>
                <w:top w:val="none" w:sz="0" w:space="0" w:color="auto"/>
                <w:left w:val="none" w:sz="0" w:space="0" w:color="auto"/>
                <w:bottom w:val="none" w:sz="0" w:space="0" w:color="auto"/>
                <w:right w:val="none" w:sz="0" w:space="0" w:color="auto"/>
              </w:divBdr>
            </w:div>
          </w:divsChild>
        </w:div>
        <w:div w:id="1899777092">
          <w:marLeft w:val="0"/>
          <w:marRight w:val="0"/>
          <w:marTop w:val="0"/>
          <w:marBottom w:val="0"/>
          <w:divBdr>
            <w:top w:val="none" w:sz="0" w:space="0" w:color="auto"/>
            <w:left w:val="none" w:sz="0" w:space="0" w:color="auto"/>
            <w:bottom w:val="none" w:sz="0" w:space="0" w:color="auto"/>
            <w:right w:val="none" w:sz="0" w:space="0" w:color="auto"/>
          </w:divBdr>
          <w:divsChild>
            <w:div w:id="355081214">
              <w:marLeft w:val="0"/>
              <w:marRight w:val="0"/>
              <w:marTop w:val="0"/>
              <w:marBottom w:val="0"/>
              <w:divBdr>
                <w:top w:val="none" w:sz="0" w:space="0" w:color="auto"/>
                <w:left w:val="none" w:sz="0" w:space="0" w:color="auto"/>
                <w:bottom w:val="none" w:sz="0" w:space="0" w:color="auto"/>
                <w:right w:val="none" w:sz="0" w:space="0" w:color="auto"/>
              </w:divBdr>
            </w:div>
          </w:divsChild>
        </w:div>
        <w:div w:id="1919316922">
          <w:marLeft w:val="0"/>
          <w:marRight w:val="0"/>
          <w:marTop w:val="0"/>
          <w:marBottom w:val="0"/>
          <w:divBdr>
            <w:top w:val="none" w:sz="0" w:space="0" w:color="auto"/>
            <w:left w:val="none" w:sz="0" w:space="0" w:color="auto"/>
            <w:bottom w:val="none" w:sz="0" w:space="0" w:color="auto"/>
            <w:right w:val="none" w:sz="0" w:space="0" w:color="auto"/>
          </w:divBdr>
          <w:divsChild>
            <w:div w:id="2078819506">
              <w:marLeft w:val="0"/>
              <w:marRight w:val="0"/>
              <w:marTop w:val="0"/>
              <w:marBottom w:val="0"/>
              <w:divBdr>
                <w:top w:val="none" w:sz="0" w:space="0" w:color="auto"/>
                <w:left w:val="none" w:sz="0" w:space="0" w:color="auto"/>
                <w:bottom w:val="none" w:sz="0" w:space="0" w:color="auto"/>
                <w:right w:val="none" w:sz="0" w:space="0" w:color="auto"/>
              </w:divBdr>
            </w:div>
          </w:divsChild>
        </w:div>
        <w:div w:id="1951663424">
          <w:marLeft w:val="0"/>
          <w:marRight w:val="0"/>
          <w:marTop w:val="0"/>
          <w:marBottom w:val="0"/>
          <w:divBdr>
            <w:top w:val="none" w:sz="0" w:space="0" w:color="auto"/>
            <w:left w:val="none" w:sz="0" w:space="0" w:color="auto"/>
            <w:bottom w:val="none" w:sz="0" w:space="0" w:color="auto"/>
            <w:right w:val="none" w:sz="0" w:space="0" w:color="auto"/>
          </w:divBdr>
          <w:divsChild>
            <w:div w:id="1023673207">
              <w:marLeft w:val="0"/>
              <w:marRight w:val="0"/>
              <w:marTop w:val="0"/>
              <w:marBottom w:val="0"/>
              <w:divBdr>
                <w:top w:val="none" w:sz="0" w:space="0" w:color="auto"/>
                <w:left w:val="none" w:sz="0" w:space="0" w:color="auto"/>
                <w:bottom w:val="none" w:sz="0" w:space="0" w:color="auto"/>
                <w:right w:val="none" w:sz="0" w:space="0" w:color="auto"/>
              </w:divBdr>
            </w:div>
          </w:divsChild>
        </w:div>
        <w:div w:id="2078358026">
          <w:marLeft w:val="0"/>
          <w:marRight w:val="0"/>
          <w:marTop w:val="0"/>
          <w:marBottom w:val="0"/>
          <w:divBdr>
            <w:top w:val="none" w:sz="0" w:space="0" w:color="auto"/>
            <w:left w:val="none" w:sz="0" w:space="0" w:color="auto"/>
            <w:bottom w:val="none" w:sz="0" w:space="0" w:color="auto"/>
            <w:right w:val="none" w:sz="0" w:space="0" w:color="auto"/>
          </w:divBdr>
          <w:divsChild>
            <w:div w:id="1971353191">
              <w:marLeft w:val="0"/>
              <w:marRight w:val="0"/>
              <w:marTop w:val="0"/>
              <w:marBottom w:val="0"/>
              <w:divBdr>
                <w:top w:val="none" w:sz="0" w:space="0" w:color="auto"/>
                <w:left w:val="none" w:sz="0" w:space="0" w:color="auto"/>
                <w:bottom w:val="none" w:sz="0" w:space="0" w:color="auto"/>
                <w:right w:val="none" w:sz="0" w:space="0" w:color="auto"/>
              </w:divBdr>
            </w:div>
          </w:divsChild>
        </w:div>
        <w:div w:id="2078701670">
          <w:marLeft w:val="0"/>
          <w:marRight w:val="0"/>
          <w:marTop w:val="0"/>
          <w:marBottom w:val="0"/>
          <w:divBdr>
            <w:top w:val="none" w:sz="0" w:space="0" w:color="auto"/>
            <w:left w:val="none" w:sz="0" w:space="0" w:color="auto"/>
            <w:bottom w:val="none" w:sz="0" w:space="0" w:color="auto"/>
            <w:right w:val="none" w:sz="0" w:space="0" w:color="auto"/>
          </w:divBdr>
          <w:divsChild>
            <w:div w:id="1694451660">
              <w:marLeft w:val="0"/>
              <w:marRight w:val="0"/>
              <w:marTop w:val="0"/>
              <w:marBottom w:val="0"/>
              <w:divBdr>
                <w:top w:val="none" w:sz="0" w:space="0" w:color="auto"/>
                <w:left w:val="none" w:sz="0" w:space="0" w:color="auto"/>
                <w:bottom w:val="none" w:sz="0" w:space="0" w:color="auto"/>
                <w:right w:val="none" w:sz="0" w:space="0" w:color="auto"/>
              </w:divBdr>
            </w:div>
          </w:divsChild>
        </w:div>
        <w:div w:id="2093698240">
          <w:marLeft w:val="0"/>
          <w:marRight w:val="0"/>
          <w:marTop w:val="0"/>
          <w:marBottom w:val="0"/>
          <w:divBdr>
            <w:top w:val="none" w:sz="0" w:space="0" w:color="auto"/>
            <w:left w:val="none" w:sz="0" w:space="0" w:color="auto"/>
            <w:bottom w:val="none" w:sz="0" w:space="0" w:color="auto"/>
            <w:right w:val="none" w:sz="0" w:space="0" w:color="auto"/>
          </w:divBdr>
          <w:divsChild>
            <w:div w:id="1376349228">
              <w:marLeft w:val="0"/>
              <w:marRight w:val="0"/>
              <w:marTop w:val="0"/>
              <w:marBottom w:val="0"/>
              <w:divBdr>
                <w:top w:val="none" w:sz="0" w:space="0" w:color="auto"/>
                <w:left w:val="none" w:sz="0" w:space="0" w:color="auto"/>
                <w:bottom w:val="none" w:sz="0" w:space="0" w:color="auto"/>
                <w:right w:val="none" w:sz="0" w:space="0" w:color="auto"/>
              </w:divBdr>
            </w:div>
          </w:divsChild>
        </w:div>
        <w:div w:id="2130850326">
          <w:marLeft w:val="0"/>
          <w:marRight w:val="0"/>
          <w:marTop w:val="0"/>
          <w:marBottom w:val="0"/>
          <w:divBdr>
            <w:top w:val="none" w:sz="0" w:space="0" w:color="auto"/>
            <w:left w:val="none" w:sz="0" w:space="0" w:color="auto"/>
            <w:bottom w:val="none" w:sz="0" w:space="0" w:color="auto"/>
            <w:right w:val="none" w:sz="0" w:space="0" w:color="auto"/>
          </w:divBdr>
          <w:divsChild>
            <w:div w:id="1329401573">
              <w:marLeft w:val="0"/>
              <w:marRight w:val="0"/>
              <w:marTop w:val="0"/>
              <w:marBottom w:val="0"/>
              <w:divBdr>
                <w:top w:val="none" w:sz="0" w:space="0" w:color="auto"/>
                <w:left w:val="none" w:sz="0" w:space="0" w:color="auto"/>
                <w:bottom w:val="none" w:sz="0" w:space="0" w:color="auto"/>
                <w:right w:val="none" w:sz="0" w:space="0" w:color="auto"/>
              </w:divBdr>
            </w:div>
          </w:divsChild>
        </w:div>
        <w:div w:id="2133280054">
          <w:marLeft w:val="0"/>
          <w:marRight w:val="0"/>
          <w:marTop w:val="0"/>
          <w:marBottom w:val="0"/>
          <w:divBdr>
            <w:top w:val="none" w:sz="0" w:space="0" w:color="auto"/>
            <w:left w:val="none" w:sz="0" w:space="0" w:color="auto"/>
            <w:bottom w:val="none" w:sz="0" w:space="0" w:color="auto"/>
            <w:right w:val="none" w:sz="0" w:space="0" w:color="auto"/>
          </w:divBdr>
          <w:divsChild>
            <w:div w:id="1959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actscotland-bsl.org/" TargetMode="External"/><Relationship Id="rId18" Type="http://schemas.openxmlformats.org/officeDocument/2006/relationships/hyperlink" Target="mailto:registry@sepa.org.uk" TargetMode="External"/><Relationship Id="rId26" Type="http://schemas.openxmlformats.org/officeDocument/2006/relationships/hyperlink" Target="https://www.scail.ceh.ac.uk/cgi-bin/combustion/input.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qualities@sepa.org.uk" TargetMode="External"/><Relationship Id="rId17" Type="http://schemas.openxmlformats.org/officeDocument/2006/relationships/hyperlink" Target="https://www.sepa.org.uk/regulations/pollution-prevention-and-control/medium-combustion-plant/" TargetMode="External"/><Relationship Id="rId25" Type="http://schemas.openxmlformats.org/officeDocument/2006/relationships/hyperlink" Target="https://www.apis.ac.uk/MCP-screening-too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pa.org.uk/help/privacy-policy/" TargetMode="External"/><Relationship Id="rId20" Type="http://schemas.openxmlformats.org/officeDocument/2006/relationships/hyperlink" Target="https://map.sepa.org.uk/ngrtool/" TargetMode="External"/><Relationship Id="rId29" Type="http://schemas.openxmlformats.org/officeDocument/2006/relationships/hyperlink" Target="https://www.sepa.org.uk/media/335958/ied-ppc-tg4-ppc-part-a-practical-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pa.org.uk/regulations/pollution-prevention-and-control/medium-combustion-plant/" TargetMode="External"/><Relationship Id="rId32" Type="http://schemas.openxmlformats.org/officeDocument/2006/relationships/hyperlink" Target="https://eur-lex.europa.eu/legal-content/EN/TXT/PDF/?uri=CELEX:32015L2193&amp;from=EN" TargetMode="External"/><Relationship Id="rId5" Type="http://schemas.openxmlformats.org/officeDocument/2006/relationships/numbering" Target="numbering.xml"/><Relationship Id="rId15" Type="http://schemas.openxmlformats.org/officeDocument/2006/relationships/hyperlink" Target="http://contactscotland-bsl.org/" TargetMode="External"/><Relationship Id="rId23" Type="http://schemas.openxmlformats.org/officeDocument/2006/relationships/footer" Target="footer2.xml"/><Relationship Id="rId28" Type="http://schemas.openxmlformats.org/officeDocument/2006/relationships/hyperlink" Target="https://www.sepa.org.uk/regulations/pollution-prevention-and-control/medium-combustion-plant/"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MCPEnquiries@sepa.org.uk" TargetMode="External"/><Relationship Id="rId31" Type="http://schemas.openxmlformats.org/officeDocument/2006/relationships/hyperlink" Target="https://www.sepa.org.uk/media/335958/ied-ppc-tg4-ppc-part-a-practical-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ies@sepa.org.uk" TargetMode="External"/><Relationship Id="rId22" Type="http://schemas.openxmlformats.org/officeDocument/2006/relationships/footer" Target="footer1.xml"/><Relationship Id="rId27" Type="http://schemas.openxmlformats.org/officeDocument/2006/relationships/hyperlink" Target="https://www.sepa.org.uk/media/335958/ied-ppc-tg4-ppc-part-a-practical-guide.pdf" TargetMode="External"/><Relationship Id="rId30" Type="http://schemas.openxmlformats.org/officeDocument/2006/relationships/hyperlink" Target="http://resources.companieshouse.gov.uk/sic/"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6E3111D6945B2A01D5E483107240D"/>
        <w:category>
          <w:name w:val="General"/>
          <w:gallery w:val="placeholder"/>
        </w:category>
        <w:types>
          <w:type w:val="bbPlcHdr"/>
        </w:types>
        <w:behaviors>
          <w:behavior w:val="content"/>
        </w:behaviors>
        <w:guid w:val="{8BBF29CF-17C6-4025-BF65-7A56B80F4D8F}"/>
      </w:docPartPr>
      <w:docPartBody>
        <w:p w:rsidR="007A7036" w:rsidRDefault="000D79BA" w:rsidP="000D79BA">
          <w:pPr>
            <w:pStyle w:val="6DE6E3111D6945B2A01D5E483107240D6"/>
          </w:pPr>
          <w:r w:rsidRPr="009B07EF">
            <w:rPr>
              <w:rStyle w:val="PlaceholderText"/>
              <w:rFonts w:cs="Arial"/>
              <w:sz w:val="28"/>
              <w:szCs w:val="28"/>
            </w:rPr>
            <w:t>Choose an item.</w:t>
          </w:r>
        </w:p>
      </w:docPartBody>
    </w:docPart>
    <w:docPart>
      <w:docPartPr>
        <w:name w:val="6B80EB9D6A844BDFA26CF7ADB76FF69E"/>
        <w:category>
          <w:name w:val="General"/>
          <w:gallery w:val="placeholder"/>
        </w:category>
        <w:types>
          <w:type w:val="bbPlcHdr"/>
        </w:types>
        <w:behaviors>
          <w:behavior w:val="content"/>
        </w:behaviors>
        <w:guid w:val="{E508978B-31D0-4B66-B9C0-1ADD709B348D}"/>
      </w:docPartPr>
      <w:docPartBody>
        <w:p w:rsidR="007A7036" w:rsidRDefault="000D79BA" w:rsidP="000D79BA">
          <w:pPr>
            <w:pStyle w:val="6B80EB9D6A844BDFA26CF7ADB76FF69E6"/>
          </w:pPr>
          <w:r w:rsidRPr="009B07EF">
            <w:rPr>
              <w:rStyle w:val="PlaceholderText"/>
              <w:rFonts w:cs="Arial"/>
              <w:sz w:val="28"/>
              <w:szCs w:val="28"/>
            </w:rPr>
            <w:t>Choose an item.</w:t>
          </w:r>
        </w:p>
      </w:docPartBody>
    </w:docPart>
    <w:docPart>
      <w:docPartPr>
        <w:name w:val="9E592A72602643359E3B0B9E6B5D5BDC"/>
        <w:category>
          <w:name w:val="General"/>
          <w:gallery w:val="placeholder"/>
        </w:category>
        <w:types>
          <w:type w:val="bbPlcHdr"/>
        </w:types>
        <w:behaviors>
          <w:behavior w:val="content"/>
        </w:behaviors>
        <w:guid w:val="{B091119C-8CC4-4DAF-816E-5052207F80E4}"/>
      </w:docPartPr>
      <w:docPartBody>
        <w:p w:rsidR="007A7036" w:rsidRDefault="000D79BA" w:rsidP="000D79BA">
          <w:pPr>
            <w:pStyle w:val="9E592A72602643359E3B0B9E6B5D5BDC6"/>
          </w:pPr>
          <w:r w:rsidRPr="009B07EF">
            <w:rPr>
              <w:rStyle w:val="PlaceholderText"/>
              <w:rFonts w:cs="Arial"/>
              <w:sz w:val="28"/>
              <w:szCs w:val="28"/>
            </w:rPr>
            <w:t>Choose an item.</w:t>
          </w:r>
        </w:p>
      </w:docPartBody>
    </w:docPart>
    <w:docPart>
      <w:docPartPr>
        <w:name w:val="5E9B751A0846417FB425801CE3A5820C"/>
        <w:category>
          <w:name w:val="General"/>
          <w:gallery w:val="placeholder"/>
        </w:category>
        <w:types>
          <w:type w:val="bbPlcHdr"/>
        </w:types>
        <w:behaviors>
          <w:behavior w:val="content"/>
        </w:behaviors>
        <w:guid w:val="{A31A0B3D-3AAF-4B05-8830-94E6C8F98181}"/>
      </w:docPartPr>
      <w:docPartBody>
        <w:p w:rsidR="007A7036" w:rsidRDefault="000D79BA" w:rsidP="000D79BA">
          <w:pPr>
            <w:pStyle w:val="5E9B751A0846417FB425801CE3A5820C6"/>
          </w:pPr>
          <w:r w:rsidRPr="009B07EF">
            <w:rPr>
              <w:rStyle w:val="PlaceholderText"/>
              <w:rFonts w:cs="Arial"/>
              <w:sz w:val="28"/>
              <w:szCs w:val="28"/>
            </w:rPr>
            <w:t>Choose an item.</w:t>
          </w:r>
        </w:p>
      </w:docPartBody>
    </w:docPart>
    <w:docPart>
      <w:docPartPr>
        <w:name w:val="00C22005DA1C45BCB3CD7BF2BEEBCCC0"/>
        <w:category>
          <w:name w:val="General"/>
          <w:gallery w:val="placeholder"/>
        </w:category>
        <w:types>
          <w:type w:val="bbPlcHdr"/>
        </w:types>
        <w:behaviors>
          <w:behavior w:val="content"/>
        </w:behaviors>
        <w:guid w:val="{3070C9A4-0B8D-4AF3-9DD7-9B6A4AA99378}"/>
      </w:docPartPr>
      <w:docPartBody>
        <w:p w:rsidR="007A7036" w:rsidRDefault="000D79BA" w:rsidP="000D79BA">
          <w:pPr>
            <w:pStyle w:val="00C22005DA1C45BCB3CD7BF2BEEBCCC06"/>
          </w:pPr>
          <w:r w:rsidRPr="009B07EF">
            <w:rPr>
              <w:rStyle w:val="PlaceholderText"/>
              <w:rFonts w:cs="Arial"/>
              <w:sz w:val="28"/>
              <w:szCs w:val="28"/>
            </w:rPr>
            <w:t>Choose an item.</w:t>
          </w:r>
        </w:p>
      </w:docPartBody>
    </w:docPart>
    <w:docPart>
      <w:docPartPr>
        <w:name w:val="0AA0A619182B4A67B2443904A687A53F"/>
        <w:category>
          <w:name w:val="General"/>
          <w:gallery w:val="placeholder"/>
        </w:category>
        <w:types>
          <w:type w:val="bbPlcHdr"/>
        </w:types>
        <w:behaviors>
          <w:behavior w:val="content"/>
        </w:behaviors>
        <w:guid w:val="{BAFF8942-3EF2-48E2-8D98-BEB727AFCFC6}"/>
      </w:docPartPr>
      <w:docPartBody>
        <w:p w:rsidR="007A7036" w:rsidRDefault="000D79BA" w:rsidP="000D79BA">
          <w:pPr>
            <w:pStyle w:val="0AA0A619182B4A67B2443904A687A53F6"/>
          </w:pPr>
          <w:r w:rsidRPr="009B07EF">
            <w:rPr>
              <w:rStyle w:val="PlaceholderText"/>
              <w:rFonts w:cs="Arial"/>
              <w:sz w:val="28"/>
              <w:szCs w:val="28"/>
            </w:rPr>
            <w:t>Choose an item.</w:t>
          </w:r>
        </w:p>
      </w:docPartBody>
    </w:docPart>
    <w:docPart>
      <w:docPartPr>
        <w:name w:val="A5F3323D6A5247458C30818550284279"/>
        <w:category>
          <w:name w:val="General"/>
          <w:gallery w:val="placeholder"/>
        </w:category>
        <w:types>
          <w:type w:val="bbPlcHdr"/>
        </w:types>
        <w:behaviors>
          <w:behavior w:val="content"/>
        </w:behaviors>
        <w:guid w:val="{68BC8174-ED96-4CC4-84B3-B11124174E88}"/>
      </w:docPartPr>
      <w:docPartBody>
        <w:p w:rsidR="0013009A" w:rsidRDefault="000D79BA" w:rsidP="000D79BA">
          <w:pPr>
            <w:pStyle w:val="A5F3323D6A5247458C308185502842791"/>
          </w:pPr>
          <w:r w:rsidRPr="00E51CD9">
            <w:rPr>
              <w:rStyle w:val="PlaceholderText"/>
            </w:rPr>
            <w:t>Choose an item.</w:t>
          </w:r>
        </w:p>
      </w:docPartBody>
    </w:docPart>
    <w:docPart>
      <w:docPartPr>
        <w:name w:val="80A2616E9AD84C0D905DE1483F465483"/>
        <w:category>
          <w:name w:val="General"/>
          <w:gallery w:val="placeholder"/>
        </w:category>
        <w:types>
          <w:type w:val="bbPlcHdr"/>
        </w:types>
        <w:behaviors>
          <w:behavior w:val="content"/>
        </w:behaviors>
        <w:guid w:val="{1F543C6D-D20D-49C0-B959-F9CE131A99D4}"/>
      </w:docPartPr>
      <w:docPartBody>
        <w:p w:rsidR="0013009A" w:rsidRDefault="000D79BA" w:rsidP="000D79BA">
          <w:pPr>
            <w:pStyle w:val="80A2616E9AD84C0D905DE1483F4654831"/>
          </w:pPr>
          <w:r w:rsidRPr="00E51CD9">
            <w:rPr>
              <w:rStyle w:val="PlaceholderText"/>
            </w:rPr>
            <w:t>Choose an item.</w:t>
          </w:r>
        </w:p>
      </w:docPartBody>
    </w:docPart>
    <w:docPart>
      <w:docPartPr>
        <w:name w:val="40FCF11BFA68446CB6A806AF228D6A9D"/>
        <w:category>
          <w:name w:val="General"/>
          <w:gallery w:val="placeholder"/>
        </w:category>
        <w:types>
          <w:type w:val="bbPlcHdr"/>
        </w:types>
        <w:behaviors>
          <w:behavior w:val="content"/>
        </w:behaviors>
        <w:guid w:val="{4588A702-65C0-46BF-9C08-8FBCF9698ACD}"/>
      </w:docPartPr>
      <w:docPartBody>
        <w:p w:rsidR="0013009A" w:rsidRDefault="000D79BA" w:rsidP="000D79BA">
          <w:pPr>
            <w:pStyle w:val="40FCF11BFA68446CB6A806AF228D6A9D1"/>
          </w:pPr>
          <w:r w:rsidRPr="00E51CD9">
            <w:rPr>
              <w:rStyle w:val="PlaceholderText"/>
            </w:rPr>
            <w:t>Choose an item.</w:t>
          </w:r>
        </w:p>
      </w:docPartBody>
    </w:docPart>
    <w:docPart>
      <w:docPartPr>
        <w:name w:val="D3D4B51F454B4F3AB20C4CAFC34C06E8"/>
        <w:category>
          <w:name w:val="General"/>
          <w:gallery w:val="placeholder"/>
        </w:category>
        <w:types>
          <w:type w:val="bbPlcHdr"/>
        </w:types>
        <w:behaviors>
          <w:behavior w:val="content"/>
        </w:behaviors>
        <w:guid w:val="{9B38B90F-A7AF-4EB1-BB3B-1303A5E6B919}"/>
      </w:docPartPr>
      <w:docPartBody>
        <w:p w:rsidR="0013009A" w:rsidRDefault="000D79BA" w:rsidP="000D79BA">
          <w:pPr>
            <w:pStyle w:val="D3D4B51F454B4F3AB20C4CAFC34C06E81"/>
          </w:pPr>
          <w:r w:rsidRPr="00E51CD9">
            <w:rPr>
              <w:rStyle w:val="PlaceholderText"/>
            </w:rPr>
            <w:t>Choose an item.</w:t>
          </w:r>
        </w:p>
      </w:docPartBody>
    </w:docPart>
    <w:docPart>
      <w:docPartPr>
        <w:name w:val="A2ED754A90184A858AEB42257C9921D6"/>
        <w:category>
          <w:name w:val="General"/>
          <w:gallery w:val="placeholder"/>
        </w:category>
        <w:types>
          <w:type w:val="bbPlcHdr"/>
        </w:types>
        <w:behaviors>
          <w:behavior w:val="content"/>
        </w:behaviors>
        <w:guid w:val="{42CAA397-AC56-416D-AB64-2E924EF4A907}"/>
      </w:docPartPr>
      <w:docPartBody>
        <w:p w:rsidR="0013009A" w:rsidRDefault="000D79BA" w:rsidP="000D79BA">
          <w:pPr>
            <w:pStyle w:val="A2ED754A90184A858AEB42257C9921D61"/>
          </w:pPr>
          <w:r w:rsidRPr="00E51CD9">
            <w:rPr>
              <w:rStyle w:val="PlaceholderText"/>
            </w:rPr>
            <w:t>Choose an item.</w:t>
          </w:r>
        </w:p>
      </w:docPartBody>
    </w:docPart>
    <w:docPart>
      <w:docPartPr>
        <w:name w:val="830646583BD6400A97A1A4B3BB28DAC2"/>
        <w:category>
          <w:name w:val="General"/>
          <w:gallery w:val="placeholder"/>
        </w:category>
        <w:types>
          <w:type w:val="bbPlcHdr"/>
        </w:types>
        <w:behaviors>
          <w:behavior w:val="content"/>
        </w:behaviors>
        <w:guid w:val="{C3DC5B78-E61A-4B55-91A0-DEB8701DBB3B}"/>
      </w:docPartPr>
      <w:docPartBody>
        <w:p w:rsidR="0013009A" w:rsidRDefault="000D79BA" w:rsidP="000D79BA">
          <w:pPr>
            <w:pStyle w:val="830646583BD6400A97A1A4B3BB28DAC21"/>
          </w:pPr>
          <w:r w:rsidRPr="00E51CD9">
            <w:rPr>
              <w:rStyle w:val="PlaceholderText"/>
            </w:rPr>
            <w:t>Choose an item.</w:t>
          </w:r>
        </w:p>
      </w:docPartBody>
    </w:docPart>
    <w:docPart>
      <w:docPartPr>
        <w:name w:val="36C26C07EFAE426283257230EB4AC70C"/>
        <w:category>
          <w:name w:val="General"/>
          <w:gallery w:val="placeholder"/>
        </w:category>
        <w:types>
          <w:type w:val="bbPlcHdr"/>
        </w:types>
        <w:behaviors>
          <w:behavior w:val="content"/>
        </w:behaviors>
        <w:guid w:val="{E48D1083-0812-4B5A-948F-5E09AC3F9DAD}"/>
      </w:docPartPr>
      <w:docPartBody>
        <w:p w:rsidR="0013009A" w:rsidRDefault="000D79BA" w:rsidP="000D79BA">
          <w:pPr>
            <w:pStyle w:val="36C26C07EFAE426283257230EB4AC70C1"/>
          </w:pPr>
          <w:r w:rsidRPr="00E51CD9">
            <w:rPr>
              <w:rStyle w:val="PlaceholderText"/>
            </w:rPr>
            <w:t>Choose an item.</w:t>
          </w:r>
        </w:p>
      </w:docPartBody>
    </w:docPart>
    <w:docPart>
      <w:docPartPr>
        <w:name w:val="18A3909714104C60B1D1A4AA26296F34"/>
        <w:category>
          <w:name w:val="General"/>
          <w:gallery w:val="placeholder"/>
        </w:category>
        <w:types>
          <w:type w:val="bbPlcHdr"/>
        </w:types>
        <w:behaviors>
          <w:behavior w:val="content"/>
        </w:behaviors>
        <w:guid w:val="{DBD46D82-A1FB-4E1D-A568-D5B144489624}"/>
      </w:docPartPr>
      <w:docPartBody>
        <w:p w:rsidR="0013009A" w:rsidRDefault="000D79BA" w:rsidP="000D79BA">
          <w:pPr>
            <w:pStyle w:val="18A3909714104C60B1D1A4AA26296F341"/>
          </w:pPr>
          <w:r w:rsidRPr="00E51C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29"/>
    <w:rsid w:val="000121FC"/>
    <w:rsid w:val="00026621"/>
    <w:rsid w:val="00054075"/>
    <w:rsid w:val="000D79BA"/>
    <w:rsid w:val="0011682B"/>
    <w:rsid w:val="0013009A"/>
    <w:rsid w:val="001301E5"/>
    <w:rsid w:val="002504D2"/>
    <w:rsid w:val="00290B92"/>
    <w:rsid w:val="002937C1"/>
    <w:rsid w:val="00294D5C"/>
    <w:rsid w:val="002A2B72"/>
    <w:rsid w:val="002A5B31"/>
    <w:rsid w:val="00305C3B"/>
    <w:rsid w:val="0033615E"/>
    <w:rsid w:val="003421CB"/>
    <w:rsid w:val="003D0E61"/>
    <w:rsid w:val="003F6D90"/>
    <w:rsid w:val="004836D0"/>
    <w:rsid w:val="004B22A7"/>
    <w:rsid w:val="004C10DB"/>
    <w:rsid w:val="004C4CA8"/>
    <w:rsid w:val="0053580E"/>
    <w:rsid w:val="00591E2F"/>
    <w:rsid w:val="005A389A"/>
    <w:rsid w:val="00611229"/>
    <w:rsid w:val="00617A44"/>
    <w:rsid w:val="00646F8A"/>
    <w:rsid w:val="006A62DC"/>
    <w:rsid w:val="006B5D2E"/>
    <w:rsid w:val="006C07DE"/>
    <w:rsid w:val="006F7EAE"/>
    <w:rsid w:val="00712D16"/>
    <w:rsid w:val="00794948"/>
    <w:rsid w:val="007A2194"/>
    <w:rsid w:val="007A5BA9"/>
    <w:rsid w:val="007A7036"/>
    <w:rsid w:val="007B67B8"/>
    <w:rsid w:val="007F47C3"/>
    <w:rsid w:val="0080662C"/>
    <w:rsid w:val="0089572A"/>
    <w:rsid w:val="008B21ED"/>
    <w:rsid w:val="009307A5"/>
    <w:rsid w:val="009407CC"/>
    <w:rsid w:val="00981A15"/>
    <w:rsid w:val="009858DC"/>
    <w:rsid w:val="0098744A"/>
    <w:rsid w:val="00996A39"/>
    <w:rsid w:val="009A77D3"/>
    <w:rsid w:val="009C1733"/>
    <w:rsid w:val="009E0530"/>
    <w:rsid w:val="00A00D8F"/>
    <w:rsid w:val="00A86D71"/>
    <w:rsid w:val="00AA171B"/>
    <w:rsid w:val="00AF325B"/>
    <w:rsid w:val="00B1396C"/>
    <w:rsid w:val="00B267B9"/>
    <w:rsid w:val="00B33F2F"/>
    <w:rsid w:val="00B4767D"/>
    <w:rsid w:val="00B7574D"/>
    <w:rsid w:val="00C77273"/>
    <w:rsid w:val="00CD0493"/>
    <w:rsid w:val="00D06246"/>
    <w:rsid w:val="00D26D3B"/>
    <w:rsid w:val="00D95400"/>
    <w:rsid w:val="00DB1343"/>
    <w:rsid w:val="00DE4910"/>
    <w:rsid w:val="00EF12AE"/>
    <w:rsid w:val="00F25925"/>
    <w:rsid w:val="00F4203A"/>
    <w:rsid w:val="00F516A2"/>
    <w:rsid w:val="00F57423"/>
    <w:rsid w:val="00FC606D"/>
    <w:rsid w:val="00FD4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9BA"/>
    <w:rPr>
      <w:color w:val="808080"/>
    </w:rPr>
  </w:style>
  <w:style w:type="paragraph" w:customStyle="1" w:styleId="6DE6E3111D6945B2A01D5E483107240D6">
    <w:name w:val="6DE6E3111D6945B2A01D5E483107240D6"/>
    <w:rsid w:val="000D79BA"/>
    <w:rPr>
      <w:rFonts w:ascii="Arial" w:eastAsiaTheme="minorHAnsi" w:hAnsi="Arial"/>
      <w:lang w:eastAsia="en-US"/>
    </w:rPr>
  </w:style>
  <w:style w:type="paragraph" w:customStyle="1" w:styleId="6B80EB9D6A844BDFA26CF7ADB76FF69E6">
    <w:name w:val="6B80EB9D6A844BDFA26CF7ADB76FF69E6"/>
    <w:rsid w:val="000D79BA"/>
    <w:rPr>
      <w:rFonts w:ascii="Arial" w:eastAsiaTheme="minorHAnsi" w:hAnsi="Arial"/>
      <w:lang w:eastAsia="en-US"/>
    </w:rPr>
  </w:style>
  <w:style w:type="paragraph" w:customStyle="1" w:styleId="9E592A72602643359E3B0B9E6B5D5BDC6">
    <w:name w:val="9E592A72602643359E3B0B9E6B5D5BDC6"/>
    <w:rsid w:val="000D79BA"/>
    <w:rPr>
      <w:rFonts w:ascii="Arial" w:eastAsiaTheme="minorHAnsi" w:hAnsi="Arial"/>
      <w:lang w:eastAsia="en-US"/>
    </w:rPr>
  </w:style>
  <w:style w:type="paragraph" w:customStyle="1" w:styleId="5E9B751A0846417FB425801CE3A5820C6">
    <w:name w:val="5E9B751A0846417FB425801CE3A5820C6"/>
    <w:rsid w:val="000D79BA"/>
    <w:rPr>
      <w:rFonts w:ascii="Arial" w:eastAsiaTheme="minorHAnsi" w:hAnsi="Arial"/>
      <w:lang w:eastAsia="en-US"/>
    </w:rPr>
  </w:style>
  <w:style w:type="paragraph" w:customStyle="1" w:styleId="00C22005DA1C45BCB3CD7BF2BEEBCCC06">
    <w:name w:val="00C22005DA1C45BCB3CD7BF2BEEBCCC06"/>
    <w:rsid w:val="000D79BA"/>
    <w:rPr>
      <w:rFonts w:ascii="Arial" w:eastAsiaTheme="minorHAnsi" w:hAnsi="Arial"/>
      <w:lang w:eastAsia="en-US"/>
    </w:rPr>
  </w:style>
  <w:style w:type="paragraph" w:customStyle="1" w:styleId="0AA0A619182B4A67B2443904A687A53F6">
    <w:name w:val="0AA0A619182B4A67B2443904A687A53F6"/>
    <w:rsid w:val="000D79BA"/>
    <w:rPr>
      <w:rFonts w:ascii="Arial" w:eastAsiaTheme="minorHAnsi" w:hAnsi="Arial"/>
      <w:lang w:eastAsia="en-US"/>
    </w:rPr>
  </w:style>
  <w:style w:type="paragraph" w:customStyle="1" w:styleId="A5F3323D6A5247458C308185502842791">
    <w:name w:val="A5F3323D6A5247458C308185502842791"/>
    <w:rsid w:val="000D79BA"/>
    <w:rPr>
      <w:rFonts w:ascii="Arial" w:eastAsiaTheme="minorHAnsi" w:hAnsi="Arial"/>
      <w:lang w:eastAsia="en-US"/>
    </w:rPr>
  </w:style>
  <w:style w:type="paragraph" w:customStyle="1" w:styleId="80A2616E9AD84C0D905DE1483F4654831">
    <w:name w:val="80A2616E9AD84C0D905DE1483F4654831"/>
    <w:rsid w:val="000D79BA"/>
    <w:rPr>
      <w:rFonts w:ascii="Arial" w:eastAsiaTheme="minorHAnsi" w:hAnsi="Arial"/>
      <w:lang w:eastAsia="en-US"/>
    </w:rPr>
  </w:style>
  <w:style w:type="paragraph" w:customStyle="1" w:styleId="40FCF11BFA68446CB6A806AF228D6A9D1">
    <w:name w:val="40FCF11BFA68446CB6A806AF228D6A9D1"/>
    <w:rsid w:val="000D79BA"/>
    <w:rPr>
      <w:rFonts w:ascii="Arial" w:eastAsiaTheme="minorHAnsi" w:hAnsi="Arial"/>
      <w:lang w:eastAsia="en-US"/>
    </w:rPr>
  </w:style>
  <w:style w:type="paragraph" w:customStyle="1" w:styleId="D3D4B51F454B4F3AB20C4CAFC34C06E81">
    <w:name w:val="D3D4B51F454B4F3AB20C4CAFC34C06E81"/>
    <w:rsid w:val="000D79BA"/>
    <w:rPr>
      <w:rFonts w:ascii="Arial" w:eastAsiaTheme="minorHAnsi" w:hAnsi="Arial"/>
      <w:lang w:eastAsia="en-US"/>
    </w:rPr>
  </w:style>
  <w:style w:type="paragraph" w:customStyle="1" w:styleId="A2ED754A90184A858AEB42257C9921D61">
    <w:name w:val="A2ED754A90184A858AEB42257C9921D61"/>
    <w:rsid w:val="000D79BA"/>
    <w:rPr>
      <w:rFonts w:ascii="Arial" w:eastAsiaTheme="minorHAnsi" w:hAnsi="Arial"/>
      <w:lang w:eastAsia="en-US"/>
    </w:rPr>
  </w:style>
  <w:style w:type="paragraph" w:customStyle="1" w:styleId="830646583BD6400A97A1A4B3BB28DAC21">
    <w:name w:val="830646583BD6400A97A1A4B3BB28DAC21"/>
    <w:rsid w:val="000D79BA"/>
    <w:rPr>
      <w:rFonts w:ascii="Arial" w:eastAsiaTheme="minorHAnsi" w:hAnsi="Arial"/>
      <w:lang w:eastAsia="en-US"/>
    </w:rPr>
  </w:style>
  <w:style w:type="paragraph" w:customStyle="1" w:styleId="36C26C07EFAE426283257230EB4AC70C1">
    <w:name w:val="36C26C07EFAE426283257230EB4AC70C1"/>
    <w:rsid w:val="000D79BA"/>
    <w:rPr>
      <w:rFonts w:ascii="Arial" w:eastAsiaTheme="minorHAnsi" w:hAnsi="Arial"/>
      <w:lang w:eastAsia="en-US"/>
    </w:rPr>
  </w:style>
  <w:style w:type="paragraph" w:customStyle="1" w:styleId="18A3909714104C60B1D1A4AA26296F341">
    <w:name w:val="18A3909714104C60B1D1A4AA26296F341"/>
    <w:rsid w:val="000D79BA"/>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9" ma:contentTypeDescription="Create a new document." ma:contentTypeScope="" ma:versionID="355b4ab336e4a72068325d23e71d5066">
  <xsd:schema xmlns:xsd="http://www.w3.org/2001/XMLSchema" xmlns:xs="http://www.w3.org/2001/XMLSchema" xmlns:p="http://schemas.microsoft.com/office/2006/metadata/properties" xmlns:ns2="8afd1ad5-5107-43c2-ba38-4c31b4368148" xmlns:ns3="29da38a8-07d3-47b2-bdaa-a137fa1370e2" xmlns:ns4="6817a18b-ca13-4b62-8bc4-ed31bbcf9b80" xmlns:ns5="http://schemas.microsoft.com/sharepoint/v3/fields" targetNamespace="http://schemas.microsoft.com/office/2006/metadata/properties" ma:root="true" ma:fieldsID="f103266019931fd9c8c13cd4367bfdca" ns2:_="" ns3:_="" ns4:_="" ns5:_="">
    <xsd:import namespace="8afd1ad5-5107-43c2-ba38-4c31b4368148"/>
    <xsd:import namespace="29da38a8-07d3-47b2-bdaa-a137fa1370e2"/>
    <xsd:import namespace="6817a18b-ca13-4b62-8bc4-ed31bbcf9b80"/>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Date" minOccurs="0"/>
                <xsd:element ref="ns2:MediaServiceObjectDetectorVersions" minOccurs="0"/>
                <xsd:element ref="ns5: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d12cc-acce-4bf3-b479-811e260401fe}" ma:internalName="TaxCatchAll" ma:showField="CatchAllData" ma:web="29da38a8-07d3-47b2-bdaa-a137fa1370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da38a8-07d3-47b2-bdaa-a137fa1370e2">
      <UserInfo>
        <DisplayName>Tait, Linda</DisplayName>
        <AccountId>74</AccountId>
        <AccountType/>
      </UserInfo>
      <UserInfo>
        <DisplayName>Lang, Jacqui</DisplayName>
        <AccountId>75</AccountId>
        <AccountType/>
      </UserInfo>
      <UserInfo>
        <DisplayName>Blain, Emma</DisplayName>
        <AccountId>194</AccountId>
        <AccountType/>
      </UserInfo>
      <UserInfo>
        <DisplayName>Robins, Neil</DisplayName>
        <AccountId>195</AccountId>
        <AccountType/>
      </UserInfo>
      <UserInfo>
        <DisplayName>Holding, Hilary</DisplayName>
        <AccountId>203</AccountId>
        <AccountType/>
      </UserInfo>
      <UserInfo>
        <DisplayName>Crawford, Scott</DisplayName>
        <AccountId>227</AccountId>
        <AccountType/>
      </UserInfo>
      <UserInfo>
        <DisplayName>Bertram, Nicola</DisplayName>
        <AccountId>15</AccountId>
        <AccountType/>
      </UserInfo>
      <UserInfo>
        <DisplayName>Vannan, Carolyn</DisplayName>
        <AccountId>43</AccountId>
        <AccountType/>
      </UserInfo>
      <UserInfo>
        <DisplayName>Taylor, Emma</DisplayName>
        <AccountId>235</AccountId>
        <AccountType/>
      </UserInfo>
      <UserInfo>
        <DisplayName>McGeachy, Jamie</DisplayName>
        <AccountId>47</AccountId>
        <AccountType/>
      </UserInfo>
      <UserInfo>
        <DisplayName>Dundas, Liz</DisplayName>
        <AccountId>236</AccountId>
        <AccountType/>
      </UserInfo>
      <UserInfo>
        <DisplayName>Swankie, Lee</DisplayName>
        <AccountId>190</AccountId>
        <AccountType/>
      </UserInfo>
      <UserInfo>
        <DisplayName>Campbell, Claire</DisplayName>
        <AccountId>239</AccountId>
        <AccountType/>
      </UserInfo>
      <UserInfo>
        <DisplayName>Gordon-Ives, Haidee</DisplayName>
        <AccountId>238</AccountId>
        <AccountType/>
      </UserInfo>
      <UserInfo>
        <DisplayName>Reeves, Victoria</DisplayName>
        <AccountId>13</AccountId>
        <AccountType/>
      </UserInfo>
      <UserInfo>
        <DisplayName>Howard, Gayle</DisplayName>
        <AccountId>63</AccountId>
        <AccountType/>
      </UserInfo>
      <UserInfo>
        <DisplayName>Elliott, Katherine</DisplayName>
        <AccountId>169</AccountId>
        <AccountType/>
      </UserInfo>
      <UserInfo>
        <DisplayName>Hanson, Viv</DisplayName>
        <AccountId>12</AccountId>
        <AccountType/>
      </UserInfo>
      <UserInfo>
        <DisplayName>Marr, Ian</DisplayName>
        <AccountId>166</AccountId>
        <AccountType/>
      </UserInfo>
      <UserInfo>
        <DisplayName>Cassidy, Lisa</DisplayName>
        <AccountId>76</AccountId>
        <AccountType/>
      </UserInfo>
      <UserInfo>
        <DisplayName>Castle, Gail</DisplayName>
        <AccountId>299</AccountId>
        <AccountType/>
      </UserInfo>
      <UserInfo>
        <DisplayName>McLaren, Stephanie</DisplayName>
        <AccountId>165</AccountId>
        <AccountType/>
      </UserInfo>
    </SharedWithUsers>
    <TaxCatchAll xmlns="6817a18b-ca13-4b62-8bc4-ed31bbcf9b80" xsi:nil="true"/>
    <lcf76f155ced4ddcb4097134ff3c332f xmlns="8afd1ad5-5107-43c2-ba38-4c31b4368148">
      <Terms xmlns="http://schemas.microsoft.com/office/infopath/2007/PartnerControls"/>
    </lcf76f155ced4ddcb4097134ff3c332f>
    <Date xmlns="8afd1ad5-5107-43c2-ba38-4c31b4368148" xsi:nil="true"/>
    <_DCDateModifi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F71AA-1EC0-4B32-9362-8B85BD6FE05D}">
  <ds:schemaRefs>
    <ds:schemaRef ds:uri="http://schemas.openxmlformats.org/officeDocument/2006/bibliography"/>
  </ds:schemaRefs>
</ds:datastoreItem>
</file>

<file path=customXml/itemProps2.xml><?xml version="1.0" encoding="utf-8"?>
<ds:datastoreItem xmlns:ds="http://schemas.openxmlformats.org/officeDocument/2006/customXml" ds:itemID="{F97AE208-ED37-41D7-B3AD-AB0686253478}"/>
</file>

<file path=customXml/itemProps3.xml><?xml version="1.0" encoding="utf-8"?>
<ds:datastoreItem xmlns:ds="http://schemas.openxmlformats.org/officeDocument/2006/customXml" ds:itemID="{92062657-9874-4FDC-9AB6-6D413EC16C3E}">
  <ds:schemaRefs>
    <ds:schemaRef ds:uri="http://schemas.microsoft.com/office/2006/metadata/properties"/>
    <ds:schemaRef ds:uri="http://schemas.microsoft.com/office/infopath/2007/PartnerControls"/>
    <ds:schemaRef ds:uri="bcefba9a-98c3-41f8-a782-0077f5f0ed42"/>
    <ds:schemaRef ds:uri="3c01249b-1ad2-4af7-9793-5a2205d89044"/>
  </ds:schemaRefs>
</ds:datastoreItem>
</file>

<file path=customXml/itemProps4.xml><?xml version="1.0" encoding="utf-8"?>
<ds:datastoreItem xmlns:ds="http://schemas.openxmlformats.org/officeDocument/2006/customXml" ds:itemID="{B78D88AE-7CB1-4338-B4F5-F0A8570C3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2652</Words>
  <Characters>15119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17736</CharactersWithSpaces>
  <SharedDoc>false</SharedDoc>
  <HLinks>
    <vt:vector size="108" baseType="variant">
      <vt:variant>
        <vt:i4>4522072</vt:i4>
      </vt:variant>
      <vt:variant>
        <vt:i4>45</vt:i4>
      </vt:variant>
      <vt:variant>
        <vt:i4>0</vt:i4>
      </vt:variant>
      <vt:variant>
        <vt:i4>5</vt:i4>
      </vt:variant>
      <vt:variant>
        <vt:lpwstr>https://eur-lex.europa.eu/legal-content/EN/TXT/PDF/?uri=CELEX:32015L2193&amp;from=EN</vt:lpwstr>
      </vt:variant>
      <vt:variant>
        <vt:lpwstr/>
      </vt:variant>
      <vt:variant>
        <vt:i4>3080233</vt:i4>
      </vt:variant>
      <vt:variant>
        <vt:i4>42</vt:i4>
      </vt:variant>
      <vt:variant>
        <vt:i4>0</vt:i4>
      </vt:variant>
      <vt:variant>
        <vt:i4>5</vt:i4>
      </vt:variant>
      <vt:variant>
        <vt:lpwstr>https://www.sepa.org.uk/media/335958/ied-ppc-tg4-ppc-part-a-practical-guide.pdf</vt:lpwstr>
      </vt:variant>
      <vt:variant>
        <vt:lpwstr/>
      </vt:variant>
      <vt:variant>
        <vt:i4>3276916</vt:i4>
      </vt:variant>
      <vt:variant>
        <vt:i4>39</vt:i4>
      </vt:variant>
      <vt:variant>
        <vt:i4>0</vt:i4>
      </vt:variant>
      <vt:variant>
        <vt:i4>5</vt:i4>
      </vt:variant>
      <vt:variant>
        <vt:lpwstr>http://resources.companieshouse.gov.uk/sic/</vt:lpwstr>
      </vt:variant>
      <vt:variant>
        <vt:lpwstr/>
      </vt:variant>
      <vt:variant>
        <vt:i4>3080233</vt:i4>
      </vt:variant>
      <vt:variant>
        <vt:i4>36</vt:i4>
      </vt:variant>
      <vt:variant>
        <vt:i4>0</vt:i4>
      </vt:variant>
      <vt:variant>
        <vt:i4>5</vt:i4>
      </vt:variant>
      <vt:variant>
        <vt:lpwstr>https://www.sepa.org.uk/media/335958/ied-ppc-tg4-ppc-part-a-practical-guide.pdf</vt:lpwstr>
      </vt:variant>
      <vt:variant>
        <vt:lpwstr/>
      </vt:variant>
      <vt:variant>
        <vt:i4>4456533</vt:i4>
      </vt:variant>
      <vt:variant>
        <vt:i4>33</vt:i4>
      </vt:variant>
      <vt:variant>
        <vt:i4>0</vt:i4>
      </vt:variant>
      <vt:variant>
        <vt:i4>5</vt:i4>
      </vt:variant>
      <vt:variant>
        <vt:lpwstr>https://www.sepa.org.uk/regulations/pollution-prevention-and-control/medium-combustion-plant/</vt:lpwstr>
      </vt:variant>
      <vt:variant>
        <vt:lpwstr/>
      </vt:variant>
      <vt:variant>
        <vt:i4>4456575</vt:i4>
      </vt:variant>
      <vt:variant>
        <vt:i4>30</vt:i4>
      </vt:variant>
      <vt:variant>
        <vt:i4>0</vt:i4>
      </vt:variant>
      <vt:variant>
        <vt:i4>5</vt:i4>
      </vt:variant>
      <vt:variant>
        <vt:lpwstr/>
      </vt:variant>
      <vt:variant>
        <vt:lpwstr>_How_we_use</vt:lpwstr>
      </vt:variant>
      <vt:variant>
        <vt:i4>3080233</vt:i4>
      </vt:variant>
      <vt:variant>
        <vt:i4>27</vt:i4>
      </vt:variant>
      <vt:variant>
        <vt:i4>0</vt:i4>
      </vt:variant>
      <vt:variant>
        <vt:i4>5</vt:i4>
      </vt:variant>
      <vt:variant>
        <vt:lpwstr>https://www.sepa.org.uk/media/335958/ied-ppc-tg4-ppc-part-a-practical-guide.pdf</vt:lpwstr>
      </vt:variant>
      <vt:variant>
        <vt:lpwstr/>
      </vt:variant>
      <vt:variant>
        <vt:i4>7733357</vt:i4>
      </vt:variant>
      <vt:variant>
        <vt:i4>24</vt:i4>
      </vt:variant>
      <vt:variant>
        <vt:i4>0</vt:i4>
      </vt:variant>
      <vt:variant>
        <vt:i4>5</vt:i4>
      </vt:variant>
      <vt:variant>
        <vt:lpwstr>https://www.scail.ceh.ac.uk/cgi-bin/combustion/input.pl</vt:lpwstr>
      </vt:variant>
      <vt:variant>
        <vt:lpwstr/>
      </vt:variant>
      <vt:variant>
        <vt:i4>196693</vt:i4>
      </vt:variant>
      <vt:variant>
        <vt:i4>21</vt:i4>
      </vt:variant>
      <vt:variant>
        <vt:i4>0</vt:i4>
      </vt:variant>
      <vt:variant>
        <vt:i4>5</vt:i4>
      </vt:variant>
      <vt:variant>
        <vt:lpwstr>https://www.apis.ac.uk/MCP-screening-tool</vt:lpwstr>
      </vt:variant>
      <vt:variant>
        <vt:lpwstr/>
      </vt:variant>
      <vt:variant>
        <vt:i4>4128801</vt:i4>
      </vt:variant>
      <vt:variant>
        <vt:i4>18</vt:i4>
      </vt:variant>
      <vt:variant>
        <vt:i4>0</vt:i4>
      </vt:variant>
      <vt:variant>
        <vt:i4>5</vt:i4>
      </vt:variant>
      <vt:variant>
        <vt:lpwstr>https://www.sepa.org.uk/regulations/pollution-prevention-and-control/medium-combustion-plant/</vt:lpwstr>
      </vt:variant>
      <vt:variant>
        <vt:lpwstr>Exclusions</vt:lpwstr>
      </vt:variant>
      <vt:variant>
        <vt:i4>5963864</vt:i4>
      </vt:variant>
      <vt:variant>
        <vt:i4>15</vt:i4>
      </vt:variant>
      <vt:variant>
        <vt:i4>0</vt:i4>
      </vt:variant>
      <vt:variant>
        <vt:i4>5</vt:i4>
      </vt:variant>
      <vt:variant>
        <vt:lpwstr>https://map.sepa.org.uk/ngrtool/</vt:lpwstr>
      </vt:variant>
      <vt:variant>
        <vt:lpwstr/>
      </vt:variant>
      <vt:variant>
        <vt:i4>4849727</vt:i4>
      </vt:variant>
      <vt:variant>
        <vt:i4>12</vt:i4>
      </vt:variant>
      <vt:variant>
        <vt:i4>0</vt:i4>
      </vt:variant>
      <vt:variant>
        <vt:i4>5</vt:i4>
      </vt:variant>
      <vt:variant>
        <vt:lpwstr>mailto:MCPEnquiries@sepa.org.uk</vt:lpwstr>
      </vt:variant>
      <vt:variant>
        <vt:lpwstr/>
      </vt:variant>
      <vt:variant>
        <vt:i4>5177402</vt:i4>
      </vt:variant>
      <vt:variant>
        <vt:i4>9</vt:i4>
      </vt:variant>
      <vt:variant>
        <vt:i4>0</vt:i4>
      </vt:variant>
      <vt:variant>
        <vt:i4>5</vt:i4>
      </vt:variant>
      <vt:variant>
        <vt:lpwstr>mailto:registry@sepa.org.uk</vt:lpwstr>
      </vt:variant>
      <vt:variant>
        <vt:lpwstr/>
      </vt:variant>
      <vt:variant>
        <vt:i4>3014782</vt:i4>
      </vt:variant>
      <vt:variant>
        <vt:i4>6</vt:i4>
      </vt:variant>
      <vt:variant>
        <vt:i4>0</vt:i4>
      </vt:variant>
      <vt:variant>
        <vt:i4>5</vt:i4>
      </vt:variant>
      <vt:variant>
        <vt:lpwstr/>
      </vt:variant>
      <vt:variant>
        <vt:lpwstr>_Section_9_</vt:lpwstr>
      </vt:variant>
      <vt:variant>
        <vt:i4>4456533</vt:i4>
      </vt:variant>
      <vt:variant>
        <vt:i4>3</vt:i4>
      </vt:variant>
      <vt:variant>
        <vt:i4>0</vt:i4>
      </vt:variant>
      <vt:variant>
        <vt:i4>5</vt:i4>
      </vt:variant>
      <vt:variant>
        <vt:lpwstr>https://www.sepa.org.uk/regulations/pollution-prevention-and-control/medium-combustion-plant/</vt:lpwstr>
      </vt:variant>
      <vt:variant>
        <vt:lpwstr/>
      </vt:variant>
      <vt:variant>
        <vt:i4>5898308</vt:i4>
      </vt:variant>
      <vt:variant>
        <vt:i4>0</vt:i4>
      </vt:variant>
      <vt:variant>
        <vt:i4>0</vt:i4>
      </vt:variant>
      <vt:variant>
        <vt:i4>5</vt:i4>
      </vt:variant>
      <vt:variant>
        <vt:lpwstr>https://www.sepa.org.uk/help/privacy-policy/</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Neil</dc:creator>
  <cp:keywords/>
  <dc:description/>
  <cp:lastModifiedBy>Howard, Gayle</cp:lastModifiedBy>
  <cp:revision>2</cp:revision>
  <cp:lastPrinted>2018-09-14T06:00:00Z</cp:lastPrinted>
  <dcterms:created xsi:type="dcterms:W3CDTF">2023-08-08T15:56:00Z</dcterms:created>
  <dcterms:modified xsi:type="dcterms:W3CDTF">2023-08-08T15:56:00Z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0x01010054F9D9D004AF5F489BC47FF38AFB1E6E</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2023-01-17T15:09:21Z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a8825c39-2be8-460d-a607-d602a5f08d9f</vt:lpwstr>
  </property>
  <property fmtid="{D5CDD505-2E9C-101B-9397-08002B2CF9AE}" pid="10" name="MSIP_Label_ea4fd52f-9814-4cae-aa53-0ea7b16cd381_ContentBits">
    <vt:lpwstr>3</vt:lpwstr>
  </property>
</Properties>
</file>