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D2" w:rsidRDefault="000E4438" w:rsidP="000D26BA">
      <w:pPr>
        <w:jc w:val="center"/>
        <w:rPr>
          <w:rFonts w:cs="Arial"/>
          <w:b/>
          <w:bCs/>
          <w:sz w:val="28"/>
          <w:szCs w:val="28"/>
        </w:rPr>
      </w:pPr>
      <w:r>
        <w:rPr>
          <w:noProof/>
        </w:rPr>
        <w:drawing>
          <wp:inline distT="0" distB="0" distL="0" distR="0" wp14:anchorId="1951FF0C" wp14:editId="79B22202">
            <wp:extent cx="1409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p w:rsidR="006975D2" w:rsidRDefault="006975D2" w:rsidP="000D26BA">
      <w:pPr>
        <w:jc w:val="center"/>
        <w:rPr>
          <w:rFonts w:cs="Arial"/>
          <w:b/>
          <w:bCs/>
          <w:sz w:val="28"/>
          <w:szCs w:val="28"/>
        </w:rPr>
      </w:pPr>
    </w:p>
    <w:p w:rsidR="001A245C" w:rsidRDefault="006975D2" w:rsidP="000D26BA">
      <w:pPr>
        <w:jc w:val="center"/>
        <w:rPr>
          <w:rFonts w:cs="Arial"/>
          <w:b/>
          <w:bCs/>
          <w:sz w:val="28"/>
          <w:szCs w:val="28"/>
        </w:rPr>
      </w:pPr>
      <w:r w:rsidRPr="001A245C">
        <w:rPr>
          <w:rFonts w:cs="Arial"/>
          <w:b/>
          <w:bCs/>
          <w:sz w:val="28"/>
          <w:szCs w:val="28"/>
        </w:rPr>
        <w:t xml:space="preserve">APPLICATION FORM FOR A PERMIT </w:t>
      </w:r>
    </w:p>
    <w:p w:rsidR="006975D2" w:rsidRDefault="006975D2" w:rsidP="000D26BA">
      <w:pPr>
        <w:jc w:val="center"/>
        <w:rPr>
          <w:rFonts w:cs="Arial"/>
          <w:b/>
          <w:bCs/>
          <w:sz w:val="28"/>
          <w:szCs w:val="28"/>
        </w:rPr>
      </w:pPr>
    </w:p>
    <w:p w:rsidR="00673179" w:rsidRDefault="006975D2" w:rsidP="00D73005">
      <w:pPr>
        <w:jc w:val="center"/>
        <w:rPr>
          <w:rFonts w:cs="Arial"/>
          <w:b/>
          <w:bCs/>
          <w:sz w:val="28"/>
          <w:szCs w:val="28"/>
        </w:rPr>
      </w:pPr>
      <w:r w:rsidRPr="001A245C">
        <w:rPr>
          <w:rFonts w:cs="Arial"/>
          <w:b/>
          <w:bCs/>
          <w:sz w:val="28"/>
          <w:szCs w:val="28"/>
        </w:rPr>
        <w:t xml:space="preserve">FOR </w:t>
      </w:r>
      <w:r w:rsidR="00673179">
        <w:rPr>
          <w:rFonts w:cs="Arial"/>
          <w:b/>
          <w:bCs/>
          <w:sz w:val="28"/>
          <w:szCs w:val="28"/>
        </w:rPr>
        <w:t xml:space="preserve">NEW </w:t>
      </w:r>
      <w:r w:rsidR="00F51F57">
        <w:rPr>
          <w:rFonts w:cs="Arial"/>
          <w:b/>
          <w:bCs/>
          <w:sz w:val="28"/>
          <w:szCs w:val="28"/>
        </w:rPr>
        <w:t xml:space="preserve">MEDIUM COMBUSTION </w:t>
      </w:r>
      <w:r w:rsidR="00F015DD">
        <w:rPr>
          <w:rFonts w:cs="Arial"/>
          <w:b/>
          <w:bCs/>
          <w:sz w:val="28"/>
          <w:szCs w:val="28"/>
        </w:rPr>
        <w:t>PLANT (</w:t>
      </w:r>
      <w:r w:rsidR="00346284">
        <w:rPr>
          <w:rFonts w:cs="Arial"/>
          <w:b/>
          <w:bCs/>
          <w:sz w:val="28"/>
          <w:szCs w:val="28"/>
        </w:rPr>
        <w:t xml:space="preserve">MCP) of </w:t>
      </w:r>
      <w:r w:rsidR="00F51F57">
        <w:rPr>
          <w:rFonts w:cs="Arial"/>
          <w:b/>
          <w:bCs/>
          <w:sz w:val="28"/>
          <w:szCs w:val="28"/>
        </w:rPr>
        <w:t>1</w:t>
      </w:r>
      <w:r w:rsidR="00D73005">
        <w:rPr>
          <w:rFonts w:cs="Arial"/>
          <w:b/>
          <w:bCs/>
          <w:sz w:val="28"/>
          <w:szCs w:val="28"/>
        </w:rPr>
        <w:t>–</w:t>
      </w:r>
      <w:r w:rsidR="00F51F57">
        <w:rPr>
          <w:rFonts w:cs="Arial"/>
          <w:b/>
          <w:bCs/>
          <w:sz w:val="28"/>
          <w:szCs w:val="28"/>
        </w:rPr>
        <w:t>20 MW</w:t>
      </w:r>
      <w:r w:rsidR="0002251F">
        <w:rPr>
          <w:rFonts w:cs="Arial"/>
          <w:b/>
          <w:bCs/>
          <w:sz w:val="28"/>
          <w:szCs w:val="28"/>
        </w:rPr>
        <w:t xml:space="preserve"> </w:t>
      </w:r>
    </w:p>
    <w:p w:rsidR="006975D2" w:rsidRDefault="006975D2" w:rsidP="000D26BA">
      <w:pPr>
        <w:jc w:val="center"/>
        <w:rPr>
          <w:rFonts w:cs="Arial"/>
          <w:b/>
          <w:bCs/>
          <w:sz w:val="28"/>
          <w:szCs w:val="28"/>
        </w:rPr>
      </w:pPr>
    </w:p>
    <w:p w:rsidR="006975D2" w:rsidRDefault="006975D2" w:rsidP="000D26BA">
      <w:pPr>
        <w:jc w:val="center"/>
        <w:rPr>
          <w:rFonts w:cs="Arial"/>
          <w:b/>
          <w:bCs/>
          <w:sz w:val="28"/>
          <w:szCs w:val="28"/>
        </w:rPr>
      </w:pPr>
      <w:r w:rsidRPr="001A245C">
        <w:rPr>
          <w:rFonts w:cs="Arial"/>
          <w:b/>
          <w:bCs/>
          <w:sz w:val="28"/>
          <w:szCs w:val="28"/>
        </w:rPr>
        <w:t>UNDER THE POLLUTION PREVENTION AND CONTROL (SCOTLAND) REGULATIONS 2012</w:t>
      </w:r>
    </w:p>
    <w:p w:rsidR="001E4F24" w:rsidRDefault="001E4F24" w:rsidP="000D26BA">
      <w:pPr>
        <w:jc w:val="center"/>
        <w:rPr>
          <w:rFonts w:cs="Arial"/>
          <w:b/>
          <w:bCs/>
          <w:sz w:val="28"/>
          <w:szCs w:val="28"/>
        </w:rPr>
      </w:pPr>
    </w:p>
    <w:p w:rsidR="00C24D96" w:rsidRDefault="00C24D96" w:rsidP="000D26BA">
      <w:pPr>
        <w:jc w:val="center"/>
        <w:rPr>
          <w:rFonts w:cs="Arial"/>
          <w:b/>
          <w:bCs/>
          <w:sz w:val="28"/>
          <w:szCs w:val="28"/>
        </w:rPr>
      </w:pPr>
    </w:p>
    <w:p w:rsidR="00C24D96" w:rsidRDefault="00C24D96" w:rsidP="000D26BA">
      <w:pPr>
        <w:jc w:val="center"/>
        <w:rPr>
          <w:rFonts w:cs="Arial"/>
          <w:b/>
          <w:bCs/>
          <w:sz w:val="28"/>
          <w:szCs w:val="28"/>
        </w:rPr>
      </w:pPr>
    </w:p>
    <w:p w:rsidR="00E14C84" w:rsidRDefault="005E1165" w:rsidP="00E14C84">
      <w:pPr>
        <w:pBdr>
          <w:top w:val="single" w:sz="4" w:space="1" w:color="auto"/>
          <w:left w:val="single" w:sz="4" w:space="0" w:color="auto"/>
          <w:bottom w:val="single" w:sz="4" w:space="1" w:color="auto"/>
          <w:right w:val="single" w:sz="4" w:space="4" w:color="auto"/>
        </w:pBdr>
        <w:jc w:val="both"/>
        <w:rPr>
          <w:rFonts w:cs="Arial"/>
          <w:b/>
          <w:bCs/>
          <w:sz w:val="20"/>
          <w:szCs w:val="20"/>
        </w:rPr>
      </w:pPr>
      <w:r>
        <w:rPr>
          <w:rFonts w:cs="Arial"/>
          <w:b/>
          <w:bCs/>
          <w:sz w:val="20"/>
          <w:szCs w:val="20"/>
        </w:rPr>
        <w:t>Data Protection</w:t>
      </w:r>
    </w:p>
    <w:p w:rsidR="005E0D8C" w:rsidRDefault="005E0D8C" w:rsidP="00E14C84">
      <w:pPr>
        <w:pBdr>
          <w:top w:val="single" w:sz="4" w:space="1" w:color="auto"/>
          <w:left w:val="single" w:sz="4" w:space="0" w:color="auto"/>
          <w:bottom w:val="single" w:sz="4" w:space="1" w:color="auto"/>
          <w:right w:val="single" w:sz="4" w:space="4" w:color="auto"/>
        </w:pBdr>
        <w:jc w:val="both"/>
        <w:rPr>
          <w:rFonts w:cs="Arial"/>
          <w:b/>
          <w:bCs/>
          <w:sz w:val="20"/>
          <w:szCs w:val="20"/>
        </w:rPr>
      </w:pPr>
    </w:p>
    <w:p w:rsidR="00E14C84" w:rsidRDefault="00F44534" w:rsidP="00E14C84">
      <w:pPr>
        <w:pBdr>
          <w:top w:val="single" w:sz="4" w:space="1" w:color="auto"/>
          <w:left w:val="single" w:sz="4" w:space="0" w:color="auto"/>
          <w:bottom w:val="single" w:sz="4" w:space="1" w:color="auto"/>
          <w:right w:val="single" w:sz="4" w:space="4" w:color="auto"/>
        </w:pBdr>
        <w:jc w:val="both"/>
        <w:rPr>
          <w:rFonts w:cs="Arial"/>
          <w:sz w:val="20"/>
          <w:szCs w:val="20"/>
        </w:rPr>
      </w:pPr>
      <w:r>
        <w:rPr>
          <w:rFonts w:cs="Arial"/>
          <w:sz w:val="20"/>
          <w:szCs w:val="20"/>
        </w:rPr>
        <w:t>The Scottish Environment</w:t>
      </w:r>
      <w:r w:rsidR="00E14C84" w:rsidRPr="001A245C">
        <w:rPr>
          <w:rFonts w:cs="Arial"/>
          <w:sz w:val="20"/>
          <w:szCs w:val="20"/>
        </w:rPr>
        <w:t xml:space="preserve"> Protection Agency is responsible for maintaining and improving the environment and regulating environmental emissions.  It has a duty to discharge its functions to protect and enhance the environment and to promote conservation and recreation.  </w:t>
      </w:r>
    </w:p>
    <w:p w:rsidR="005E0D8C" w:rsidRDefault="005E0D8C" w:rsidP="00E14C84">
      <w:pPr>
        <w:pBdr>
          <w:top w:val="single" w:sz="4" w:space="1" w:color="auto"/>
          <w:left w:val="single" w:sz="4" w:space="0" w:color="auto"/>
          <w:bottom w:val="single" w:sz="4" w:space="1" w:color="auto"/>
          <w:right w:val="single" w:sz="4" w:space="4" w:color="auto"/>
        </w:pBdr>
        <w:jc w:val="both"/>
        <w:rPr>
          <w:rFonts w:cs="Arial"/>
          <w:sz w:val="20"/>
          <w:szCs w:val="20"/>
        </w:rPr>
      </w:pPr>
    </w:p>
    <w:p w:rsidR="00E14C84" w:rsidRDefault="00E14C84" w:rsidP="00E14C84">
      <w:pPr>
        <w:pBdr>
          <w:top w:val="single" w:sz="4" w:space="1" w:color="auto"/>
          <w:left w:val="single" w:sz="4" w:space="0" w:color="auto"/>
          <w:bottom w:val="single" w:sz="4" w:space="1" w:color="auto"/>
          <w:right w:val="single" w:sz="4" w:space="4" w:color="auto"/>
        </w:pBdr>
        <w:jc w:val="both"/>
        <w:rPr>
          <w:rFonts w:cs="Arial"/>
          <w:sz w:val="20"/>
          <w:szCs w:val="20"/>
        </w:rPr>
      </w:pPr>
      <w:r w:rsidRPr="001A245C">
        <w:rPr>
          <w:rFonts w:cs="Arial"/>
          <w:sz w:val="20"/>
          <w:szCs w:val="20"/>
        </w:rPr>
        <w:t xml:space="preserve">The information provided </w:t>
      </w:r>
      <w:proofErr w:type="gramStart"/>
      <w:r w:rsidRPr="001A245C">
        <w:rPr>
          <w:rFonts w:cs="Arial"/>
          <w:sz w:val="20"/>
          <w:szCs w:val="20"/>
        </w:rPr>
        <w:t>will be processed</w:t>
      </w:r>
      <w:proofErr w:type="gramEnd"/>
      <w:r w:rsidRPr="001A245C">
        <w:rPr>
          <w:rFonts w:cs="Arial"/>
          <w:sz w:val="20"/>
          <w:szCs w:val="20"/>
        </w:rPr>
        <w:t xml:space="preserve"> by the Scottish Environment Protection Agency to deal with your application, monitor compliance with the licence/permit/registration conditions, to process renewals, and for maintaining the relevant public register(s).  </w:t>
      </w:r>
      <w:r w:rsidR="00CB4DF8">
        <w:rPr>
          <w:rFonts w:cs="Arial"/>
          <w:sz w:val="20"/>
          <w:szCs w:val="20"/>
        </w:rPr>
        <w:t xml:space="preserve">We are required to place information relating to this application and subsequent permit on a public </w:t>
      </w:r>
      <w:proofErr w:type="gramStart"/>
      <w:r w:rsidR="00CB4DF8">
        <w:rPr>
          <w:rFonts w:cs="Arial"/>
          <w:sz w:val="20"/>
          <w:szCs w:val="20"/>
        </w:rPr>
        <w:t>register which</w:t>
      </w:r>
      <w:proofErr w:type="gramEnd"/>
      <w:r w:rsidR="00CB4DF8">
        <w:rPr>
          <w:rFonts w:cs="Arial"/>
          <w:sz w:val="20"/>
          <w:szCs w:val="20"/>
        </w:rPr>
        <w:t xml:space="preserve"> includes via the internet </w:t>
      </w:r>
    </w:p>
    <w:p w:rsidR="005E0D8C" w:rsidRDefault="005E0D8C" w:rsidP="00E14C84">
      <w:pPr>
        <w:pBdr>
          <w:top w:val="single" w:sz="4" w:space="1" w:color="auto"/>
          <w:left w:val="single" w:sz="4" w:space="0" w:color="auto"/>
          <w:bottom w:val="single" w:sz="4" w:space="1" w:color="auto"/>
          <w:right w:val="single" w:sz="4" w:space="4" w:color="auto"/>
        </w:pBdr>
        <w:jc w:val="both"/>
        <w:rPr>
          <w:rFonts w:cs="Arial"/>
          <w:sz w:val="20"/>
          <w:szCs w:val="20"/>
        </w:rPr>
      </w:pPr>
    </w:p>
    <w:p w:rsidR="00E14C84" w:rsidRDefault="00E14C84" w:rsidP="00E14C84">
      <w:pPr>
        <w:pBdr>
          <w:top w:val="single" w:sz="4" w:space="1" w:color="auto"/>
          <w:left w:val="single" w:sz="4" w:space="0" w:color="auto"/>
          <w:bottom w:val="single" w:sz="4" w:space="1" w:color="auto"/>
          <w:right w:val="single" w:sz="4" w:space="4" w:color="auto"/>
        </w:pBdr>
        <w:jc w:val="both"/>
        <w:rPr>
          <w:rFonts w:cs="Arial"/>
          <w:sz w:val="20"/>
          <w:szCs w:val="20"/>
        </w:rPr>
      </w:pPr>
      <w:r w:rsidRPr="001A245C">
        <w:rPr>
          <w:rFonts w:cs="Arial"/>
          <w:sz w:val="20"/>
          <w:szCs w:val="20"/>
        </w:rPr>
        <w:t>We may also process and/or disclose it in connection with the following:</w:t>
      </w:r>
    </w:p>
    <w:p w:rsidR="005E0D8C" w:rsidRDefault="005E0D8C" w:rsidP="00E14C84">
      <w:pPr>
        <w:pBdr>
          <w:top w:val="single" w:sz="4" w:space="1" w:color="auto"/>
          <w:left w:val="single" w:sz="4" w:space="0" w:color="auto"/>
          <w:bottom w:val="single" w:sz="4" w:space="1" w:color="auto"/>
          <w:right w:val="single" w:sz="4" w:space="4" w:color="auto"/>
        </w:pBdr>
        <w:jc w:val="both"/>
        <w:rPr>
          <w:rFonts w:cs="Arial"/>
          <w:sz w:val="20"/>
          <w:szCs w:val="20"/>
        </w:rPr>
      </w:pPr>
    </w:p>
    <w:p w:rsidR="00E14C84" w:rsidRDefault="00E14C84" w:rsidP="00E14C84">
      <w:pPr>
        <w:pBdr>
          <w:top w:val="single" w:sz="4" w:space="1" w:color="auto"/>
          <w:left w:val="single" w:sz="4" w:space="0" w:color="auto"/>
          <w:bottom w:val="single" w:sz="4" w:space="1" w:color="auto"/>
          <w:right w:val="single" w:sz="4" w:space="4" w:color="auto"/>
        </w:pBdr>
        <w:ind w:firstLine="720"/>
        <w:jc w:val="both"/>
        <w:rPr>
          <w:rFonts w:cs="Arial"/>
          <w:b/>
          <w:bCs/>
          <w:sz w:val="20"/>
          <w:szCs w:val="20"/>
        </w:rPr>
      </w:pPr>
      <w:r w:rsidRPr="001A245C">
        <w:rPr>
          <w:rFonts w:cs="Arial"/>
          <w:sz w:val="20"/>
          <w:szCs w:val="20"/>
        </w:rPr>
        <w:t>Offering/providing you with our literature/services relating to environmental affairs</w:t>
      </w:r>
    </w:p>
    <w:p w:rsidR="00E14C84" w:rsidRDefault="00E14C84" w:rsidP="00E14C84">
      <w:pPr>
        <w:pBdr>
          <w:top w:val="single" w:sz="4" w:space="1" w:color="auto"/>
          <w:left w:val="single" w:sz="4" w:space="0" w:color="auto"/>
          <w:bottom w:val="single" w:sz="4" w:space="1" w:color="auto"/>
          <w:right w:val="single" w:sz="4" w:space="4" w:color="auto"/>
        </w:pBdr>
        <w:ind w:firstLine="720"/>
        <w:jc w:val="both"/>
        <w:rPr>
          <w:rFonts w:cs="Arial"/>
          <w:sz w:val="20"/>
          <w:szCs w:val="20"/>
        </w:rPr>
      </w:pPr>
      <w:r>
        <w:rPr>
          <w:rFonts w:cs="Arial"/>
          <w:sz w:val="20"/>
          <w:szCs w:val="20"/>
        </w:rPr>
        <w:t>C</w:t>
      </w:r>
      <w:r w:rsidRPr="00C45372">
        <w:rPr>
          <w:rFonts w:cs="Arial"/>
          <w:sz w:val="20"/>
          <w:szCs w:val="20"/>
        </w:rPr>
        <w:t>onsulting with the public, public bodies and other organisations on environmental issues</w:t>
      </w:r>
    </w:p>
    <w:p w:rsidR="00E14C84" w:rsidRPr="006A78AA" w:rsidRDefault="00E14C84" w:rsidP="00E14C84">
      <w:pPr>
        <w:pBdr>
          <w:top w:val="single" w:sz="4" w:space="1" w:color="auto"/>
          <w:left w:val="single" w:sz="4" w:space="0" w:color="auto"/>
          <w:bottom w:val="single" w:sz="4" w:space="1" w:color="auto"/>
          <w:right w:val="single" w:sz="4" w:space="4" w:color="auto"/>
        </w:pBdr>
        <w:ind w:firstLine="720"/>
        <w:jc w:val="both"/>
        <w:rPr>
          <w:rFonts w:cs="Arial"/>
          <w:b/>
          <w:bCs/>
          <w:sz w:val="20"/>
          <w:szCs w:val="20"/>
        </w:rPr>
      </w:pPr>
      <w:r w:rsidRPr="00C45372">
        <w:rPr>
          <w:rFonts w:cs="Arial"/>
          <w:sz w:val="20"/>
          <w:szCs w:val="20"/>
        </w:rPr>
        <w:t>(</w:t>
      </w:r>
      <w:proofErr w:type="gramStart"/>
      <w:r w:rsidRPr="00C45372">
        <w:rPr>
          <w:rFonts w:cs="Arial"/>
          <w:sz w:val="20"/>
          <w:szCs w:val="20"/>
        </w:rPr>
        <w:t>e.g</w:t>
      </w:r>
      <w:proofErr w:type="gramEnd"/>
      <w:r w:rsidRPr="00C45372">
        <w:rPr>
          <w:rFonts w:cs="Arial"/>
          <w:sz w:val="20"/>
          <w:szCs w:val="20"/>
        </w:rPr>
        <w:t>. Healt</w:t>
      </w:r>
      <w:r>
        <w:rPr>
          <w:rFonts w:cs="Arial"/>
          <w:sz w:val="20"/>
          <w:szCs w:val="20"/>
        </w:rPr>
        <w:t xml:space="preserve">h and Safety Executive, Local Authorities, Emergency </w:t>
      </w:r>
      <w:r w:rsidRPr="00C45372">
        <w:rPr>
          <w:rFonts w:cs="Arial"/>
          <w:sz w:val="20"/>
          <w:szCs w:val="20"/>
        </w:rPr>
        <w:t xml:space="preserve">Services, Scottish </w:t>
      </w:r>
      <w:r w:rsidR="00843A96">
        <w:rPr>
          <w:rFonts w:cs="Arial"/>
          <w:sz w:val="20"/>
          <w:szCs w:val="20"/>
        </w:rPr>
        <w:t>Governmen</w:t>
      </w:r>
      <w:r w:rsidR="00513181">
        <w:rPr>
          <w:rFonts w:cs="Arial"/>
          <w:sz w:val="20"/>
          <w:szCs w:val="20"/>
        </w:rPr>
        <w:t>t</w:t>
      </w:r>
      <w:r w:rsidRPr="00C45372">
        <w:rPr>
          <w:rFonts w:cs="Arial"/>
          <w:sz w:val="20"/>
          <w:szCs w:val="20"/>
        </w:rPr>
        <w:t xml:space="preserve"> </w:t>
      </w:r>
      <w:r w:rsidR="00513181">
        <w:rPr>
          <w:rFonts w:cs="Arial"/>
          <w:sz w:val="20"/>
          <w:szCs w:val="20"/>
        </w:rPr>
        <w:t>)</w:t>
      </w:r>
    </w:p>
    <w:p w:rsidR="00E14C84" w:rsidRDefault="00E14C84" w:rsidP="00E14C84">
      <w:pPr>
        <w:pBdr>
          <w:top w:val="single" w:sz="4" w:space="1" w:color="auto"/>
          <w:left w:val="single" w:sz="4" w:space="0" w:color="auto"/>
          <w:bottom w:val="single" w:sz="4" w:space="1" w:color="auto"/>
          <w:right w:val="single" w:sz="4" w:space="4" w:color="auto"/>
        </w:pBdr>
        <w:ind w:firstLine="720"/>
        <w:jc w:val="both"/>
        <w:rPr>
          <w:rFonts w:cs="Arial"/>
          <w:sz w:val="20"/>
          <w:szCs w:val="20"/>
        </w:rPr>
      </w:pPr>
      <w:r w:rsidRPr="001A245C">
        <w:rPr>
          <w:rFonts w:cs="Arial"/>
          <w:sz w:val="20"/>
          <w:szCs w:val="20"/>
        </w:rPr>
        <w:t>Carrying out statistical analysis, research and development on environmental issues</w:t>
      </w:r>
    </w:p>
    <w:p w:rsidR="00E14C84" w:rsidRDefault="00E14C84" w:rsidP="00E14C84">
      <w:pPr>
        <w:pBdr>
          <w:top w:val="single" w:sz="4" w:space="1" w:color="auto"/>
          <w:left w:val="single" w:sz="4" w:space="0" w:color="auto"/>
          <w:bottom w:val="single" w:sz="4" w:space="1" w:color="auto"/>
          <w:right w:val="single" w:sz="4" w:space="4" w:color="auto"/>
        </w:pBdr>
        <w:ind w:firstLine="720"/>
        <w:jc w:val="both"/>
        <w:rPr>
          <w:rFonts w:cs="Arial"/>
          <w:sz w:val="20"/>
          <w:szCs w:val="20"/>
        </w:rPr>
      </w:pPr>
      <w:r>
        <w:rPr>
          <w:rFonts w:cs="Arial"/>
          <w:sz w:val="20"/>
          <w:szCs w:val="20"/>
        </w:rPr>
        <w:t xml:space="preserve">Providing public register </w:t>
      </w:r>
      <w:r w:rsidRPr="001A245C">
        <w:rPr>
          <w:rFonts w:cs="Arial"/>
          <w:sz w:val="20"/>
          <w:szCs w:val="20"/>
        </w:rPr>
        <w:t>information to enquirers</w:t>
      </w:r>
    </w:p>
    <w:p w:rsidR="00E14C84" w:rsidRDefault="00E14C84" w:rsidP="00E14C84">
      <w:pPr>
        <w:pBdr>
          <w:top w:val="single" w:sz="4" w:space="1" w:color="auto"/>
          <w:left w:val="single" w:sz="4" w:space="0" w:color="auto"/>
          <w:bottom w:val="single" w:sz="4" w:space="1" w:color="auto"/>
          <w:right w:val="single" w:sz="4" w:space="4" w:color="auto"/>
        </w:pBdr>
        <w:ind w:firstLine="720"/>
        <w:jc w:val="both"/>
        <w:rPr>
          <w:rFonts w:cs="Arial"/>
          <w:sz w:val="20"/>
          <w:szCs w:val="20"/>
        </w:rPr>
      </w:pPr>
      <w:r w:rsidRPr="001A245C">
        <w:rPr>
          <w:rFonts w:cs="Arial"/>
          <w:sz w:val="20"/>
          <w:szCs w:val="20"/>
        </w:rPr>
        <w:t>Investigating possible breaches of environmental law and taking any resulting action </w:t>
      </w:r>
    </w:p>
    <w:p w:rsidR="00E14C84" w:rsidRDefault="00E14C84" w:rsidP="00E14C84">
      <w:pPr>
        <w:pBdr>
          <w:top w:val="single" w:sz="4" w:space="1" w:color="auto"/>
          <w:left w:val="single" w:sz="4" w:space="0" w:color="auto"/>
          <w:bottom w:val="single" w:sz="4" w:space="1" w:color="auto"/>
          <w:right w:val="single" w:sz="4" w:space="4" w:color="auto"/>
        </w:pBdr>
        <w:ind w:firstLine="720"/>
        <w:jc w:val="both"/>
        <w:rPr>
          <w:rFonts w:cs="Arial"/>
          <w:sz w:val="20"/>
          <w:szCs w:val="20"/>
        </w:rPr>
      </w:pPr>
      <w:r w:rsidRPr="001A245C">
        <w:rPr>
          <w:rFonts w:cs="Arial"/>
          <w:sz w:val="20"/>
          <w:szCs w:val="20"/>
        </w:rPr>
        <w:t>Preventing breaches of environmental law </w:t>
      </w:r>
    </w:p>
    <w:p w:rsidR="00E14C84" w:rsidRDefault="00E14C84" w:rsidP="00E14C84">
      <w:pPr>
        <w:pBdr>
          <w:top w:val="single" w:sz="4" w:space="1" w:color="auto"/>
          <w:left w:val="single" w:sz="4" w:space="0" w:color="auto"/>
          <w:bottom w:val="single" w:sz="4" w:space="1" w:color="auto"/>
          <w:right w:val="single" w:sz="4" w:space="4" w:color="auto"/>
        </w:pBdr>
        <w:ind w:firstLine="720"/>
        <w:rPr>
          <w:rFonts w:cs="Arial"/>
          <w:sz w:val="20"/>
          <w:szCs w:val="20"/>
        </w:rPr>
      </w:pPr>
      <w:r w:rsidRPr="001A245C">
        <w:rPr>
          <w:rFonts w:cs="Arial"/>
          <w:sz w:val="20"/>
          <w:szCs w:val="20"/>
        </w:rPr>
        <w:t>Assessing customer service satisfac</w:t>
      </w:r>
      <w:r w:rsidR="002B7A75">
        <w:rPr>
          <w:rFonts w:cs="Arial"/>
          <w:sz w:val="20"/>
          <w:szCs w:val="20"/>
        </w:rPr>
        <w:t>tion and improving our service</w:t>
      </w:r>
      <w:r w:rsidRPr="001A245C">
        <w:rPr>
          <w:rFonts w:cs="Arial"/>
          <w:sz w:val="20"/>
          <w:szCs w:val="20"/>
        </w:rPr>
        <w:t xml:space="preserve"> </w:t>
      </w:r>
    </w:p>
    <w:p w:rsidR="005E0D8C" w:rsidRDefault="005E0D8C" w:rsidP="00E14C84">
      <w:pPr>
        <w:pBdr>
          <w:top w:val="single" w:sz="4" w:space="1" w:color="auto"/>
          <w:left w:val="single" w:sz="4" w:space="0" w:color="auto"/>
          <w:bottom w:val="single" w:sz="4" w:space="1" w:color="auto"/>
          <w:right w:val="single" w:sz="4" w:space="4" w:color="auto"/>
        </w:pBdr>
        <w:ind w:firstLine="720"/>
        <w:rPr>
          <w:rFonts w:cs="Arial"/>
          <w:sz w:val="20"/>
          <w:szCs w:val="20"/>
        </w:rPr>
      </w:pPr>
    </w:p>
    <w:p w:rsidR="00E14C84" w:rsidRDefault="00E14C84" w:rsidP="00E14C84">
      <w:pPr>
        <w:pBdr>
          <w:top w:val="single" w:sz="4" w:space="1" w:color="auto"/>
          <w:left w:val="single" w:sz="4" w:space="0" w:color="auto"/>
          <w:bottom w:val="single" w:sz="4" w:space="1" w:color="auto"/>
          <w:right w:val="single" w:sz="4" w:space="4" w:color="auto"/>
        </w:pBdr>
        <w:rPr>
          <w:rFonts w:cs="Arial"/>
          <w:sz w:val="20"/>
          <w:szCs w:val="20"/>
        </w:rPr>
      </w:pPr>
      <w:r w:rsidRPr="001A245C">
        <w:rPr>
          <w:rFonts w:cs="Arial"/>
          <w:sz w:val="20"/>
          <w:szCs w:val="20"/>
        </w:rPr>
        <w:t xml:space="preserve">We may pass it on to our agents/representatives to do these things on our behalf.  </w:t>
      </w:r>
    </w:p>
    <w:p w:rsidR="005E0D8C" w:rsidRDefault="005E0D8C" w:rsidP="00E14C84">
      <w:pPr>
        <w:pBdr>
          <w:top w:val="single" w:sz="4" w:space="1" w:color="auto"/>
          <w:left w:val="single" w:sz="4" w:space="0" w:color="auto"/>
          <w:bottom w:val="single" w:sz="4" w:space="1" w:color="auto"/>
          <w:right w:val="single" w:sz="4" w:space="4" w:color="auto"/>
        </w:pBdr>
        <w:rPr>
          <w:rFonts w:cs="Arial"/>
          <w:sz w:val="20"/>
          <w:szCs w:val="20"/>
        </w:rPr>
      </w:pPr>
    </w:p>
    <w:p w:rsidR="005E1165" w:rsidRDefault="00E14C84" w:rsidP="005E1165">
      <w:pPr>
        <w:pBdr>
          <w:top w:val="single" w:sz="4" w:space="1" w:color="auto"/>
          <w:left w:val="single" w:sz="4" w:space="0" w:color="auto"/>
          <w:bottom w:val="single" w:sz="4" w:space="1" w:color="auto"/>
          <w:right w:val="single" w:sz="4" w:space="4" w:color="auto"/>
        </w:pBdr>
        <w:rPr>
          <w:rFonts w:cs="Arial"/>
          <w:sz w:val="20"/>
          <w:szCs w:val="20"/>
        </w:rPr>
      </w:pPr>
      <w:r w:rsidRPr="001A245C">
        <w:rPr>
          <w:rFonts w:cs="Arial"/>
          <w:sz w:val="20"/>
          <w:szCs w:val="20"/>
        </w:rPr>
        <w:t xml:space="preserve">It </w:t>
      </w:r>
      <w:proofErr w:type="gramStart"/>
      <w:r w:rsidRPr="001A245C">
        <w:rPr>
          <w:rFonts w:cs="Arial"/>
          <w:sz w:val="20"/>
          <w:szCs w:val="20"/>
        </w:rPr>
        <w:t>should be noted</w:t>
      </w:r>
      <w:proofErr w:type="gramEnd"/>
      <w:r w:rsidRPr="001A245C">
        <w:rPr>
          <w:rFonts w:cs="Arial"/>
          <w:sz w:val="20"/>
          <w:szCs w:val="20"/>
        </w:rPr>
        <w:t xml:space="preserve"> that requests for Date of Birth are for identification purposes only. </w:t>
      </w:r>
    </w:p>
    <w:p w:rsidR="005E1165" w:rsidRDefault="005E1165" w:rsidP="005E1165">
      <w:pPr>
        <w:pBdr>
          <w:top w:val="single" w:sz="4" w:space="1" w:color="auto"/>
          <w:left w:val="single" w:sz="4" w:space="0" w:color="auto"/>
          <w:bottom w:val="single" w:sz="4" w:space="1" w:color="auto"/>
          <w:right w:val="single" w:sz="4" w:space="4" w:color="auto"/>
        </w:pBdr>
        <w:rPr>
          <w:rFonts w:cs="Arial"/>
          <w:sz w:val="20"/>
          <w:szCs w:val="20"/>
        </w:rPr>
      </w:pPr>
    </w:p>
    <w:p w:rsidR="005E1165" w:rsidRPr="005E1165" w:rsidRDefault="005E1165" w:rsidP="00E14C84">
      <w:pPr>
        <w:pBdr>
          <w:top w:val="single" w:sz="4" w:space="1" w:color="auto"/>
          <w:left w:val="single" w:sz="4" w:space="0" w:color="auto"/>
          <w:bottom w:val="single" w:sz="4" w:space="1" w:color="auto"/>
          <w:right w:val="single" w:sz="4" w:space="4" w:color="auto"/>
        </w:pBdr>
        <w:rPr>
          <w:rFonts w:cs="Arial"/>
          <w:sz w:val="20"/>
          <w:szCs w:val="20"/>
        </w:rPr>
      </w:pPr>
      <w:r w:rsidRPr="005E1165">
        <w:rPr>
          <w:rFonts w:cs="Arial"/>
          <w:bCs/>
          <w:sz w:val="20"/>
          <w:szCs w:val="20"/>
        </w:rPr>
        <w:t xml:space="preserve">Any personal data that you </w:t>
      </w:r>
      <w:proofErr w:type="gramStart"/>
      <w:r w:rsidRPr="005E1165">
        <w:rPr>
          <w:rFonts w:cs="Arial"/>
          <w:bCs/>
          <w:sz w:val="20"/>
          <w:szCs w:val="20"/>
        </w:rPr>
        <w:t>have been asked</w:t>
      </w:r>
      <w:proofErr w:type="gramEnd"/>
      <w:r w:rsidRPr="005E1165">
        <w:rPr>
          <w:rFonts w:cs="Arial"/>
          <w:bCs/>
          <w:sz w:val="20"/>
          <w:szCs w:val="20"/>
        </w:rPr>
        <w:t xml:space="preserve"> to provide on this form and as part of this application process will be held and processed in accordance with SEPA’s </w:t>
      </w:r>
      <w:hyperlink r:id="rId9" w:history="1">
        <w:r w:rsidRPr="00FD6802">
          <w:rPr>
            <w:rStyle w:val="Hyperlink"/>
            <w:rFonts w:cs="Arial"/>
            <w:bCs/>
            <w:sz w:val="20"/>
            <w:szCs w:val="20"/>
          </w:rPr>
          <w:t>Privacy Policy</w:t>
        </w:r>
      </w:hyperlink>
    </w:p>
    <w:p w:rsidR="00E14C84" w:rsidRPr="001A245C" w:rsidRDefault="00E14C84" w:rsidP="00E14C84">
      <w:pPr>
        <w:pBdr>
          <w:top w:val="single" w:sz="4" w:space="1" w:color="auto"/>
          <w:left w:val="single" w:sz="4" w:space="0" w:color="auto"/>
          <w:bottom w:val="single" w:sz="4" w:space="1" w:color="auto"/>
          <w:right w:val="single" w:sz="4" w:space="4" w:color="auto"/>
        </w:pBdr>
        <w:rPr>
          <w:rFonts w:cs="Arial"/>
          <w:sz w:val="20"/>
          <w:szCs w:val="20"/>
        </w:rPr>
      </w:pPr>
      <w:r w:rsidRPr="001A245C">
        <w:rPr>
          <w:rFonts w:cs="Arial"/>
          <w:sz w:val="20"/>
          <w:szCs w:val="20"/>
        </w:rPr>
        <w:t xml:space="preserve"> </w:t>
      </w:r>
    </w:p>
    <w:p w:rsidR="00E14C84" w:rsidRPr="002C5B93" w:rsidRDefault="00E14C84" w:rsidP="00E14C84">
      <w:pPr>
        <w:pBdr>
          <w:top w:val="single" w:sz="4" w:space="1" w:color="auto"/>
          <w:left w:val="single" w:sz="4" w:space="0" w:color="auto"/>
          <w:bottom w:val="single" w:sz="4" w:space="1" w:color="auto"/>
          <w:right w:val="single" w:sz="4" w:space="4" w:color="auto"/>
        </w:pBdr>
        <w:rPr>
          <w:rFonts w:cs="Arial"/>
          <w:sz w:val="20"/>
          <w:szCs w:val="20"/>
        </w:rPr>
      </w:pPr>
      <w:r w:rsidRPr="001A245C">
        <w:rPr>
          <w:rFonts w:cs="Arial"/>
          <w:b/>
          <w:bCs/>
          <w:sz w:val="20"/>
          <w:szCs w:val="20"/>
        </w:rPr>
        <w:t xml:space="preserve">You should ensure that any persons named on this form </w:t>
      </w:r>
      <w:proofErr w:type="gramStart"/>
      <w:r w:rsidRPr="001A245C">
        <w:rPr>
          <w:rFonts w:cs="Arial"/>
          <w:b/>
          <w:bCs/>
          <w:sz w:val="20"/>
          <w:szCs w:val="20"/>
        </w:rPr>
        <w:t>are informed</w:t>
      </w:r>
      <w:proofErr w:type="gramEnd"/>
      <w:r w:rsidRPr="001A245C">
        <w:rPr>
          <w:rFonts w:cs="Arial"/>
          <w:b/>
          <w:bCs/>
          <w:sz w:val="20"/>
          <w:szCs w:val="20"/>
        </w:rPr>
        <w:t xml:space="preserve"> of the contents of this Data Protection Notice.  </w:t>
      </w:r>
    </w:p>
    <w:p w:rsidR="00E14C84" w:rsidRDefault="00C24D96" w:rsidP="000D26BA">
      <w:pPr>
        <w:jc w:val="center"/>
        <w:rPr>
          <w:rFonts w:cs="Arial"/>
          <w:b/>
          <w:bCs/>
          <w:sz w:val="28"/>
          <w:szCs w:val="28"/>
        </w:rPr>
      </w:pPr>
      <w:r>
        <w:rPr>
          <w:rFonts w:cs="Arial"/>
          <w:b/>
          <w:bCs/>
          <w:sz w:val="28"/>
          <w:szCs w:val="28"/>
        </w:rPr>
        <w:br w:type="page"/>
      </w:r>
    </w:p>
    <w:p w:rsidR="00CA4B34" w:rsidRPr="002833C4" w:rsidRDefault="005348DF" w:rsidP="00CA4B34">
      <w:pPr>
        <w:rPr>
          <w:rFonts w:cs="Arial"/>
          <w:b/>
          <w:bCs/>
          <w:sz w:val="28"/>
          <w:szCs w:val="28"/>
        </w:rPr>
      </w:pPr>
      <w:r>
        <w:rPr>
          <w:rFonts w:cs="Arial"/>
          <w:b/>
          <w:bCs/>
          <w:sz w:val="28"/>
          <w:szCs w:val="28"/>
        </w:rPr>
        <w:lastRenderedPageBreak/>
        <w:t xml:space="preserve">Section </w:t>
      </w:r>
      <w:r w:rsidR="009A13C1" w:rsidRPr="002833C4">
        <w:rPr>
          <w:rFonts w:cs="Arial"/>
          <w:b/>
          <w:bCs/>
          <w:sz w:val="28"/>
          <w:szCs w:val="28"/>
        </w:rPr>
        <w:t xml:space="preserve">1 </w:t>
      </w:r>
      <w:r w:rsidR="009A1B28">
        <w:rPr>
          <w:rFonts w:cs="Arial"/>
          <w:b/>
          <w:bCs/>
          <w:sz w:val="28"/>
          <w:szCs w:val="28"/>
        </w:rPr>
        <w:t xml:space="preserve">– </w:t>
      </w:r>
      <w:r w:rsidR="00C24D96" w:rsidRPr="002833C4">
        <w:rPr>
          <w:rFonts w:cs="Arial"/>
          <w:b/>
          <w:bCs/>
          <w:sz w:val="28"/>
          <w:szCs w:val="28"/>
        </w:rPr>
        <w:t xml:space="preserve">Application and </w:t>
      </w:r>
      <w:r w:rsidR="002128B8" w:rsidRPr="002833C4">
        <w:rPr>
          <w:rFonts w:cs="Arial"/>
          <w:b/>
          <w:bCs/>
          <w:sz w:val="28"/>
          <w:szCs w:val="28"/>
        </w:rPr>
        <w:t>Charges</w:t>
      </w:r>
    </w:p>
    <w:p w:rsidR="00CA4B34" w:rsidRDefault="00CA4B34" w:rsidP="00CA4B34">
      <w:pPr>
        <w:rPr>
          <w:rFonts w:cs="Arial"/>
          <w:b/>
          <w:bCs/>
          <w:sz w:val="28"/>
          <w:szCs w:val="28"/>
        </w:rPr>
      </w:pPr>
    </w:p>
    <w:p w:rsidR="006975D2" w:rsidRPr="001E4F24" w:rsidRDefault="006975D2" w:rsidP="006975D2">
      <w:pPr>
        <w:rPr>
          <w:rFonts w:cs="Arial"/>
          <w:szCs w:val="22"/>
        </w:rPr>
      </w:pPr>
      <w:r>
        <w:rPr>
          <w:rFonts w:cs="Arial"/>
          <w:szCs w:val="22"/>
        </w:rPr>
        <w:t xml:space="preserve">A fee is required for this new permit application and you </w:t>
      </w:r>
      <w:proofErr w:type="gramStart"/>
      <w:r w:rsidR="00CB4DF8">
        <w:rPr>
          <w:rFonts w:cs="Arial"/>
          <w:szCs w:val="22"/>
        </w:rPr>
        <w:t>will</w:t>
      </w:r>
      <w:r>
        <w:rPr>
          <w:rFonts w:cs="Arial"/>
          <w:szCs w:val="22"/>
        </w:rPr>
        <w:t xml:space="preserve"> </w:t>
      </w:r>
      <w:r w:rsidR="00CB4DF8">
        <w:rPr>
          <w:rFonts w:cs="Arial"/>
          <w:szCs w:val="22"/>
        </w:rPr>
        <w:t>also</w:t>
      </w:r>
      <w:proofErr w:type="gramEnd"/>
      <w:r w:rsidR="00CB4DF8">
        <w:rPr>
          <w:rFonts w:cs="Arial"/>
          <w:szCs w:val="22"/>
        </w:rPr>
        <w:t xml:space="preserve"> </w:t>
      </w:r>
      <w:r>
        <w:rPr>
          <w:rFonts w:cs="Arial"/>
          <w:szCs w:val="22"/>
        </w:rPr>
        <w:t xml:space="preserve">require to pay </w:t>
      </w:r>
      <w:r w:rsidR="00CD0622">
        <w:rPr>
          <w:rFonts w:cs="Arial"/>
          <w:szCs w:val="22"/>
        </w:rPr>
        <w:t>a</w:t>
      </w:r>
      <w:r>
        <w:rPr>
          <w:rFonts w:cs="Arial"/>
          <w:szCs w:val="22"/>
        </w:rPr>
        <w:t xml:space="preserve"> subsistence charge for which you will be billed annually. </w:t>
      </w:r>
      <w:r w:rsidRPr="001E4F24">
        <w:rPr>
          <w:rFonts w:cs="Arial"/>
          <w:szCs w:val="22"/>
        </w:rPr>
        <w:t xml:space="preserve">Should the operator of </w:t>
      </w:r>
      <w:r w:rsidR="00E259DD" w:rsidRPr="001E4F24">
        <w:rPr>
          <w:rFonts w:cs="Arial"/>
          <w:szCs w:val="22"/>
        </w:rPr>
        <w:t xml:space="preserve">this </w:t>
      </w:r>
      <w:r w:rsidR="008E1330">
        <w:rPr>
          <w:rFonts w:cs="Arial"/>
          <w:szCs w:val="22"/>
        </w:rPr>
        <w:t>m</w:t>
      </w:r>
      <w:r w:rsidR="00E259DD">
        <w:rPr>
          <w:rFonts w:cs="Arial"/>
          <w:szCs w:val="22"/>
        </w:rPr>
        <w:t xml:space="preserve">edium </w:t>
      </w:r>
      <w:r w:rsidR="008E1330">
        <w:rPr>
          <w:rFonts w:cs="Arial"/>
          <w:szCs w:val="22"/>
        </w:rPr>
        <w:t>c</w:t>
      </w:r>
      <w:r w:rsidR="00E259DD">
        <w:rPr>
          <w:rFonts w:cs="Arial"/>
          <w:szCs w:val="22"/>
        </w:rPr>
        <w:t xml:space="preserve">ombustion </w:t>
      </w:r>
      <w:r w:rsidR="008E1330">
        <w:rPr>
          <w:rFonts w:cs="Arial"/>
          <w:szCs w:val="22"/>
        </w:rPr>
        <w:t>p</w:t>
      </w:r>
      <w:r w:rsidR="00E259DD">
        <w:rPr>
          <w:rFonts w:cs="Arial"/>
          <w:szCs w:val="22"/>
        </w:rPr>
        <w:t>lant</w:t>
      </w:r>
      <w:r w:rsidR="00346284">
        <w:rPr>
          <w:rFonts w:cs="Arial"/>
          <w:szCs w:val="22"/>
        </w:rPr>
        <w:t xml:space="preserve"> </w:t>
      </w:r>
      <w:r w:rsidR="0002251F">
        <w:rPr>
          <w:rFonts w:cs="Arial"/>
          <w:szCs w:val="22"/>
        </w:rPr>
        <w:t>change</w:t>
      </w:r>
      <w:r w:rsidRPr="001E4F24">
        <w:rPr>
          <w:rFonts w:cs="Arial"/>
          <w:szCs w:val="22"/>
        </w:rPr>
        <w:t xml:space="preserve">, </w:t>
      </w:r>
      <w:r w:rsidR="002E0CBD">
        <w:rPr>
          <w:rFonts w:cs="Arial"/>
          <w:szCs w:val="22"/>
        </w:rPr>
        <w:t>the operator</w:t>
      </w:r>
      <w:r w:rsidRPr="001E4F24">
        <w:rPr>
          <w:rFonts w:cs="Arial"/>
          <w:szCs w:val="22"/>
        </w:rPr>
        <w:t xml:space="preserve"> must apply to SEPA for a transfer</w:t>
      </w:r>
      <w:r w:rsidR="001E4F24">
        <w:rPr>
          <w:rFonts w:cs="Arial"/>
          <w:szCs w:val="22"/>
        </w:rPr>
        <w:t xml:space="preserve"> </w:t>
      </w:r>
      <w:r w:rsidRPr="001E4F24">
        <w:rPr>
          <w:rFonts w:cs="Arial"/>
          <w:szCs w:val="22"/>
        </w:rPr>
        <w:t>of the</w:t>
      </w:r>
      <w:r>
        <w:rPr>
          <w:rFonts w:cs="Arial"/>
          <w:szCs w:val="22"/>
        </w:rPr>
        <w:t xml:space="preserve"> permit. Should </w:t>
      </w:r>
      <w:r w:rsidR="008E1330">
        <w:rPr>
          <w:rFonts w:cs="Arial"/>
          <w:szCs w:val="22"/>
        </w:rPr>
        <w:t>the m</w:t>
      </w:r>
      <w:r w:rsidR="00E259DD">
        <w:rPr>
          <w:rFonts w:cs="Arial"/>
          <w:szCs w:val="22"/>
        </w:rPr>
        <w:t xml:space="preserve">edium </w:t>
      </w:r>
      <w:r w:rsidR="008E1330">
        <w:rPr>
          <w:rFonts w:cs="Arial"/>
          <w:szCs w:val="22"/>
        </w:rPr>
        <w:t>c</w:t>
      </w:r>
      <w:r w:rsidR="00E259DD">
        <w:rPr>
          <w:rFonts w:cs="Arial"/>
          <w:szCs w:val="22"/>
        </w:rPr>
        <w:t xml:space="preserve">ombustion </w:t>
      </w:r>
      <w:r w:rsidR="008E1330">
        <w:rPr>
          <w:rFonts w:cs="Arial"/>
          <w:szCs w:val="22"/>
        </w:rPr>
        <w:t>p</w:t>
      </w:r>
      <w:r w:rsidR="00E259DD">
        <w:rPr>
          <w:rFonts w:cs="Arial"/>
          <w:szCs w:val="22"/>
        </w:rPr>
        <w:t xml:space="preserve">lant </w:t>
      </w:r>
      <w:r>
        <w:rPr>
          <w:rFonts w:cs="Arial"/>
          <w:szCs w:val="22"/>
        </w:rPr>
        <w:t xml:space="preserve">close, the operator must inform SEPA in order that the permit </w:t>
      </w:r>
      <w:proofErr w:type="gramStart"/>
      <w:r>
        <w:rPr>
          <w:rFonts w:cs="Arial"/>
          <w:szCs w:val="22"/>
        </w:rPr>
        <w:t>can be surrende</w:t>
      </w:r>
      <w:r w:rsidR="001E4F24">
        <w:rPr>
          <w:rFonts w:cs="Arial"/>
          <w:szCs w:val="22"/>
        </w:rPr>
        <w:t>red</w:t>
      </w:r>
      <w:proofErr w:type="gramEnd"/>
      <w:r w:rsidR="001E4F24">
        <w:rPr>
          <w:rFonts w:cs="Arial"/>
          <w:szCs w:val="22"/>
        </w:rPr>
        <w:t xml:space="preserve">, and the annual subsistence </w:t>
      </w:r>
      <w:r>
        <w:rPr>
          <w:rFonts w:cs="Arial"/>
          <w:szCs w:val="22"/>
        </w:rPr>
        <w:t>charging cease.</w:t>
      </w:r>
    </w:p>
    <w:p w:rsidR="00CD2CEC" w:rsidRDefault="00CD2CEC" w:rsidP="00BE65B6">
      <w:pPr>
        <w:jc w:val="both"/>
        <w:rPr>
          <w:rFonts w:cs="Arial"/>
          <w:b/>
          <w:bCs/>
          <w:szCs w:val="22"/>
        </w:rPr>
      </w:pPr>
    </w:p>
    <w:p w:rsidR="00BE65B6" w:rsidRDefault="00BE65B6" w:rsidP="00BE65B6">
      <w:pPr>
        <w:jc w:val="both"/>
        <w:rPr>
          <w:rFonts w:cs="Arial"/>
          <w:b/>
          <w:bCs/>
          <w:szCs w:val="22"/>
        </w:rPr>
      </w:pPr>
      <w:r w:rsidRPr="00BE65B6">
        <w:rPr>
          <w:rFonts w:cs="Arial"/>
          <w:b/>
          <w:bCs/>
          <w:szCs w:val="22"/>
        </w:rPr>
        <w:t>Payment Methods</w:t>
      </w:r>
      <w:r>
        <w:rPr>
          <w:rFonts w:cs="Arial"/>
          <w:b/>
          <w:bCs/>
          <w:szCs w:val="22"/>
        </w:rPr>
        <w:t>:</w:t>
      </w:r>
    </w:p>
    <w:p w:rsidR="00D219D4" w:rsidRDefault="00D219D4" w:rsidP="00BE65B6">
      <w:pPr>
        <w:jc w:val="both"/>
        <w:rPr>
          <w:rFonts w:cs="Arial"/>
          <w:b/>
          <w:bCs/>
          <w:szCs w:val="22"/>
        </w:rPr>
      </w:pPr>
    </w:p>
    <w:tbl>
      <w:tblPr>
        <w:tblStyle w:val="TableGrid"/>
        <w:tblW w:w="10442" w:type="dxa"/>
        <w:tblLook w:val="04A0" w:firstRow="1" w:lastRow="0" w:firstColumn="1" w:lastColumn="0" w:noHBand="0" w:noVBand="1"/>
      </w:tblPr>
      <w:tblGrid>
        <w:gridCol w:w="545"/>
        <w:gridCol w:w="1655"/>
        <w:gridCol w:w="1376"/>
        <w:gridCol w:w="1372"/>
        <w:gridCol w:w="2154"/>
        <w:gridCol w:w="1425"/>
        <w:gridCol w:w="1915"/>
      </w:tblGrid>
      <w:tr w:rsidR="00917707" w:rsidTr="00AA3156">
        <w:tc>
          <w:tcPr>
            <w:tcW w:w="10442" w:type="dxa"/>
            <w:gridSpan w:val="7"/>
            <w:shd w:val="clear" w:color="auto" w:fill="F2F2F2" w:themeFill="background1" w:themeFillShade="F2"/>
            <w:tcMar>
              <w:top w:w="29" w:type="dxa"/>
              <w:left w:w="115" w:type="dxa"/>
              <w:bottom w:w="29" w:type="dxa"/>
              <w:right w:w="115" w:type="dxa"/>
            </w:tcMar>
          </w:tcPr>
          <w:p w:rsidR="00917707" w:rsidRDefault="00917707" w:rsidP="00BE65B6">
            <w:pPr>
              <w:jc w:val="both"/>
              <w:rPr>
                <w:rFonts w:cs="Arial"/>
                <w:b/>
                <w:bCs/>
                <w:szCs w:val="22"/>
              </w:rPr>
            </w:pPr>
            <w:r>
              <w:rPr>
                <w:rFonts w:cs="Arial"/>
                <w:b/>
                <w:bCs/>
                <w:szCs w:val="22"/>
              </w:rPr>
              <w:t>Payment Methods</w:t>
            </w:r>
          </w:p>
        </w:tc>
      </w:tr>
      <w:tr w:rsidR="00917707" w:rsidTr="00AA3156">
        <w:tc>
          <w:tcPr>
            <w:tcW w:w="10442" w:type="dxa"/>
            <w:gridSpan w:val="7"/>
            <w:shd w:val="clear" w:color="auto" w:fill="F2F2F2" w:themeFill="background1" w:themeFillShade="F2"/>
            <w:tcMar>
              <w:top w:w="29" w:type="dxa"/>
              <w:left w:w="115" w:type="dxa"/>
              <w:bottom w:w="29" w:type="dxa"/>
              <w:right w:w="115" w:type="dxa"/>
            </w:tcMar>
          </w:tcPr>
          <w:p w:rsidR="00CE007D" w:rsidRPr="009A078C" w:rsidRDefault="00917707" w:rsidP="00394C30">
            <w:pPr>
              <w:rPr>
                <w:rFonts w:cs="Arial"/>
                <w:b/>
                <w:bCs/>
                <w:sz w:val="17"/>
                <w:szCs w:val="17"/>
              </w:rPr>
            </w:pPr>
            <w:r w:rsidRPr="009A078C">
              <w:rPr>
                <w:rFonts w:cs="Arial"/>
                <w:b/>
                <w:bCs/>
                <w:sz w:val="17"/>
                <w:szCs w:val="17"/>
              </w:rPr>
              <w:t xml:space="preserve">Please ensure you submit the correct fee for your application.  This fee </w:t>
            </w:r>
            <w:proofErr w:type="gramStart"/>
            <w:r w:rsidRPr="009A078C">
              <w:rPr>
                <w:rFonts w:cs="Arial"/>
                <w:b/>
                <w:bCs/>
                <w:sz w:val="17"/>
                <w:szCs w:val="17"/>
              </w:rPr>
              <w:t>is reviewed</w:t>
            </w:r>
            <w:proofErr w:type="gramEnd"/>
            <w:r w:rsidRPr="009A078C">
              <w:rPr>
                <w:rFonts w:cs="Arial"/>
                <w:b/>
                <w:bCs/>
                <w:sz w:val="17"/>
                <w:szCs w:val="17"/>
              </w:rPr>
              <w:t xml:space="preserve"> every year. For latest fees please consult the latest </w:t>
            </w:r>
            <w:hyperlink w:history="1">
              <w:r w:rsidR="002E34CC" w:rsidRPr="00415372">
                <w:rPr>
                  <w:rStyle w:val="Hyperlink"/>
                  <w:rFonts w:cs="Arial"/>
                  <w:b/>
                  <w:bCs/>
                  <w:sz w:val="17"/>
                  <w:szCs w:val="17"/>
                </w:rPr>
                <w:t>Environmental Regulation (Scotland) Charging Scheme</w:t>
              </w:r>
            </w:hyperlink>
            <w:r w:rsidRPr="009A078C">
              <w:rPr>
                <w:rFonts w:cs="Arial"/>
                <w:b/>
                <w:bCs/>
                <w:sz w:val="17"/>
                <w:szCs w:val="17"/>
              </w:rPr>
              <w:t xml:space="preserve"> on the SEPA website (</w:t>
            </w:r>
            <w:hyperlink r:id="rId10" w:history="1">
              <w:r w:rsidRPr="009A078C">
                <w:rPr>
                  <w:rStyle w:val="Hyperlink"/>
                  <w:rFonts w:cs="Arial"/>
                  <w:b/>
                  <w:bCs/>
                  <w:sz w:val="17"/>
                  <w:szCs w:val="17"/>
                </w:rPr>
                <w:t>www.sepa.org.uk</w:t>
              </w:r>
            </w:hyperlink>
            <w:r w:rsidRPr="009A078C">
              <w:rPr>
                <w:rFonts w:cs="Arial"/>
                <w:b/>
                <w:bCs/>
                <w:sz w:val="17"/>
                <w:szCs w:val="17"/>
              </w:rPr>
              <w:t xml:space="preserve"> and search for ‘charging schemes and summary charging booklets’) or contact your local SEPA office</w:t>
            </w:r>
            <w:r w:rsidR="00CE007D">
              <w:rPr>
                <w:rFonts w:cs="Arial"/>
                <w:b/>
                <w:bCs/>
                <w:sz w:val="17"/>
                <w:szCs w:val="17"/>
              </w:rPr>
              <w:t xml:space="preserve"> or </w:t>
            </w:r>
            <w:hyperlink r:id="rId11" w:history="1">
              <w:r w:rsidR="00CE007D" w:rsidRPr="00CF206D">
                <w:rPr>
                  <w:rStyle w:val="Hyperlink"/>
                  <w:rFonts w:cs="Arial"/>
                  <w:b/>
                  <w:bCs/>
                  <w:sz w:val="17"/>
                  <w:szCs w:val="17"/>
                </w:rPr>
                <w:t>ppc@sepa.org.uk</w:t>
              </w:r>
            </w:hyperlink>
          </w:p>
        </w:tc>
      </w:tr>
      <w:tr w:rsidR="00AA3156" w:rsidTr="00AA3156">
        <w:trPr>
          <w:trHeight w:val="504"/>
        </w:trPr>
        <w:tc>
          <w:tcPr>
            <w:tcW w:w="545" w:type="dxa"/>
            <w:vMerge w:val="restart"/>
            <w:tcMar>
              <w:top w:w="29" w:type="dxa"/>
              <w:left w:w="115" w:type="dxa"/>
              <w:bottom w:w="29" w:type="dxa"/>
              <w:right w:w="115" w:type="dxa"/>
            </w:tcMar>
          </w:tcPr>
          <w:p w:rsidR="001B79A3" w:rsidRPr="001B79A3" w:rsidRDefault="006A2661" w:rsidP="00595870">
            <w:pPr>
              <w:rPr>
                <w:rFonts w:cs="Arial"/>
                <w:b/>
                <w:bCs/>
                <w:sz w:val="17"/>
                <w:szCs w:val="17"/>
              </w:rPr>
            </w:pPr>
            <w:r>
              <w:rPr>
                <w:rFonts w:cs="Arial"/>
                <w:b/>
                <w:bCs/>
                <w:noProof/>
                <w:sz w:val="17"/>
                <w:szCs w:val="17"/>
              </w:rPr>
              <mc:AlternateContent>
                <mc:Choice Requires="wps">
                  <w:drawing>
                    <wp:anchor distT="0" distB="0" distL="114300" distR="114300" simplePos="0" relativeHeight="251661312" behindDoc="0" locked="0" layoutInCell="1" allowOverlap="1" wp14:anchorId="41CF9ED6" wp14:editId="550D582D">
                      <wp:simplePos x="0" y="0"/>
                      <wp:positionH relativeFrom="column">
                        <wp:posOffset>-6985</wp:posOffset>
                      </wp:positionH>
                      <wp:positionV relativeFrom="page">
                        <wp:posOffset>279069</wp:posOffset>
                      </wp:positionV>
                      <wp:extent cx="182880" cy="155448"/>
                      <wp:effectExtent l="0" t="0" r="26670" b="16510"/>
                      <wp:wrapNone/>
                      <wp:docPr id="4" name="Rectangle 4"/>
                      <wp:cNvGraphicFramePr/>
                      <a:graphic xmlns:a="http://schemas.openxmlformats.org/drawingml/2006/main">
                        <a:graphicData uri="http://schemas.microsoft.com/office/word/2010/wordprocessingShape">
                          <wps:wsp>
                            <wps:cNvSpPr/>
                            <wps:spPr>
                              <a:xfrm>
                                <a:off x="0" y="0"/>
                                <a:ext cx="182880" cy="155448"/>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BC46A" id="Rectangle 4" o:spid="_x0000_s1026" style="position:absolute;margin-left:-.55pt;margin-top:21.95pt;width:14.4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9bpQIAAMgFAAAOAAAAZHJzL2Uyb0RvYy54bWysVN9r2zAQfh/sfxB6Xx2HZMtMnRJaOgZd&#10;W9qOPquyFBsknSYpcbK/fifJcUJXNhjLgyLdj+/uPt/d+cVOK7IVzndgalqeTSgRhkPTmXVNvz9d&#10;f1hQ4gMzDVNgRE33wtOL5ft3572txBRaUI1wBEGMr3pb0zYEWxWF563QzJ+BFQaVEpxmAZ9uXTSO&#10;9YiuVTGdTD4WPbjGOuDCe5ReZSVdJnwpBQ93UnoRiKop5hbS6dL5Es9iec6qtWO27fiQBvuHLDTr&#10;DAYdoa5YYGTjut+gdMcdeJDhjIMuQMqOi1QDVlNOXlXz2DIrUi1IjrcjTf7/wfLb7b0jXVPTGSWG&#10;afxED0gaM2slyCzS01tfodWjvXfDy+M11rqTTsd/rILsEqX7kVKxC4SjsFxMFwsknqOqnM9ns0XE&#10;LI7O1vnwRYAm8VJTh8ETkWx740M2PZjEWAauO6VQziplSF/TKf7mycOD6pqojcrUQOJSObJl+OnD&#10;rkw2aqO/QZNl8wn+cgOgGNvklRiTHFFSyicBUKcMCiM5mY50C3slcmoPQiKrSMA05xb7+ZgO41yY&#10;kFPyLWvE30Irg4ARWWJ9I/YA8DZ25m6wj64ijcPoPPlTYtl59EiRwYTRWXcG3FsACqsaImf7A0mZ&#10;msjSCzR77DkHeRi95dcdfvsb5sM9czh92C64UcIdHlIBfmMYbpS04H6+JY/2OBSopaTHaa6p/7Fh&#10;TlCivhocl8/lbBbHPz1m809TfLhTzcupxmz0JWDXlLi7LE/XaB/U4Sod6GdcPKsYFVXMcIxdUx7c&#10;4XEZ8pbB1cXFapXMcOQtCzfm0fIIHlmNvf20e2bODgMQcHJu4TD5rHo1B9k2ehpYbQLILg3JkdeB&#10;b1wXqWeH1Rb30ek7WR0X8PIXAAAA//8DAFBLAwQUAAYACAAAACEA/Js2Yt0AAAAHAQAADwAAAGRy&#10;cy9kb3ducmV2LnhtbEyOwU7DMBBE70j8g7VI3FonpUrbkE0VqnLkQEGiRzdekoh4HWInTfl6zKkc&#10;RzN687LtZFoxUu8aywjxPAJBXFrdcIXw/vY8W4NwXrFWrWVCuJCDbX57k6lU2zO/0njwlQgQdqlC&#10;qL3vUildWZNRbm474tB92t4oH2JfSd2rc4CbVi6iKJFGNRweatXRrqby6zAYhJaiZr/j8uc42o+X&#10;Yrgkxf7pG/H+bioeQXia/HUMf/pBHfLgdLIDaydahFkchyXC8mEDIvSL1QrECSFZL0Hmmfzvn/8C&#10;AAD//wMAUEsBAi0AFAAGAAgAAAAhALaDOJL+AAAA4QEAABMAAAAAAAAAAAAAAAAAAAAAAFtDb250&#10;ZW50X1R5cGVzXS54bWxQSwECLQAUAAYACAAAACEAOP0h/9YAAACUAQAACwAAAAAAAAAAAAAAAAAv&#10;AQAAX3JlbHMvLnJlbHNQSwECLQAUAAYACAAAACEA98yvW6UCAADIBQAADgAAAAAAAAAAAAAAAAAu&#10;AgAAZHJzL2Uyb0RvYy54bWxQSwECLQAUAAYACAAAACEA/Js2Yt0AAAAHAQAADwAAAAAAAAAAAAAA&#10;AAD/BAAAZHJzL2Rvd25yZXYueG1sUEsFBgAAAAAEAAQA8wAAAAkGAAAAAA==&#10;" filled="f" strokecolor="gray [1629]" strokeweight="1.75pt">
                      <w10:wrap anchory="page"/>
                    </v:rect>
                  </w:pict>
                </mc:Fallback>
              </mc:AlternateContent>
            </w:r>
          </w:p>
        </w:tc>
        <w:tc>
          <w:tcPr>
            <w:tcW w:w="1655" w:type="dxa"/>
            <w:vMerge w:val="restart"/>
            <w:shd w:val="clear" w:color="auto" w:fill="F2F2F2" w:themeFill="background1" w:themeFillShade="F2"/>
            <w:tcMar>
              <w:top w:w="29" w:type="dxa"/>
              <w:left w:w="115" w:type="dxa"/>
              <w:bottom w:w="29" w:type="dxa"/>
              <w:right w:w="115" w:type="dxa"/>
            </w:tcMar>
            <w:vAlign w:val="center"/>
          </w:tcPr>
          <w:p w:rsidR="001B79A3" w:rsidRPr="001B79A3" w:rsidRDefault="001B79A3" w:rsidP="00BE65B6">
            <w:pPr>
              <w:jc w:val="both"/>
              <w:rPr>
                <w:rFonts w:cs="Arial"/>
                <w:b/>
                <w:bCs/>
                <w:sz w:val="17"/>
                <w:szCs w:val="17"/>
              </w:rPr>
            </w:pPr>
            <w:r>
              <w:rPr>
                <w:rFonts w:cs="Arial"/>
                <w:b/>
                <w:bCs/>
                <w:sz w:val="17"/>
                <w:szCs w:val="17"/>
              </w:rPr>
              <w:t>BACS</w:t>
            </w:r>
          </w:p>
        </w:tc>
        <w:tc>
          <w:tcPr>
            <w:tcW w:w="1376" w:type="dxa"/>
            <w:tcMar>
              <w:top w:w="29" w:type="dxa"/>
              <w:left w:w="115" w:type="dxa"/>
              <w:bottom w:w="29" w:type="dxa"/>
              <w:right w:w="115" w:type="dxa"/>
            </w:tcMar>
            <w:vAlign w:val="center"/>
          </w:tcPr>
          <w:p w:rsidR="001B79A3" w:rsidRPr="00017BE1" w:rsidRDefault="001B79A3" w:rsidP="00BE65B6">
            <w:pPr>
              <w:jc w:val="both"/>
              <w:rPr>
                <w:rFonts w:cs="Arial"/>
                <w:b/>
                <w:bCs/>
                <w:sz w:val="16"/>
                <w:szCs w:val="16"/>
              </w:rPr>
            </w:pPr>
            <w:r w:rsidRPr="00017BE1">
              <w:rPr>
                <w:rFonts w:cs="Arial"/>
                <w:b/>
                <w:bCs/>
                <w:sz w:val="16"/>
                <w:szCs w:val="16"/>
              </w:rPr>
              <w:t>Sort Code:</w:t>
            </w:r>
          </w:p>
        </w:tc>
        <w:tc>
          <w:tcPr>
            <w:tcW w:w="1372" w:type="dxa"/>
            <w:tcMar>
              <w:top w:w="29" w:type="dxa"/>
              <w:left w:w="115" w:type="dxa"/>
              <w:bottom w:w="29" w:type="dxa"/>
              <w:right w:w="115" w:type="dxa"/>
            </w:tcMar>
            <w:vAlign w:val="center"/>
          </w:tcPr>
          <w:p w:rsidR="001B79A3" w:rsidRPr="00017BE1" w:rsidRDefault="001B79A3" w:rsidP="00BE65B6">
            <w:pPr>
              <w:jc w:val="both"/>
              <w:rPr>
                <w:rFonts w:cs="Arial"/>
                <w:b/>
                <w:bCs/>
                <w:sz w:val="16"/>
                <w:szCs w:val="16"/>
              </w:rPr>
            </w:pPr>
            <w:r w:rsidRPr="00017BE1">
              <w:rPr>
                <w:rFonts w:cs="Arial"/>
                <w:b/>
                <w:bCs/>
                <w:sz w:val="16"/>
                <w:szCs w:val="16"/>
              </w:rPr>
              <w:t>83-34-00</w:t>
            </w:r>
          </w:p>
        </w:tc>
        <w:tc>
          <w:tcPr>
            <w:tcW w:w="5494" w:type="dxa"/>
            <w:gridSpan w:val="3"/>
            <w:vMerge w:val="restart"/>
            <w:tcMar>
              <w:top w:w="29" w:type="dxa"/>
              <w:left w:w="115" w:type="dxa"/>
              <w:bottom w:w="29" w:type="dxa"/>
              <w:right w:w="115" w:type="dxa"/>
            </w:tcMar>
          </w:tcPr>
          <w:p w:rsidR="001B79A3" w:rsidRPr="00017BE1" w:rsidRDefault="001B79A3" w:rsidP="002E34CC">
            <w:pPr>
              <w:rPr>
                <w:rFonts w:cs="Arial"/>
                <w:b/>
                <w:bCs/>
                <w:sz w:val="16"/>
                <w:szCs w:val="16"/>
              </w:rPr>
            </w:pPr>
            <w:r w:rsidRPr="00017BE1">
              <w:rPr>
                <w:rFonts w:cs="Arial"/>
                <w:b/>
                <w:bCs/>
                <w:sz w:val="16"/>
                <w:szCs w:val="16"/>
              </w:rPr>
              <w:t xml:space="preserve">IMPORTANT! When paying by BACS or direct transfer you MUST submit the Remittance Advice/Proof of Payment with your application form.  If this is not </w:t>
            </w:r>
            <w:proofErr w:type="gramStart"/>
            <w:r w:rsidRPr="00017BE1">
              <w:rPr>
                <w:rFonts w:cs="Arial"/>
                <w:b/>
                <w:bCs/>
                <w:sz w:val="16"/>
                <w:szCs w:val="16"/>
              </w:rPr>
              <w:t>received</w:t>
            </w:r>
            <w:proofErr w:type="gramEnd"/>
            <w:r w:rsidRPr="00017BE1">
              <w:rPr>
                <w:rFonts w:cs="Arial"/>
                <w:b/>
                <w:bCs/>
                <w:sz w:val="16"/>
                <w:szCs w:val="16"/>
              </w:rPr>
              <w:t xml:space="preserve"> the application will be returned to you as invalid and a request will be made for the correct Remittance Advice/Proof of Payment, as SEPA cannot process your application without this.</w:t>
            </w:r>
          </w:p>
        </w:tc>
      </w:tr>
      <w:tr w:rsidR="00AA3156" w:rsidTr="00AA3156">
        <w:trPr>
          <w:trHeight w:val="504"/>
        </w:trPr>
        <w:tc>
          <w:tcPr>
            <w:tcW w:w="545" w:type="dxa"/>
            <w:vMerge/>
            <w:tcMar>
              <w:top w:w="29" w:type="dxa"/>
              <w:left w:w="115" w:type="dxa"/>
              <w:bottom w:w="29" w:type="dxa"/>
              <w:right w:w="115" w:type="dxa"/>
            </w:tcMar>
          </w:tcPr>
          <w:p w:rsidR="001B79A3" w:rsidRPr="001B79A3" w:rsidRDefault="001B79A3" w:rsidP="00481E15">
            <w:pPr>
              <w:jc w:val="center"/>
              <w:rPr>
                <w:rFonts w:cs="Arial"/>
                <w:b/>
                <w:bCs/>
                <w:sz w:val="17"/>
                <w:szCs w:val="17"/>
              </w:rPr>
            </w:pPr>
          </w:p>
        </w:tc>
        <w:tc>
          <w:tcPr>
            <w:tcW w:w="1655" w:type="dxa"/>
            <w:vMerge/>
            <w:shd w:val="clear" w:color="auto" w:fill="F2F2F2" w:themeFill="background1" w:themeFillShade="F2"/>
            <w:tcMar>
              <w:top w:w="29" w:type="dxa"/>
              <w:left w:w="115" w:type="dxa"/>
              <w:bottom w:w="29" w:type="dxa"/>
              <w:right w:w="115" w:type="dxa"/>
            </w:tcMar>
            <w:vAlign w:val="center"/>
          </w:tcPr>
          <w:p w:rsidR="001B79A3" w:rsidRPr="001B79A3" w:rsidRDefault="001B79A3" w:rsidP="00BE65B6">
            <w:pPr>
              <w:jc w:val="both"/>
              <w:rPr>
                <w:rFonts w:cs="Arial"/>
                <w:b/>
                <w:bCs/>
                <w:sz w:val="17"/>
                <w:szCs w:val="17"/>
              </w:rPr>
            </w:pPr>
          </w:p>
        </w:tc>
        <w:tc>
          <w:tcPr>
            <w:tcW w:w="1376" w:type="dxa"/>
            <w:tcMar>
              <w:top w:w="29" w:type="dxa"/>
              <w:left w:w="115" w:type="dxa"/>
              <w:bottom w:w="29" w:type="dxa"/>
              <w:right w:w="115" w:type="dxa"/>
            </w:tcMar>
            <w:vAlign w:val="center"/>
          </w:tcPr>
          <w:p w:rsidR="001B79A3" w:rsidRPr="00017BE1" w:rsidRDefault="001B79A3" w:rsidP="00BE65B6">
            <w:pPr>
              <w:jc w:val="both"/>
              <w:rPr>
                <w:rFonts w:cs="Arial"/>
                <w:b/>
                <w:bCs/>
                <w:sz w:val="16"/>
                <w:szCs w:val="16"/>
              </w:rPr>
            </w:pPr>
            <w:r w:rsidRPr="00017BE1">
              <w:rPr>
                <w:rFonts w:cs="Arial"/>
                <w:b/>
                <w:bCs/>
                <w:sz w:val="16"/>
                <w:szCs w:val="16"/>
              </w:rPr>
              <w:t>A/C number:</w:t>
            </w:r>
          </w:p>
        </w:tc>
        <w:tc>
          <w:tcPr>
            <w:tcW w:w="1372" w:type="dxa"/>
            <w:tcMar>
              <w:top w:w="29" w:type="dxa"/>
              <w:left w:w="115" w:type="dxa"/>
              <w:bottom w:w="29" w:type="dxa"/>
              <w:right w:w="115" w:type="dxa"/>
            </w:tcMar>
            <w:vAlign w:val="center"/>
          </w:tcPr>
          <w:p w:rsidR="001B79A3" w:rsidRPr="00017BE1" w:rsidRDefault="001B79A3" w:rsidP="00BE65B6">
            <w:pPr>
              <w:jc w:val="both"/>
              <w:rPr>
                <w:rFonts w:cs="Arial"/>
                <w:b/>
                <w:bCs/>
                <w:sz w:val="16"/>
                <w:szCs w:val="16"/>
              </w:rPr>
            </w:pPr>
            <w:r w:rsidRPr="00017BE1">
              <w:rPr>
                <w:rFonts w:cs="Arial"/>
                <w:b/>
                <w:bCs/>
                <w:sz w:val="16"/>
                <w:szCs w:val="16"/>
              </w:rPr>
              <w:t>00137187</w:t>
            </w:r>
          </w:p>
        </w:tc>
        <w:tc>
          <w:tcPr>
            <w:tcW w:w="5494" w:type="dxa"/>
            <w:gridSpan w:val="3"/>
            <w:vMerge/>
            <w:tcMar>
              <w:top w:w="29" w:type="dxa"/>
              <w:left w:w="115" w:type="dxa"/>
              <w:bottom w:w="29" w:type="dxa"/>
              <w:right w:w="115" w:type="dxa"/>
            </w:tcMar>
          </w:tcPr>
          <w:p w:rsidR="001B79A3" w:rsidRPr="00017BE1" w:rsidRDefault="001B79A3" w:rsidP="00BE65B6">
            <w:pPr>
              <w:jc w:val="both"/>
              <w:rPr>
                <w:rFonts w:cs="Arial"/>
                <w:b/>
                <w:bCs/>
                <w:sz w:val="16"/>
                <w:szCs w:val="16"/>
              </w:rPr>
            </w:pPr>
          </w:p>
        </w:tc>
      </w:tr>
      <w:tr w:rsidR="00017BE1" w:rsidTr="00AA3156">
        <w:trPr>
          <w:trHeight w:val="396"/>
        </w:trPr>
        <w:tc>
          <w:tcPr>
            <w:tcW w:w="545" w:type="dxa"/>
            <w:tcMar>
              <w:top w:w="29" w:type="dxa"/>
              <w:left w:w="115" w:type="dxa"/>
              <w:bottom w:w="29" w:type="dxa"/>
              <w:right w:w="115" w:type="dxa"/>
            </w:tcMar>
          </w:tcPr>
          <w:p w:rsidR="00017BE1" w:rsidRPr="001B79A3" w:rsidRDefault="00595870" w:rsidP="00481E15">
            <w:pPr>
              <w:spacing w:after="120"/>
              <w:rPr>
                <w:rFonts w:cs="Arial"/>
                <w:b/>
                <w:bCs/>
                <w:sz w:val="17"/>
                <w:szCs w:val="17"/>
              </w:rPr>
            </w:pPr>
            <w:r>
              <w:rPr>
                <w:rFonts w:cs="Arial"/>
                <w:b/>
                <w:bCs/>
                <w:noProof/>
                <w:sz w:val="17"/>
                <w:szCs w:val="17"/>
              </w:rPr>
              <mc:AlternateContent>
                <mc:Choice Requires="wps">
                  <w:drawing>
                    <wp:anchor distT="0" distB="0" distL="114300" distR="114300" simplePos="0" relativeHeight="251663360" behindDoc="0" locked="0" layoutInCell="1" allowOverlap="1" wp14:anchorId="7BFC876B" wp14:editId="21E4023E">
                      <wp:simplePos x="0" y="0"/>
                      <wp:positionH relativeFrom="column">
                        <wp:posOffset>-6985</wp:posOffset>
                      </wp:positionH>
                      <wp:positionV relativeFrom="page">
                        <wp:posOffset>46051</wp:posOffset>
                      </wp:positionV>
                      <wp:extent cx="182880" cy="155448"/>
                      <wp:effectExtent l="0" t="0" r="26670" b="16510"/>
                      <wp:wrapNone/>
                      <wp:docPr id="6" name="Rectangle 6"/>
                      <wp:cNvGraphicFramePr/>
                      <a:graphic xmlns:a="http://schemas.openxmlformats.org/drawingml/2006/main">
                        <a:graphicData uri="http://schemas.microsoft.com/office/word/2010/wordprocessingShape">
                          <wps:wsp>
                            <wps:cNvSpPr/>
                            <wps:spPr>
                              <a:xfrm>
                                <a:off x="0" y="0"/>
                                <a:ext cx="182880" cy="155448"/>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0ABA" id="Rectangle 6" o:spid="_x0000_s1026" style="position:absolute;margin-left:-.55pt;margin-top:3.65pt;width:14.4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wWpQIAAMgFAAAOAAAAZHJzL2Uyb0RvYy54bWysVN9r2zAQfh/sfxB6Xx2HpMtMnRJaOgZd&#10;V9qOPquyFBsknSYpcbK/fifJcUJXNhjLgyLdj+/uPt/dxeVOK7IVzndgalqeTSgRhkPTmXVNvz/d&#10;fFhQ4gMzDVNgRE33wtPL5ft3F72txBRaUI1wBEGMr3pb0zYEWxWF563QzJ+BFQaVEpxmAZ9uXTSO&#10;9YiuVTGdTM6LHlxjHXDhPUqvs5IuE76UgodvUnoRiKop5hbS6dL5Es9iecGqtWO27fiQBvuHLDTr&#10;DAYdoa5ZYGTjut+gdMcdeJDhjIMuQMqOi1QDVlNOXlXz2DIrUi1IjrcjTf7/wfK77b0jXVPTc0oM&#10;0/iJHpA0ZtZKkPNIT299hVaP9t4NL4/XWOtOOh3/sQqyS5TuR0rFLhCOwnIxXSyQeI6qcj6fzRYR&#10;szg6W+fDZwGaxEtNHQZPRLLtrQ/Z9GASYxm46ZRCOauUIX1Np/ibJw8PqmuiNipTA4kr5ciW4acP&#10;uzLZqI3+Ck2WzSf4yw2AYmyTV2JMckRJKZ8EQJ0yKIzkZDrSLeyVyKk9CImsIgHTnFvs52M6jHNh&#10;Qk7Jt6wRfwutDAJGZIn1jdgDwNvYmbvBPrqKNA6j8+RPiWXn0SNFBhNGZ90ZcG8BKKxqiJztDyRl&#10;aiJLL9Dssecc5GH0lt90+O1vmQ/3zOH0YbvgRgnf8JAK8BvDcKOkBffzLXm0x6FALSU9TnNN/Y8N&#10;c4IS9cXguHwqZ7M4/ukxm3+c4sOdal5ONWajrwC7psTdZXm6RvugDlfpQD/j4lnFqKhihmPsmvLg&#10;Do+rkLcMri4uVqtkhiNvWbg1j5ZH8Mhq7O2n3TNzdhiAgJNzB4fJZ9WrOci20dPAahNAdmlIjrwO&#10;fOO6SD07rLa4j07fyeq4gJe/AAAA//8DAFBLAwQUAAYACAAAACEALVdD8NsAAAAGAQAADwAAAGRy&#10;cy9kb3ducmV2LnhtbEyOwU7DMBBE70j8g7VI3FonrdRUIZsqVOXIgVIJjm68JBH2OsROmvL1mBMc&#10;RzN684rdbI2YaPCdY4R0mYAgrp3uuEE4vT4ttiB8UKyVcUwIV/KwK29vCpVrd+EXmo6hERHCPlcI&#10;bQh9LqWvW7LKL11PHLsPN1gVYhwaqQd1iXBr5CpJNtKqjuNDq3rat1R/HkeLYCjpDnuuv98n9/Zc&#10;jddNdXj8Qry/m6sHEIHm8DeGX/2oDmV0OruRtRcGYZGmcYmQrUHEepVlIM4I63QLsizkf/3yBwAA&#10;//8DAFBLAQItABQABgAIAAAAIQC2gziS/gAAAOEBAAATAAAAAAAAAAAAAAAAAAAAAABbQ29udGVu&#10;dF9UeXBlc10ueG1sUEsBAi0AFAAGAAgAAAAhADj9If/WAAAAlAEAAAsAAAAAAAAAAAAAAAAALwEA&#10;AF9yZWxzLy5yZWxzUEsBAi0AFAAGAAgAAAAhALvPbBalAgAAyAUAAA4AAAAAAAAAAAAAAAAALgIA&#10;AGRycy9lMm9Eb2MueG1sUEsBAi0AFAAGAAgAAAAhAC1XQ/DbAAAABgEAAA8AAAAAAAAAAAAAAAAA&#10;/wQAAGRycy9kb3ducmV2LnhtbFBLBQYAAAAABAAEAPMAAAAHBgAAAAA=&#10;" filled="f" strokecolor="gray [1629]" strokeweight="1.75pt">
                      <w10:wrap anchory="page"/>
                    </v:rect>
                  </w:pict>
                </mc:Fallback>
              </mc:AlternateContent>
            </w:r>
          </w:p>
        </w:tc>
        <w:tc>
          <w:tcPr>
            <w:tcW w:w="1655" w:type="dxa"/>
            <w:shd w:val="clear" w:color="auto" w:fill="F2F2F2" w:themeFill="background1" w:themeFillShade="F2"/>
            <w:tcMar>
              <w:top w:w="29" w:type="dxa"/>
              <w:left w:w="115" w:type="dxa"/>
              <w:bottom w:w="29" w:type="dxa"/>
              <w:right w:w="115" w:type="dxa"/>
            </w:tcMar>
            <w:vAlign w:val="center"/>
          </w:tcPr>
          <w:p w:rsidR="00017BE1" w:rsidRPr="001B79A3" w:rsidRDefault="00017BE1" w:rsidP="00AA3156">
            <w:pPr>
              <w:jc w:val="both"/>
              <w:rPr>
                <w:rFonts w:cs="Arial"/>
                <w:b/>
                <w:bCs/>
                <w:sz w:val="17"/>
                <w:szCs w:val="17"/>
              </w:rPr>
            </w:pPr>
            <w:r>
              <w:rPr>
                <w:rFonts w:cs="Arial"/>
                <w:b/>
                <w:bCs/>
                <w:sz w:val="17"/>
                <w:szCs w:val="17"/>
              </w:rPr>
              <w:t xml:space="preserve">Cheque </w:t>
            </w:r>
          </w:p>
        </w:tc>
        <w:tc>
          <w:tcPr>
            <w:tcW w:w="8242" w:type="dxa"/>
            <w:gridSpan w:val="5"/>
            <w:tcMar>
              <w:top w:w="29" w:type="dxa"/>
              <w:left w:w="115" w:type="dxa"/>
              <w:bottom w:w="29" w:type="dxa"/>
              <w:right w:w="115" w:type="dxa"/>
            </w:tcMar>
            <w:vAlign w:val="center"/>
          </w:tcPr>
          <w:p w:rsidR="00017BE1" w:rsidRPr="00017BE1" w:rsidRDefault="00017BE1" w:rsidP="00AA3156">
            <w:pPr>
              <w:jc w:val="both"/>
              <w:rPr>
                <w:rFonts w:cs="Arial"/>
                <w:b/>
                <w:bCs/>
                <w:sz w:val="16"/>
                <w:szCs w:val="16"/>
              </w:rPr>
            </w:pPr>
            <w:r w:rsidRPr="00017BE1">
              <w:rPr>
                <w:rFonts w:cs="Arial"/>
                <w:b/>
                <w:bCs/>
                <w:sz w:val="16"/>
                <w:szCs w:val="16"/>
              </w:rPr>
              <w:t>Make all cheques payable to ‘SEPA’ and submit with your application</w:t>
            </w:r>
          </w:p>
        </w:tc>
      </w:tr>
      <w:tr w:rsidR="00017BE1" w:rsidTr="00AA3156">
        <w:trPr>
          <w:trHeight w:val="396"/>
        </w:trPr>
        <w:tc>
          <w:tcPr>
            <w:tcW w:w="545" w:type="dxa"/>
            <w:tcMar>
              <w:top w:w="29" w:type="dxa"/>
              <w:left w:w="115" w:type="dxa"/>
              <w:bottom w:w="29" w:type="dxa"/>
              <w:right w:w="115" w:type="dxa"/>
            </w:tcMar>
          </w:tcPr>
          <w:p w:rsidR="00017BE1" w:rsidRPr="001B79A3" w:rsidRDefault="00595870" w:rsidP="00595870">
            <w:pPr>
              <w:ind w:left="-175"/>
              <w:rPr>
                <w:rFonts w:cs="Arial"/>
                <w:b/>
                <w:bCs/>
                <w:sz w:val="17"/>
                <w:szCs w:val="17"/>
              </w:rPr>
            </w:pPr>
            <w:r>
              <w:rPr>
                <w:rFonts w:cs="Arial"/>
                <w:b/>
                <w:bCs/>
                <w:noProof/>
                <w:sz w:val="17"/>
                <w:szCs w:val="17"/>
              </w:rPr>
              <mc:AlternateContent>
                <mc:Choice Requires="wps">
                  <w:drawing>
                    <wp:anchor distT="0" distB="0" distL="114300" distR="114300" simplePos="0" relativeHeight="251665408" behindDoc="0" locked="0" layoutInCell="1" allowOverlap="1" wp14:anchorId="4336CD6E" wp14:editId="2873C4B0">
                      <wp:simplePos x="0" y="0"/>
                      <wp:positionH relativeFrom="column">
                        <wp:posOffset>-6985</wp:posOffset>
                      </wp:positionH>
                      <wp:positionV relativeFrom="page">
                        <wp:posOffset>46051</wp:posOffset>
                      </wp:positionV>
                      <wp:extent cx="182880" cy="155448"/>
                      <wp:effectExtent l="0" t="0" r="26670" b="16510"/>
                      <wp:wrapNone/>
                      <wp:docPr id="7" name="Rectangle 7"/>
                      <wp:cNvGraphicFramePr/>
                      <a:graphic xmlns:a="http://schemas.openxmlformats.org/drawingml/2006/main">
                        <a:graphicData uri="http://schemas.microsoft.com/office/word/2010/wordprocessingShape">
                          <wps:wsp>
                            <wps:cNvSpPr/>
                            <wps:spPr>
                              <a:xfrm>
                                <a:off x="0" y="0"/>
                                <a:ext cx="182880" cy="155448"/>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9399B" id="Rectangle 7" o:spid="_x0000_s1026" style="position:absolute;margin-left:-.55pt;margin-top:3.65pt;width:14.4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0wpQIAAMgFAAAOAAAAZHJzL2Uyb0RvYy54bWysVN9r2zAQfh/sfxB6Xx2HZM1MnRJaOgZd&#10;V9qOPquyFBsknSYpcbK/fifJcUJXNhjLgyLdj+/uPt/dxeVOK7IVzndgalqeTSgRhkPTmXVNvz/d&#10;fFhQ4gMzDVNgRE33wtPL5ft3F72txBRaUI1wBEGMr3pb0zYEWxWF563QzJ+BFQaVEpxmAZ9uXTSO&#10;9YiuVTGdTD4WPbjGOuDCe5ReZyVdJnwpBQ/fpPQiEFVTzC2k06XzJZ7F8oJVa8ds2/EhDfYPWWjW&#10;GQw6Ql2zwMjGdb9B6Y478CDDGQddgJQdF6kGrKacvKrmsWVWpFqQHG9Hmvz/g+V323tHuqam55QY&#10;pvETPSBpzKyVIOeRnt76Cq0e7b0bXh6vsdaddDr+YxVklyjdj5SKXSAcheViulgg8RxV5Xw+my0i&#10;ZnF0ts6HzwI0iZeaOgyeiGTbWx+y6cEkxjJw0ymFclYpQ/qaTvE3Tx4eVNdEbVSmBhJXypEtw08f&#10;dmWyURv9FZosm0/wlxsAxdgmr8SY5IiSUj4JgDplUBjJyXSkW9grkVN7EBJZRQKmObfYz8d0GOfC&#10;hJySb1kj/hZaGQSMyBLrG7EHgLexM3eDfXQVaRxG58mfEsvOo0eKDCaMzroz4N4CUFjVEDnbH0jK&#10;1ESWXqDZY885yMPoLb/p8NvfMh/umcPpw3bBjRK+4SEV4DeG4UZJC+7nW/Joj0OBWkp6nOaa+h8b&#10;5gQl6ovBcflUzmZx/NNjNj+f4sOdal5ONWajrwC7psTdZXm6RvugDlfpQD/j4lnFqKhihmPsmvLg&#10;Do+rkLcMri4uVqtkhiNvWbg1j5ZH8Mhq7O2n3TNzdhiAgJNzB4fJZ9WrOci20dPAahNAdmlIjrwO&#10;fOO6SD07rLa4j07fyeq4gJe/AAAA//8DAFBLAwQUAAYACAAAACEALVdD8NsAAAAGAQAADwAAAGRy&#10;cy9kb3ducmV2LnhtbEyOwU7DMBBE70j8g7VI3FonrdRUIZsqVOXIgVIJjm68JBH2OsROmvL1mBMc&#10;RzN684rdbI2YaPCdY4R0mYAgrp3uuEE4vT4ttiB8UKyVcUwIV/KwK29vCpVrd+EXmo6hERHCPlcI&#10;bQh9LqWvW7LKL11PHLsPN1gVYhwaqQd1iXBr5CpJNtKqjuNDq3rat1R/HkeLYCjpDnuuv98n9/Zc&#10;jddNdXj8Qry/m6sHEIHm8DeGX/2oDmV0OruRtRcGYZGmcYmQrUHEepVlIM4I63QLsizkf/3yBwAA&#10;//8DAFBLAQItABQABgAIAAAAIQC2gziS/gAAAOEBAAATAAAAAAAAAAAAAAAAAAAAAABbQ29udGVu&#10;dF9UeXBlc10ueG1sUEsBAi0AFAAGAAgAAAAhADj9If/WAAAAlAEAAAsAAAAAAAAAAAAAAAAALwEA&#10;AF9yZWxzLy5yZWxzUEsBAi0AFAAGAAgAAAAhAB1OjTClAgAAyAUAAA4AAAAAAAAAAAAAAAAALgIA&#10;AGRycy9lMm9Eb2MueG1sUEsBAi0AFAAGAAgAAAAhAC1XQ/DbAAAABgEAAA8AAAAAAAAAAAAAAAAA&#10;/wQAAGRycy9kb3ducmV2LnhtbFBLBQYAAAAABAAEAPMAAAAHBgAAAAA=&#10;" filled="f" strokecolor="gray [1629]" strokeweight="1.75pt">
                      <w10:wrap anchory="page"/>
                    </v:rect>
                  </w:pict>
                </mc:Fallback>
              </mc:AlternateContent>
            </w:r>
          </w:p>
        </w:tc>
        <w:tc>
          <w:tcPr>
            <w:tcW w:w="1655" w:type="dxa"/>
            <w:shd w:val="clear" w:color="auto" w:fill="F2F2F2" w:themeFill="background1" w:themeFillShade="F2"/>
            <w:tcMar>
              <w:top w:w="29" w:type="dxa"/>
              <w:left w:w="115" w:type="dxa"/>
              <w:bottom w:w="29" w:type="dxa"/>
              <w:right w:w="115" w:type="dxa"/>
            </w:tcMar>
            <w:vAlign w:val="center"/>
          </w:tcPr>
          <w:p w:rsidR="00017BE1" w:rsidRPr="001B79A3" w:rsidRDefault="00017BE1" w:rsidP="00BE65B6">
            <w:pPr>
              <w:jc w:val="both"/>
              <w:rPr>
                <w:rFonts w:cs="Arial"/>
                <w:b/>
                <w:bCs/>
                <w:sz w:val="17"/>
                <w:szCs w:val="17"/>
              </w:rPr>
            </w:pPr>
            <w:r>
              <w:rPr>
                <w:rFonts w:cs="Arial"/>
                <w:b/>
                <w:bCs/>
                <w:sz w:val="17"/>
                <w:szCs w:val="17"/>
              </w:rPr>
              <w:t>Credit/Debit Card</w:t>
            </w:r>
          </w:p>
        </w:tc>
        <w:tc>
          <w:tcPr>
            <w:tcW w:w="8242" w:type="dxa"/>
            <w:gridSpan w:val="5"/>
            <w:tcMar>
              <w:top w:w="29" w:type="dxa"/>
              <w:left w:w="115" w:type="dxa"/>
              <w:bottom w:w="29" w:type="dxa"/>
              <w:right w:w="115" w:type="dxa"/>
            </w:tcMar>
            <w:vAlign w:val="center"/>
          </w:tcPr>
          <w:p w:rsidR="00017BE1" w:rsidRPr="00017BE1" w:rsidRDefault="00017BE1" w:rsidP="002E34CC">
            <w:pPr>
              <w:rPr>
                <w:rFonts w:cs="Arial"/>
                <w:b/>
                <w:bCs/>
                <w:sz w:val="16"/>
                <w:szCs w:val="16"/>
              </w:rPr>
            </w:pPr>
            <w:proofErr w:type="gramStart"/>
            <w:r w:rsidRPr="00017BE1">
              <w:rPr>
                <w:rFonts w:cs="Arial"/>
                <w:b/>
                <w:bCs/>
                <w:sz w:val="16"/>
                <w:szCs w:val="16"/>
              </w:rPr>
              <w:t>Payment is accepted by all major credit/debit cards</w:t>
            </w:r>
            <w:proofErr w:type="gramEnd"/>
            <w:r w:rsidRPr="00017BE1">
              <w:rPr>
                <w:rFonts w:cs="Arial"/>
                <w:b/>
                <w:bCs/>
                <w:sz w:val="16"/>
                <w:szCs w:val="16"/>
              </w:rPr>
              <w:t>.  Please include payment contact details below so that we can take payment securely:</w:t>
            </w:r>
          </w:p>
        </w:tc>
      </w:tr>
      <w:tr w:rsidR="006A2661" w:rsidTr="00EE76D8">
        <w:trPr>
          <w:trHeight w:val="396"/>
        </w:trPr>
        <w:tc>
          <w:tcPr>
            <w:tcW w:w="2200" w:type="dxa"/>
            <w:gridSpan w:val="2"/>
            <w:shd w:val="clear" w:color="auto" w:fill="F2F2F2" w:themeFill="background1" w:themeFillShade="F2"/>
            <w:tcMar>
              <w:top w:w="29" w:type="dxa"/>
              <w:left w:w="115" w:type="dxa"/>
              <w:bottom w:w="29" w:type="dxa"/>
              <w:right w:w="115" w:type="dxa"/>
            </w:tcMar>
          </w:tcPr>
          <w:p w:rsidR="006A2661" w:rsidRPr="001B79A3" w:rsidRDefault="006A2661" w:rsidP="006A2661">
            <w:pPr>
              <w:spacing w:before="90"/>
              <w:jc w:val="both"/>
              <w:rPr>
                <w:rFonts w:cs="Arial"/>
                <w:b/>
                <w:bCs/>
                <w:sz w:val="17"/>
                <w:szCs w:val="17"/>
              </w:rPr>
            </w:pPr>
            <w:r>
              <w:rPr>
                <w:rFonts w:cs="Arial"/>
                <w:b/>
                <w:bCs/>
                <w:noProof/>
                <w:sz w:val="17"/>
                <w:szCs w:val="17"/>
              </w:rPr>
              <mc:AlternateContent>
                <mc:Choice Requires="wps">
                  <w:drawing>
                    <wp:anchor distT="0" distB="0" distL="114300" distR="114300" simplePos="0" relativeHeight="251669504" behindDoc="0" locked="0" layoutInCell="1" allowOverlap="1" wp14:anchorId="7C4D519A" wp14:editId="3D406D98">
                      <wp:simplePos x="0" y="0"/>
                      <wp:positionH relativeFrom="column">
                        <wp:posOffset>177165</wp:posOffset>
                      </wp:positionH>
                      <wp:positionV relativeFrom="paragraph">
                        <wp:posOffset>38431</wp:posOffset>
                      </wp:positionV>
                      <wp:extent cx="182245" cy="150495"/>
                      <wp:effectExtent l="0" t="0" r="27305" b="20955"/>
                      <wp:wrapNone/>
                      <wp:docPr id="8" name="Rectangle 8"/>
                      <wp:cNvGraphicFramePr/>
                      <a:graphic xmlns:a="http://schemas.openxmlformats.org/drawingml/2006/main">
                        <a:graphicData uri="http://schemas.microsoft.com/office/word/2010/wordprocessingShape">
                          <wps:wsp>
                            <wps:cNvSpPr/>
                            <wps:spPr>
                              <a:xfrm>
                                <a:off x="0" y="0"/>
                                <a:ext cx="182245" cy="150495"/>
                              </a:xfrm>
                              <a:prstGeom prst="rect">
                                <a:avLst/>
                              </a:prstGeom>
                              <a:noFill/>
                              <a:ln w="222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FD0EB" id="Rectangle 8" o:spid="_x0000_s1026" style="position:absolute;margin-left:13.95pt;margin-top:3.05pt;width:14.3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7MpQIAAMgFAAAOAAAAZHJzL2Uyb0RvYy54bWysVNtu2zAMfR+wfxD0vvqCZGuNOkXQosOA&#10;ri16QZ9VWYoNyKImKXGyrx8lOU7QFRswLA+OxMsheUTy/GLbK7IR1nWga1qc5JQIzaHp9Kqmz0/X&#10;n04pcZ7phinQoqY74ejF4uOH88FUooQWVCMsQRDtqsHUtPXeVFnmeCt65k7ACI1KCbZnHq92lTWW&#10;DYjeq6zM88/ZALYxFrhwDqVXSUkXEV9Kwf2dlE54omqKufn4tfH7Gr7Z4pxVK8tM2/ExDfYPWfSs&#10;0xh0grpinpG17X6D6jtuwYH0Jxz6DKTsuIg1YDVF/qaax5YZEWtBcpyZaHL/D5bfbu4t6Zqa4kNp&#10;1uMTPSBpTK+UIKeBnsG4Cq0ezb0dbw6PodattH34xyrINlK6mygVW084CovTspzNKeGoKub57Gwe&#10;MLODs7HOfxXQk3CoqcXgkUi2uXE+me5NQiwN151SKGeV0mSoaYm/efRwoLomaIMyNpC4VJZsGD69&#10;3xbRRq3779Ak2TzHX2oAFGObvBFjkhNKTPkoAOqURmEgJ9ERT36nRErtQUhkFQkoU26hnw/pMM6F&#10;9ikl17JG/C200ggYkCXWN2GPAO9jJ+5G++Aq4jhMzvmfEkvOk0eMDNpPzn2nwb4HoLCqMXKy35OU&#10;qAksvUKzw56zkIbRGX7d4dvfMOfvmcXpwznFjeLv8CMV4BvDeKKkBfvzPXmwx6FALSUDTnNN3Y81&#10;s4IS9U3juJwVs1kY/3iZzb+UeLHHmtdjjV73l4BdU+DuMjweg71X+6O00L/g4lmGqKhimmPsmnJv&#10;95dLn7YMri4ulstohiNvmL/Rj4YH8MBq6O2n7QuzZhwAj5NzC/vJZ9WbOUi2wVPDcu1BdnFIDryO&#10;fOO6iD07rrawj47v0eqwgBe/AAAA//8DAFBLAwQUAAYACAAAACEA1PRabdoAAAAGAQAADwAAAGRy&#10;cy9kb3ducmV2LnhtbEyOzU7DMBCE70i8g7VI3KjTSpg2xKlCVY4cKEhwdOMlibDXIXbSlKdnOcFx&#10;fjTzFdvZOzHhELtAGpaLDARSHWxHjYbXl8ebNYiYDFnjAqGGM0bYlpcXhcltONEzTofUCB6hmBsN&#10;bUp9LmWsW/QmLkKPxNlHGLxJLIdG2sGceNw7ucoyJb3piB9a0+OuxfrzMHoNDrNuv6P6+30Kb0/V&#10;eFbV/uFL6+uruboHkXBOf2X4xWd0KJnpGEayUTgNq7sNNzWoJQiOb5UCcWR7swZZFvI/fvkDAAD/&#10;/wMAUEsBAi0AFAAGAAgAAAAhALaDOJL+AAAA4QEAABMAAAAAAAAAAAAAAAAAAAAAAFtDb250ZW50&#10;X1R5cGVzXS54bWxQSwECLQAUAAYACAAAACEAOP0h/9YAAACUAQAACwAAAAAAAAAAAAAAAAAvAQAA&#10;X3JlbHMvLnJlbHNQSwECLQAUAAYACAAAACEAh6l+zKUCAADIBQAADgAAAAAAAAAAAAAAAAAuAgAA&#10;ZHJzL2Uyb0RvYy54bWxQSwECLQAUAAYACAAAACEA1PRabdoAAAAGAQAADwAAAAAAAAAAAAAAAAD/&#10;BAAAZHJzL2Rvd25yZXYueG1sUEsFBgAAAAAEAAQA8wAAAAYGAAAAAA==&#10;" filled="f" strokecolor="gray [1629]" strokeweight="1.75pt"/>
                  </w:pict>
                </mc:Fallback>
              </mc:AlternateContent>
            </w:r>
            <w:r>
              <w:rPr>
                <w:rFonts w:cs="Arial"/>
                <w:b/>
                <w:bCs/>
                <w:sz w:val="17"/>
                <w:szCs w:val="17"/>
              </w:rPr>
              <w:t xml:space="preserve">                Contact:</w:t>
            </w:r>
          </w:p>
        </w:tc>
        <w:tc>
          <w:tcPr>
            <w:tcW w:w="1376" w:type="dxa"/>
            <w:tcMar>
              <w:top w:w="29" w:type="dxa"/>
              <w:left w:w="115" w:type="dxa"/>
              <w:bottom w:w="29" w:type="dxa"/>
              <w:right w:w="115" w:type="dxa"/>
            </w:tcMar>
            <w:vAlign w:val="center"/>
          </w:tcPr>
          <w:p w:rsidR="006A2661" w:rsidRPr="00017BE1" w:rsidRDefault="006A2661" w:rsidP="00AA3156">
            <w:pPr>
              <w:jc w:val="both"/>
              <w:rPr>
                <w:rFonts w:cs="Arial"/>
                <w:b/>
                <w:bCs/>
                <w:sz w:val="16"/>
                <w:szCs w:val="16"/>
              </w:rPr>
            </w:pPr>
            <w:r w:rsidRPr="00017BE1">
              <w:rPr>
                <w:rFonts w:cs="Arial"/>
                <w:b/>
                <w:bCs/>
                <w:sz w:val="16"/>
                <w:szCs w:val="16"/>
              </w:rPr>
              <w:t>Name:</w:t>
            </w:r>
          </w:p>
        </w:tc>
        <w:tc>
          <w:tcPr>
            <w:tcW w:w="3526" w:type="dxa"/>
            <w:gridSpan w:val="2"/>
            <w:tcMar>
              <w:top w:w="29" w:type="dxa"/>
              <w:left w:w="115" w:type="dxa"/>
              <w:bottom w:w="29" w:type="dxa"/>
              <w:right w:w="115" w:type="dxa"/>
            </w:tcMar>
            <w:vAlign w:val="center"/>
          </w:tcPr>
          <w:p w:rsidR="006A2661" w:rsidRPr="00017BE1" w:rsidRDefault="006A2661" w:rsidP="00AA3156">
            <w:pPr>
              <w:jc w:val="both"/>
              <w:rPr>
                <w:rFonts w:cs="Arial"/>
                <w:b/>
                <w:bCs/>
                <w:sz w:val="16"/>
                <w:szCs w:val="16"/>
              </w:rPr>
            </w:pPr>
          </w:p>
        </w:tc>
        <w:tc>
          <w:tcPr>
            <w:tcW w:w="1425" w:type="dxa"/>
            <w:tcMar>
              <w:top w:w="29" w:type="dxa"/>
              <w:left w:w="115" w:type="dxa"/>
              <w:bottom w:w="29" w:type="dxa"/>
              <w:right w:w="115" w:type="dxa"/>
            </w:tcMar>
            <w:vAlign w:val="center"/>
          </w:tcPr>
          <w:p w:rsidR="006A2661" w:rsidRPr="00017BE1" w:rsidRDefault="006A2661" w:rsidP="00AA3156">
            <w:pPr>
              <w:jc w:val="both"/>
              <w:rPr>
                <w:rFonts w:cs="Arial"/>
                <w:b/>
                <w:bCs/>
                <w:sz w:val="16"/>
                <w:szCs w:val="16"/>
              </w:rPr>
            </w:pPr>
            <w:r w:rsidRPr="00017BE1">
              <w:rPr>
                <w:rFonts w:cs="Arial"/>
                <w:b/>
                <w:bCs/>
                <w:sz w:val="16"/>
                <w:szCs w:val="16"/>
              </w:rPr>
              <w:t>Tel:</w:t>
            </w:r>
          </w:p>
        </w:tc>
        <w:tc>
          <w:tcPr>
            <w:tcW w:w="1915" w:type="dxa"/>
            <w:tcMar>
              <w:top w:w="29" w:type="dxa"/>
              <w:left w:w="115" w:type="dxa"/>
              <w:bottom w:w="29" w:type="dxa"/>
              <w:right w:w="115" w:type="dxa"/>
            </w:tcMar>
            <w:vAlign w:val="center"/>
          </w:tcPr>
          <w:p w:rsidR="006A2661" w:rsidRPr="00017BE1" w:rsidRDefault="006A2661" w:rsidP="00AA3156">
            <w:pPr>
              <w:jc w:val="both"/>
              <w:rPr>
                <w:rFonts w:cs="Arial"/>
                <w:b/>
                <w:bCs/>
                <w:sz w:val="16"/>
                <w:szCs w:val="16"/>
              </w:rPr>
            </w:pPr>
          </w:p>
        </w:tc>
      </w:tr>
    </w:tbl>
    <w:p w:rsidR="00917707" w:rsidRDefault="00917707" w:rsidP="00BE65B6">
      <w:pPr>
        <w:jc w:val="both"/>
        <w:rPr>
          <w:rFonts w:cs="Arial"/>
          <w:b/>
          <w:bCs/>
          <w:szCs w:val="22"/>
        </w:rPr>
      </w:pPr>
    </w:p>
    <w:tbl>
      <w:tblPr>
        <w:tblStyle w:val="TableGrid"/>
        <w:tblW w:w="10485" w:type="dxa"/>
        <w:tblLook w:val="04A0" w:firstRow="1" w:lastRow="0" w:firstColumn="1" w:lastColumn="0" w:noHBand="0" w:noVBand="1"/>
      </w:tblPr>
      <w:tblGrid>
        <w:gridCol w:w="3455"/>
        <w:gridCol w:w="4762"/>
        <w:gridCol w:w="2268"/>
      </w:tblGrid>
      <w:tr w:rsidR="00625E21" w:rsidTr="00430EDD">
        <w:tc>
          <w:tcPr>
            <w:tcW w:w="3455" w:type="dxa"/>
          </w:tcPr>
          <w:p w:rsidR="00625E21" w:rsidRDefault="00625E21" w:rsidP="006231E3">
            <w:pPr>
              <w:jc w:val="both"/>
              <w:rPr>
                <w:rFonts w:cs="Arial"/>
                <w:b/>
                <w:bCs/>
                <w:szCs w:val="22"/>
              </w:rPr>
            </w:pPr>
            <w:r>
              <w:rPr>
                <w:rFonts w:cs="Arial"/>
                <w:b/>
                <w:bCs/>
                <w:szCs w:val="22"/>
              </w:rPr>
              <w:t>SEPA charging scheme ref no</w:t>
            </w:r>
          </w:p>
        </w:tc>
        <w:tc>
          <w:tcPr>
            <w:tcW w:w="4762" w:type="dxa"/>
          </w:tcPr>
          <w:p w:rsidR="00625E21" w:rsidRDefault="00625E21" w:rsidP="006231E3">
            <w:pPr>
              <w:jc w:val="both"/>
              <w:rPr>
                <w:rFonts w:cs="Arial"/>
                <w:b/>
                <w:bCs/>
                <w:szCs w:val="22"/>
              </w:rPr>
            </w:pPr>
            <w:r>
              <w:rPr>
                <w:rFonts w:cs="Arial"/>
                <w:b/>
                <w:bCs/>
                <w:szCs w:val="22"/>
              </w:rPr>
              <w:t>Legal description</w:t>
            </w:r>
          </w:p>
        </w:tc>
        <w:tc>
          <w:tcPr>
            <w:tcW w:w="2268" w:type="dxa"/>
          </w:tcPr>
          <w:p w:rsidR="00625E21" w:rsidRDefault="00625E21" w:rsidP="006231E3">
            <w:pPr>
              <w:jc w:val="both"/>
              <w:rPr>
                <w:rFonts w:cs="Arial"/>
                <w:b/>
                <w:bCs/>
                <w:szCs w:val="22"/>
              </w:rPr>
            </w:pPr>
            <w:r>
              <w:rPr>
                <w:rFonts w:cs="Arial"/>
                <w:b/>
                <w:bCs/>
                <w:szCs w:val="22"/>
              </w:rPr>
              <w:t>Application charge</w:t>
            </w:r>
          </w:p>
        </w:tc>
      </w:tr>
      <w:tr w:rsidR="00625E21" w:rsidTr="00430EDD">
        <w:tc>
          <w:tcPr>
            <w:tcW w:w="3455" w:type="dxa"/>
          </w:tcPr>
          <w:p w:rsidR="00625E21" w:rsidRDefault="00625E21" w:rsidP="006231E3">
            <w:pPr>
              <w:jc w:val="both"/>
              <w:rPr>
                <w:rFonts w:cs="Arial"/>
                <w:b/>
                <w:bCs/>
                <w:szCs w:val="22"/>
              </w:rPr>
            </w:pPr>
          </w:p>
        </w:tc>
        <w:tc>
          <w:tcPr>
            <w:tcW w:w="4762" w:type="dxa"/>
          </w:tcPr>
          <w:p w:rsidR="00625E21" w:rsidRDefault="00625E21" w:rsidP="006231E3">
            <w:pPr>
              <w:jc w:val="both"/>
              <w:rPr>
                <w:rFonts w:cs="Arial"/>
                <w:b/>
                <w:bCs/>
                <w:szCs w:val="22"/>
              </w:rPr>
            </w:pPr>
          </w:p>
        </w:tc>
        <w:tc>
          <w:tcPr>
            <w:tcW w:w="2268" w:type="dxa"/>
          </w:tcPr>
          <w:p w:rsidR="00625E21" w:rsidRDefault="00625E21" w:rsidP="006231E3">
            <w:pPr>
              <w:jc w:val="both"/>
              <w:rPr>
                <w:rFonts w:cs="Arial"/>
                <w:b/>
                <w:bCs/>
                <w:szCs w:val="22"/>
              </w:rPr>
            </w:pPr>
          </w:p>
        </w:tc>
      </w:tr>
    </w:tbl>
    <w:p w:rsidR="00917707" w:rsidRDefault="00917707" w:rsidP="00BE65B6">
      <w:pPr>
        <w:jc w:val="both"/>
        <w:rPr>
          <w:rFonts w:cs="Arial"/>
          <w:b/>
          <w:bCs/>
          <w:szCs w:val="22"/>
        </w:rPr>
      </w:pPr>
    </w:p>
    <w:p w:rsidR="00CD0901" w:rsidRDefault="00CD0901" w:rsidP="001E4F24">
      <w:pPr>
        <w:jc w:val="both"/>
        <w:rPr>
          <w:rFonts w:cs="Arial"/>
          <w:b/>
          <w:bCs/>
          <w:szCs w:val="22"/>
        </w:rPr>
      </w:pPr>
    </w:p>
    <w:p w:rsidR="00CD0901" w:rsidRDefault="00CD0901" w:rsidP="001E4F24">
      <w:pPr>
        <w:jc w:val="both"/>
        <w:rPr>
          <w:rFonts w:cs="Arial"/>
          <w:b/>
          <w:bCs/>
          <w:szCs w:val="22"/>
        </w:rPr>
      </w:pPr>
      <w:r>
        <w:rPr>
          <w:rFonts w:cs="Arial"/>
          <w:b/>
          <w:bCs/>
          <w:szCs w:val="22"/>
        </w:rPr>
        <w:t xml:space="preserve">The application </w:t>
      </w:r>
      <w:proofErr w:type="gramStart"/>
      <w:r>
        <w:rPr>
          <w:rFonts w:cs="Arial"/>
          <w:b/>
          <w:bCs/>
          <w:szCs w:val="22"/>
        </w:rPr>
        <w:t xml:space="preserve">can be printed and posted to one of the addresses below or scanned and submitted by email to </w:t>
      </w:r>
      <w:hyperlink r:id="rId12" w:history="1">
        <w:r w:rsidRPr="00190B4C">
          <w:rPr>
            <w:rStyle w:val="Hyperlink"/>
            <w:rFonts w:cs="Arial"/>
            <w:b/>
            <w:bCs/>
            <w:szCs w:val="22"/>
          </w:rPr>
          <w:t>ppc@sepa.org.uk</w:t>
        </w:r>
        <w:proofErr w:type="gramEnd"/>
      </w:hyperlink>
      <w:r>
        <w:rPr>
          <w:rFonts w:cs="Arial"/>
          <w:b/>
          <w:bCs/>
          <w:szCs w:val="22"/>
        </w:rPr>
        <w:t xml:space="preserve">. Original signatures </w:t>
      </w:r>
      <w:proofErr w:type="gramStart"/>
      <w:r>
        <w:rPr>
          <w:rFonts w:cs="Arial"/>
          <w:b/>
          <w:bCs/>
          <w:szCs w:val="22"/>
        </w:rPr>
        <w:t>must be used</w:t>
      </w:r>
      <w:proofErr w:type="gramEnd"/>
      <w:r>
        <w:rPr>
          <w:rFonts w:cs="Arial"/>
          <w:b/>
          <w:bCs/>
          <w:szCs w:val="22"/>
        </w:rPr>
        <w:t xml:space="preserve"> – not </w:t>
      </w:r>
      <w:r w:rsidR="00B61859">
        <w:rPr>
          <w:rFonts w:cs="Arial"/>
          <w:b/>
          <w:bCs/>
          <w:szCs w:val="22"/>
        </w:rPr>
        <w:t>typed in</w:t>
      </w:r>
    </w:p>
    <w:p w:rsidR="00CD0901" w:rsidRDefault="00CD0901" w:rsidP="001E4F24">
      <w:pPr>
        <w:jc w:val="both"/>
        <w:rPr>
          <w:rFonts w:cs="Arial"/>
          <w:b/>
          <w:bCs/>
          <w:szCs w:val="22"/>
        </w:rPr>
      </w:pPr>
    </w:p>
    <w:p w:rsidR="00BE65B6" w:rsidRDefault="00BE65B6" w:rsidP="001E4F24">
      <w:pPr>
        <w:jc w:val="both"/>
        <w:rPr>
          <w:rFonts w:cs="Arial"/>
          <w:b/>
          <w:bCs/>
          <w:szCs w:val="22"/>
        </w:rPr>
      </w:pPr>
      <w:r>
        <w:rPr>
          <w:rFonts w:cs="Arial"/>
          <w:b/>
          <w:bCs/>
          <w:szCs w:val="22"/>
        </w:rPr>
        <w:t>Registry Offices:</w:t>
      </w:r>
    </w:p>
    <w:p w:rsidR="002128B8" w:rsidRDefault="002128B8" w:rsidP="001E4F24">
      <w:pPr>
        <w:jc w:val="both"/>
        <w:rPr>
          <w:rFonts w:cs="Arial"/>
          <w:b/>
          <w:bCs/>
          <w:szCs w:val="22"/>
        </w:rPr>
      </w:pPr>
    </w:p>
    <w:p w:rsidR="002C5B93" w:rsidRDefault="002C5B93" w:rsidP="001E4F24">
      <w:pPr>
        <w:rPr>
          <w:rFonts w:cs="Arial"/>
          <w:szCs w:val="22"/>
        </w:rPr>
        <w:sectPr w:rsidR="002C5B93" w:rsidSect="00D62283">
          <w:headerReference w:type="default" r:id="rId13"/>
          <w:footerReference w:type="default" r:id="rId14"/>
          <w:pgSz w:w="11907" w:h="16839" w:code="9"/>
          <w:pgMar w:top="1440" w:right="851" w:bottom="1440" w:left="680" w:header="709" w:footer="709" w:gutter="0"/>
          <w:cols w:space="708"/>
          <w:docGrid w:linePitch="360"/>
        </w:sectPr>
      </w:pPr>
    </w:p>
    <w:p w:rsidR="001E4F24" w:rsidRDefault="001E4F24" w:rsidP="001E4F24">
      <w:pPr>
        <w:rPr>
          <w:rFonts w:cs="Arial"/>
          <w:szCs w:val="22"/>
        </w:rPr>
      </w:pPr>
      <w:r w:rsidRPr="001A245C">
        <w:rPr>
          <w:rFonts w:cs="Arial"/>
          <w:szCs w:val="22"/>
        </w:rPr>
        <w:t>SEPA Angus Smith Building</w:t>
      </w:r>
      <w:r w:rsidRPr="001A245C">
        <w:rPr>
          <w:rFonts w:cs="Arial"/>
          <w:szCs w:val="22"/>
        </w:rPr>
        <w:br/>
        <w:t xml:space="preserve">6 Parklands Avenue </w:t>
      </w:r>
      <w:r w:rsidRPr="001A245C">
        <w:rPr>
          <w:rFonts w:cs="Arial"/>
          <w:szCs w:val="22"/>
        </w:rPr>
        <w:br/>
      </w:r>
      <w:proofErr w:type="spellStart"/>
      <w:r w:rsidRPr="001A245C">
        <w:rPr>
          <w:rFonts w:cs="Arial"/>
          <w:szCs w:val="22"/>
        </w:rPr>
        <w:t>Eurocentral</w:t>
      </w:r>
      <w:proofErr w:type="spellEnd"/>
      <w:r w:rsidRPr="001A245C">
        <w:rPr>
          <w:rFonts w:cs="Arial"/>
          <w:szCs w:val="22"/>
        </w:rPr>
        <w:br/>
      </w:r>
      <w:proofErr w:type="spellStart"/>
      <w:r w:rsidRPr="001A245C">
        <w:rPr>
          <w:rFonts w:cs="Arial"/>
          <w:szCs w:val="22"/>
        </w:rPr>
        <w:t>Holytown</w:t>
      </w:r>
      <w:proofErr w:type="spellEnd"/>
      <w:r w:rsidRPr="001A245C">
        <w:rPr>
          <w:rFonts w:cs="Arial"/>
          <w:szCs w:val="22"/>
        </w:rPr>
        <w:br/>
        <w:t>NORTH LANARKSHIRE</w:t>
      </w:r>
      <w:r w:rsidR="00C8369F">
        <w:rPr>
          <w:rFonts w:cs="Arial"/>
          <w:szCs w:val="22"/>
        </w:rPr>
        <w:t xml:space="preserve"> </w:t>
      </w:r>
      <w:r w:rsidR="00C8369F">
        <w:rPr>
          <w:rFonts w:cs="Arial"/>
          <w:szCs w:val="22"/>
        </w:rPr>
        <w:br/>
        <w:t>ML1 4WQ</w:t>
      </w:r>
    </w:p>
    <w:p w:rsidR="001E4F24" w:rsidRDefault="001E4F24" w:rsidP="001E4F24">
      <w:pPr>
        <w:rPr>
          <w:rFonts w:cs="Arial"/>
          <w:szCs w:val="22"/>
        </w:rPr>
      </w:pPr>
    </w:p>
    <w:p w:rsidR="001E4F24" w:rsidRDefault="001E4F24" w:rsidP="001E4F24">
      <w:pPr>
        <w:rPr>
          <w:rFonts w:cs="Arial"/>
          <w:b/>
          <w:bCs/>
          <w:szCs w:val="22"/>
        </w:rPr>
      </w:pPr>
      <w:r w:rsidRPr="001A245C">
        <w:rPr>
          <w:rFonts w:cs="Arial"/>
          <w:szCs w:val="22"/>
        </w:rPr>
        <w:t xml:space="preserve">SEPA </w:t>
      </w:r>
      <w:proofErr w:type="spellStart"/>
      <w:r w:rsidRPr="001A245C">
        <w:rPr>
          <w:rFonts w:cs="Arial"/>
          <w:szCs w:val="22"/>
        </w:rPr>
        <w:t>Dingwall</w:t>
      </w:r>
      <w:proofErr w:type="spellEnd"/>
      <w:r w:rsidRPr="001A245C">
        <w:rPr>
          <w:rFonts w:cs="Arial"/>
          <w:szCs w:val="22"/>
        </w:rPr>
        <w:t xml:space="preserve"> Office</w:t>
      </w:r>
      <w:r w:rsidRPr="001A245C">
        <w:rPr>
          <w:rFonts w:cs="Arial"/>
          <w:szCs w:val="22"/>
        </w:rPr>
        <w:br/>
      </w:r>
      <w:proofErr w:type="spellStart"/>
      <w:r w:rsidRPr="001A245C">
        <w:rPr>
          <w:rFonts w:cs="Arial"/>
          <w:szCs w:val="22"/>
        </w:rPr>
        <w:t>Fodderty</w:t>
      </w:r>
      <w:proofErr w:type="spellEnd"/>
      <w:r w:rsidRPr="001A245C">
        <w:rPr>
          <w:rFonts w:cs="Arial"/>
          <w:szCs w:val="22"/>
        </w:rPr>
        <w:t xml:space="preserve"> Way</w:t>
      </w:r>
      <w:r w:rsidRPr="001A245C">
        <w:rPr>
          <w:rFonts w:cs="Arial"/>
          <w:szCs w:val="22"/>
        </w:rPr>
        <w:br/>
      </w:r>
      <w:proofErr w:type="spellStart"/>
      <w:r w:rsidRPr="001A245C">
        <w:rPr>
          <w:rFonts w:cs="Arial"/>
          <w:szCs w:val="22"/>
        </w:rPr>
        <w:t>Dingwall</w:t>
      </w:r>
      <w:proofErr w:type="spellEnd"/>
      <w:r w:rsidRPr="001A245C">
        <w:rPr>
          <w:rFonts w:cs="Arial"/>
          <w:szCs w:val="22"/>
        </w:rPr>
        <w:t xml:space="preserve"> Business Park</w:t>
      </w:r>
      <w:r w:rsidR="00C8369F">
        <w:rPr>
          <w:rFonts w:cs="Arial"/>
          <w:szCs w:val="22"/>
        </w:rPr>
        <w:br/>
      </w:r>
      <w:proofErr w:type="spellStart"/>
      <w:r w:rsidR="00C8369F">
        <w:rPr>
          <w:rFonts w:cs="Arial"/>
          <w:szCs w:val="22"/>
        </w:rPr>
        <w:t>Dingwall</w:t>
      </w:r>
      <w:proofErr w:type="spellEnd"/>
      <w:r w:rsidR="00C8369F">
        <w:rPr>
          <w:rFonts w:cs="Arial"/>
          <w:szCs w:val="22"/>
        </w:rPr>
        <w:br/>
        <w:t>IV15 9XB</w:t>
      </w:r>
    </w:p>
    <w:p w:rsidR="001E4F24" w:rsidRDefault="001E4F24" w:rsidP="001E4F24">
      <w:pPr>
        <w:jc w:val="both"/>
        <w:rPr>
          <w:rFonts w:cs="Arial"/>
          <w:b/>
          <w:bCs/>
          <w:szCs w:val="22"/>
        </w:rPr>
      </w:pPr>
    </w:p>
    <w:p w:rsidR="002C5B93" w:rsidRDefault="001E4F24" w:rsidP="00BE65B6">
      <w:pPr>
        <w:rPr>
          <w:rFonts w:cs="Arial"/>
          <w:szCs w:val="22"/>
        </w:rPr>
      </w:pPr>
      <w:r w:rsidRPr="001A245C">
        <w:rPr>
          <w:rFonts w:cs="Arial"/>
          <w:szCs w:val="22"/>
        </w:rPr>
        <w:t>SEPA Aberdeen Office</w:t>
      </w:r>
      <w:r w:rsidRPr="001A245C">
        <w:rPr>
          <w:rFonts w:cs="Arial"/>
          <w:szCs w:val="22"/>
        </w:rPr>
        <w:br/>
      </w:r>
      <w:proofErr w:type="spellStart"/>
      <w:r w:rsidRPr="001A245C">
        <w:rPr>
          <w:rFonts w:cs="Arial"/>
          <w:szCs w:val="22"/>
        </w:rPr>
        <w:t>Inverdee</w:t>
      </w:r>
      <w:proofErr w:type="spellEnd"/>
      <w:r w:rsidRPr="001A245C">
        <w:rPr>
          <w:rFonts w:cs="Arial"/>
          <w:szCs w:val="22"/>
        </w:rPr>
        <w:t xml:space="preserve"> House</w:t>
      </w:r>
      <w:r w:rsidRPr="001A245C">
        <w:rPr>
          <w:rFonts w:cs="Arial"/>
          <w:szCs w:val="22"/>
        </w:rPr>
        <w:br/>
        <w:t>Baxter Street</w:t>
      </w:r>
      <w:r w:rsidRPr="001A245C">
        <w:rPr>
          <w:rFonts w:cs="Arial"/>
          <w:szCs w:val="22"/>
        </w:rPr>
        <w:br/>
      </w:r>
      <w:proofErr w:type="spellStart"/>
      <w:r w:rsidRPr="001A245C">
        <w:rPr>
          <w:rFonts w:cs="Arial"/>
          <w:szCs w:val="22"/>
        </w:rPr>
        <w:t>Torry</w:t>
      </w:r>
      <w:proofErr w:type="spellEnd"/>
      <w:r w:rsidRPr="001A245C">
        <w:rPr>
          <w:rFonts w:cs="Arial"/>
          <w:szCs w:val="22"/>
        </w:rPr>
        <w:br/>
        <w:t>Aberdeen</w:t>
      </w:r>
      <w:r w:rsidRPr="001A245C">
        <w:rPr>
          <w:rFonts w:cs="Arial"/>
          <w:szCs w:val="22"/>
        </w:rPr>
        <w:br/>
        <w:t>AB11 9QA</w:t>
      </w:r>
    </w:p>
    <w:p w:rsidR="00CD0901" w:rsidRDefault="00CD0901" w:rsidP="00BE65B6">
      <w:pPr>
        <w:rPr>
          <w:rFonts w:cs="Arial"/>
          <w:szCs w:val="22"/>
        </w:rPr>
      </w:pPr>
    </w:p>
    <w:p w:rsidR="00CD0901" w:rsidRDefault="00CD0901" w:rsidP="00BE65B6">
      <w:pPr>
        <w:rPr>
          <w:rFonts w:cs="Arial"/>
          <w:b/>
          <w:bCs/>
          <w:szCs w:val="22"/>
        </w:rPr>
        <w:sectPr w:rsidR="00CD0901" w:rsidSect="002C5B93">
          <w:type w:val="continuous"/>
          <w:pgSz w:w="11907" w:h="16839" w:code="9"/>
          <w:pgMar w:top="1440" w:right="851" w:bottom="1440" w:left="680" w:header="709" w:footer="709" w:gutter="0"/>
          <w:cols w:num="3" w:space="708"/>
          <w:docGrid w:linePitch="360"/>
        </w:sectPr>
      </w:pPr>
    </w:p>
    <w:p w:rsidR="001E4F24" w:rsidRDefault="005348DF" w:rsidP="006024AE">
      <w:pPr>
        <w:rPr>
          <w:rFonts w:cs="Arial"/>
          <w:b/>
          <w:bCs/>
          <w:sz w:val="28"/>
          <w:szCs w:val="28"/>
        </w:rPr>
      </w:pPr>
      <w:r w:rsidRPr="00F407EC">
        <w:rPr>
          <w:rFonts w:cs="Arial"/>
          <w:b/>
          <w:bCs/>
          <w:sz w:val="28"/>
          <w:szCs w:val="28"/>
        </w:rPr>
        <w:lastRenderedPageBreak/>
        <w:t xml:space="preserve">Section </w:t>
      </w:r>
      <w:r w:rsidR="009A13C1" w:rsidRPr="00F407EC">
        <w:rPr>
          <w:rFonts w:cs="Arial"/>
          <w:b/>
          <w:bCs/>
          <w:sz w:val="28"/>
          <w:szCs w:val="28"/>
        </w:rPr>
        <w:t>2</w:t>
      </w:r>
      <w:r w:rsidR="009A13C1">
        <w:rPr>
          <w:rFonts w:cs="Arial"/>
          <w:b/>
          <w:bCs/>
          <w:sz w:val="28"/>
          <w:szCs w:val="28"/>
        </w:rPr>
        <w:t xml:space="preserve"> </w:t>
      </w:r>
      <w:r>
        <w:rPr>
          <w:rFonts w:cs="Arial"/>
          <w:b/>
          <w:bCs/>
          <w:sz w:val="28"/>
          <w:szCs w:val="28"/>
        </w:rPr>
        <w:t>-</w:t>
      </w:r>
      <w:r w:rsidR="002833C4">
        <w:rPr>
          <w:rFonts w:cs="Arial"/>
          <w:b/>
          <w:bCs/>
          <w:sz w:val="28"/>
          <w:szCs w:val="28"/>
        </w:rPr>
        <w:t xml:space="preserve"> </w:t>
      </w:r>
      <w:r w:rsidR="002128B8">
        <w:rPr>
          <w:rFonts w:cs="Arial"/>
          <w:b/>
          <w:bCs/>
          <w:sz w:val="28"/>
          <w:szCs w:val="28"/>
        </w:rPr>
        <w:t xml:space="preserve">Information Required for a </w:t>
      </w:r>
      <w:r w:rsidR="00D73005">
        <w:rPr>
          <w:rFonts w:cs="Arial"/>
          <w:b/>
          <w:bCs/>
          <w:sz w:val="28"/>
          <w:szCs w:val="28"/>
        </w:rPr>
        <w:t>Medium Combustion Plant 1–</w:t>
      </w:r>
      <w:r w:rsidR="00B55777">
        <w:rPr>
          <w:rFonts w:cs="Arial"/>
          <w:b/>
          <w:bCs/>
          <w:sz w:val="28"/>
          <w:szCs w:val="28"/>
        </w:rPr>
        <w:t xml:space="preserve">20 MW </w:t>
      </w:r>
      <w:r w:rsidR="002128B8" w:rsidRPr="001A245C">
        <w:rPr>
          <w:rFonts w:cs="Arial"/>
          <w:b/>
          <w:bCs/>
          <w:sz w:val="28"/>
          <w:szCs w:val="28"/>
        </w:rPr>
        <w:t>Permit</w:t>
      </w:r>
    </w:p>
    <w:p w:rsidR="00C24D96" w:rsidRDefault="00C24D96" w:rsidP="001E4F24">
      <w:pPr>
        <w:jc w:val="both"/>
        <w:rPr>
          <w:rFonts w:cs="Arial"/>
          <w:b/>
          <w:bCs/>
          <w:szCs w:val="22"/>
        </w:rPr>
      </w:pPr>
    </w:p>
    <w:p w:rsidR="005348DF" w:rsidRDefault="005348DF" w:rsidP="001E4F24">
      <w:pPr>
        <w:numPr>
          <w:ins w:id="0" w:author="Author"/>
        </w:numPr>
        <w:jc w:val="both"/>
        <w:rPr>
          <w:rFonts w:cs="Arial"/>
          <w:b/>
          <w:bCs/>
          <w:szCs w:val="22"/>
        </w:rPr>
      </w:pPr>
    </w:p>
    <w:p w:rsidR="00C24D96" w:rsidRPr="00D73005" w:rsidRDefault="00C24D96" w:rsidP="006024AE">
      <w:pPr>
        <w:rPr>
          <w:rFonts w:cs="Arial"/>
          <w:bCs/>
          <w:szCs w:val="22"/>
        </w:rPr>
      </w:pPr>
      <w:r w:rsidRPr="00DB6C42">
        <w:rPr>
          <w:rFonts w:cs="Arial"/>
          <w:szCs w:val="22"/>
        </w:rPr>
        <w:t>This application form is for a permit for</w:t>
      </w:r>
      <w:r w:rsidR="006C0C59">
        <w:rPr>
          <w:rFonts w:cs="Arial"/>
          <w:szCs w:val="22"/>
        </w:rPr>
        <w:t xml:space="preserve"> </w:t>
      </w:r>
      <w:r w:rsidR="00C4298E">
        <w:rPr>
          <w:rFonts w:cs="Arial"/>
          <w:szCs w:val="22"/>
        </w:rPr>
        <w:t xml:space="preserve">new </w:t>
      </w:r>
      <w:r w:rsidR="00D73005">
        <w:rPr>
          <w:rFonts w:cs="Arial"/>
          <w:bCs/>
          <w:szCs w:val="22"/>
        </w:rPr>
        <w:t>medium combustion plant 1–</w:t>
      </w:r>
      <w:r w:rsidR="00B55777" w:rsidRPr="00B55777">
        <w:rPr>
          <w:rFonts w:cs="Arial"/>
          <w:bCs/>
          <w:szCs w:val="22"/>
        </w:rPr>
        <w:t xml:space="preserve">20 </w:t>
      </w:r>
      <w:r w:rsidR="00B55777">
        <w:rPr>
          <w:rFonts w:cs="Arial"/>
          <w:bCs/>
          <w:szCs w:val="22"/>
        </w:rPr>
        <w:t>MW</w:t>
      </w:r>
      <w:r w:rsidR="00C016AE">
        <w:rPr>
          <w:rFonts w:cs="Arial"/>
          <w:bCs/>
          <w:szCs w:val="22"/>
        </w:rPr>
        <w:t xml:space="preserve"> as described in section 1.1(d) of the Pollution Prevention and Control (Scotland) Regulations 2012</w:t>
      </w:r>
      <w:r w:rsidR="00C4298E">
        <w:rPr>
          <w:rFonts w:cs="Arial"/>
          <w:bCs/>
          <w:szCs w:val="22"/>
        </w:rPr>
        <w:t xml:space="preserve"> </w:t>
      </w:r>
      <w:r w:rsidR="002F255D">
        <w:rPr>
          <w:rFonts w:cs="Arial"/>
          <w:bCs/>
          <w:szCs w:val="22"/>
        </w:rPr>
        <w:t xml:space="preserve"> as amended by the  Pollution</w:t>
      </w:r>
      <w:r w:rsidR="002F255D" w:rsidRPr="002F255D">
        <w:rPr>
          <w:rFonts w:cs="Arial"/>
          <w:bCs/>
          <w:szCs w:val="22"/>
        </w:rPr>
        <w:t xml:space="preserve"> </w:t>
      </w:r>
      <w:r w:rsidR="002F255D">
        <w:rPr>
          <w:rFonts w:cs="Arial"/>
          <w:bCs/>
          <w:szCs w:val="22"/>
        </w:rPr>
        <w:t xml:space="preserve">Prevention and Control (Scotland) Amendment Regulations 2017 </w:t>
      </w:r>
      <w:r w:rsidR="00673179">
        <w:rPr>
          <w:rFonts w:cs="Arial"/>
          <w:bCs/>
          <w:szCs w:val="22"/>
        </w:rPr>
        <w:t>, including plant intended to operate less than 500 hours per annum</w:t>
      </w:r>
      <w:r w:rsidR="00B55777" w:rsidRPr="00B55777">
        <w:rPr>
          <w:rFonts w:cs="Arial"/>
          <w:szCs w:val="22"/>
        </w:rPr>
        <w:t>.</w:t>
      </w:r>
      <w:r w:rsidR="007E2865">
        <w:rPr>
          <w:rFonts w:cs="Arial"/>
          <w:szCs w:val="22"/>
        </w:rPr>
        <w:t xml:space="preserve"> </w:t>
      </w:r>
    </w:p>
    <w:p w:rsidR="00C24D96" w:rsidRDefault="00C24D96" w:rsidP="00C24D96">
      <w:pPr>
        <w:jc w:val="both"/>
        <w:rPr>
          <w:rFonts w:cs="Arial"/>
          <w:szCs w:val="22"/>
        </w:rPr>
      </w:pPr>
    </w:p>
    <w:p w:rsidR="00CD0901" w:rsidRDefault="00C24D96" w:rsidP="006024AE">
      <w:pPr>
        <w:rPr>
          <w:rFonts w:cs="Arial"/>
          <w:szCs w:val="22"/>
        </w:rPr>
      </w:pPr>
      <w:r w:rsidRPr="00DB6C42">
        <w:rPr>
          <w:rFonts w:cs="Arial"/>
          <w:szCs w:val="22"/>
        </w:rPr>
        <w:t xml:space="preserve">The information in this form </w:t>
      </w:r>
      <w:proofErr w:type="gramStart"/>
      <w:r w:rsidRPr="00DB6C42">
        <w:rPr>
          <w:rFonts w:cs="Arial"/>
          <w:szCs w:val="22"/>
        </w:rPr>
        <w:t>will be used</w:t>
      </w:r>
      <w:proofErr w:type="gramEnd"/>
      <w:r w:rsidRPr="00DB6C42">
        <w:rPr>
          <w:rFonts w:cs="Arial"/>
          <w:szCs w:val="22"/>
        </w:rPr>
        <w:t xml:space="preserve"> to determine your application.  </w:t>
      </w:r>
      <w:r w:rsidRPr="009C3A41">
        <w:rPr>
          <w:rFonts w:cs="Arial"/>
          <w:szCs w:val="22"/>
        </w:rPr>
        <w:t xml:space="preserve">It </w:t>
      </w:r>
      <w:proofErr w:type="gramStart"/>
      <w:r w:rsidRPr="009C3A41">
        <w:rPr>
          <w:rFonts w:cs="Arial"/>
          <w:szCs w:val="22"/>
        </w:rPr>
        <w:t>will also be used</w:t>
      </w:r>
      <w:proofErr w:type="gramEnd"/>
      <w:r w:rsidRPr="009C3A41">
        <w:rPr>
          <w:rFonts w:cs="Arial"/>
          <w:szCs w:val="22"/>
        </w:rPr>
        <w:t xml:space="preserve"> to set appropriate limits on </w:t>
      </w:r>
      <w:r w:rsidR="00A945B0">
        <w:rPr>
          <w:rFonts w:cs="Arial"/>
          <w:szCs w:val="22"/>
        </w:rPr>
        <w:t>emissions from your plant</w:t>
      </w:r>
      <w:r w:rsidRPr="009C3A41">
        <w:rPr>
          <w:rFonts w:cs="Arial"/>
          <w:szCs w:val="22"/>
        </w:rPr>
        <w:t>.</w:t>
      </w:r>
      <w:r>
        <w:rPr>
          <w:rFonts w:cs="Arial"/>
          <w:szCs w:val="22"/>
        </w:rPr>
        <w:t xml:space="preserve">  </w:t>
      </w:r>
    </w:p>
    <w:p w:rsidR="00085CF3" w:rsidRDefault="00085CF3" w:rsidP="001E4F24">
      <w:pPr>
        <w:jc w:val="both"/>
        <w:rPr>
          <w:rFonts w:cs="Arial"/>
          <w:szCs w:val="22"/>
        </w:rPr>
      </w:pPr>
    </w:p>
    <w:p w:rsidR="00085CF3" w:rsidRDefault="00085CF3" w:rsidP="001E4F24">
      <w:pPr>
        <w:jc w:val="both"/>
        <w:rPr>
          <w:rFonts w:cs="Arial"/>
          <w:b/>
          <w:bCs/>
          <w:sz w:val="20"/>
          <w:szCs w:val="20"/>
        </w:rPr>
      </w:pPr>
      <w:r w:rsidRPr="009E3B9D">
        <w:rPr>
          <w:rFonts w:cs="Arial"/>
          <w:szCs w:val="22"/>
        </w:rPr>
        <w:t xml:space="preserve">Before </w:t>
      </w:r>
      <w:proofErr w:type="gramStart"/>
      <w:r w:rsidRPr="009E3B9D">
        <w:rPr>
          <w:rFonts w:cs="Arial"/>
          <w:szCs w:val="22"/>
        </w:rPr>
        <w:t>completing</w:t>
      </w:r>
      <w:proofErr w:type="gramEnd"/>
      <w:r w:rsidRPr="009E3B9D">
        <w:rPr>
          <w:rFonts w:cs="Arial"/>
          <w:szCs w:val="22"/>
        </w:rPr>
        <w:t xml:space="preserve"> the form please read our guidance</w:t>
      </w:r>
      <w:r w:rsidR="0037779B" w:rsidRPr="009E3B9D">
        <w:rPr>
          <w:rFonts w:cs="Arial"/>
          <w:szCs w:val="22"/>
        </w:rPr>
        <w:t xml:space="preserve"> below </w:t>
      </w:r>
      <w:r w:rsidRPr="009E3B9D">
        <w:rPr>
          <w:rFonts w:cs="Arial"/>
          <w:szCs w:val="22"/>
        </w:rPr>
        <w:t xml:space="preserve">which will explain the terms </w:t>
      </w:r>
      <w:r w:rsidR="007E2865" w:rsidRPr="009E3B9D">
        <w:rPr>
          <w:rFonts w:cs="Arial"/>
          <w:szCs w:val="22"/>
        </w:rPr>
        <w:t>used.</w:t>
      </w:r>
    </w:p>
    <w:p w:rsidR="005348DF" w:rsidRDefault="005348DF" w:rsidP="001E4F24">
      <w:pPr>
        <w:jc w:val="both"/>
        <w:rPr>
          <w:rFonts w:cs="Arial"/>
          <w:b/>
          <w:bCs/>
          <w:sz w:val="20"/>
          <w:szCs w:val="20"/>
        </w:rPr>
      </w:pPr>
    </w:p>
    <w:p w:rsidR="006A78AA" w:rsidRDefault="006A78AA" w:rsidP="001E4F24">
      <w:pPr>
        <w:jc w:val="both"/>
        <w:rPr>
          <w:rFonts w:cs="Arial"/>
          <w:b/>
          <w:bCs/>
          <w:sz w:val="20"/>
          <w:szCs w:val="20"/>
        </w:rPr>
      </w:pPr>
    </w:p>
    <w:p w:rsidR="006A78AA" w:rsidRDefault="006A78AA" w:rsidP="006A78AA">
      <w:pPr>
        <w:rPr>
          <w:rFonts w:cs="Arial"/>
          <w:b/>
          <w:bCs/>
          <w:szCs w:val="22"/>
        </w:rPr>
      </w:pPr>
      <w:r w:rsidRPr="00DB6C42">
        <w:rPr>
          <w:rFonts w:cs="Arial"/>
          <w:b/>
          <w:bCs/>
          <w:szCs w:val="22"/>
        </w:rPr>
        <w:t>ONLY USE THIS FORM IF THE FOLLOWING APPLIES:</w:t>
      </w:r>
    </w:p>
    <w:p w:rsidR="006A78AA" w:rsidRPr="00DB6C42" w:rsidRDefault="006A78AA" w:rsidP="006A78AA">
      <w:pPr>
        <w:rPr>
          <w:rFonts w:cs="Arial"/>
          <w:b/>
          <w:bCs/>
          <w:szCs w:val="22"/>
        </w:rPr>
      </w:pPr>
    </w:p>
    <w:p w:rsidR="006A78AA" w:rsidRPr="00D73005" w:rsidRDefault="006A78AA" w:rsidP="00D73005">
      <w:pPr>
        <w:numPr>
          <w:ilvl w:val="0"/>
          <w:numId w:val="5"/>
        </w:numPr>
        <w:jc w:val="both"/>
        <w:rPr>
          <w:rFonts w:cs="Arial"/>
          <w:b/>
          <w:bCs/>
          <w:szCs w:val="22"/>
        </w:rPr>
      </w:pPr>
      <w:r w:rsidRPr="00DB6C42">
        <w:rPr>
          <w:rFonts w:cs="Arial"/>
          <w:szCs w:val="22"/>
        </w:rPr>
        <w:t xml:space="preserve">You are applying for a </w:t>
      </w:r>
      <w:r w:rsidR="006C0C59">
        <w:rPr>
          <w:rFonts w:cs="Arial"/>
          <w:szCs w:val="22"/>
        </w:rPr>
        <w:t>permit for</w:t>
      </w:r>
      <w:r w:rsidR="00673179">
        <w:rPr>
          <w:rFonts w:cs="Arial"/>
          <w:szCs w:val="22"/>
        </w:rPr>
        <w:t xml:space="preserve"> </w:t>
      </w:r>
      <w:r w:rsidR="006C0C59">
        <w:rPr>
          <w:rFonts w:cs="Arial"/>
          <w:szCs w:val="22"/>
        </w:rPr>
        <w:t xml:space="preserve">your </w:t>
      </w:r>
      <w:r w:rsidR="00673179">
        <w:rPr>
          <w:rFonts w:cs="Arial"/>
          <w:szCs w:val="22"/>
        </w:rPr>
        <w:t xml:space="preserve">new </w:t>
      </w:r>
      <w:r w:rsidR="00D73005">
        <w:rPr>
          <w:rFonts w:cs="Arial"/>
          <w:bCs/>
          <w:szCs w:val="22"/>
        </w:rPr>
        <w:t>medium combustion plant 1–</w:t>
      </w:r>
      <w:r w:rsidR="00B55777" w:rsidRPr="00D73005">
        <w:rPr>
          <w:rFonts w:cs="Arial"/>
          <w:bCs/>
          <w:szCs w:val="22"/>
        </w:rPr>
        <w:t>20 MW</w:t>
      </w:r>
    </w:p>
    <w:p w:rsidR="006A78AA" w:rsidRDefault="00C4298E" w:rsidP="006A78AA">
      <w:pPr>
        <w:numPr>
          <w:ilvl w:val="0"/>
          <w:numId w:val="5"/>
        </w:numPr>
        <w:rPr>
          <w:rFonts w:cs="Arial"/>
          <w:szCs w:val="22"/>
        </w:rPr>
      </w:pPr>
      <w:r>
        <w:rPr>
          <w:rFonts w:cs="Arial"/>
          <w:szCs w:val="22"/>
        </w:rPr>
        <w:t>The plant is not being operated on a site considered to be a “permitted installation” (see below)</w:t>
      </w:r>
    </w:p>
    <w:p w:rsidR="00AE3B2D" w:rsidRDefault="00AE3B2D" w:rsidP="006A78AA">
      <w:pPr>
        <w:numPr>
          <w:ilvl w:val="0"/>
          <w:numId w:val="5"/>
        </w:numPr>
        <w:rPr>
          <w:rFonts w:cs="Arial"/>
          <w:szCs w:val="22"/>
        </w:rPr>
      </w:pPr>
      <w:r>
        <w:rPr>
          <w:rFonts w:cs="Arial"/>
          <w:szCs w:val="22"/>
        </w:rPr>
        <w:t>You</w:t>
      </w:r>
      <w:r w:rsidRPr="00AE3B2D">
        <w:rPr>
          <w:rFonts w:cs="Arial"/>
          <w:szCs w:val="22"/>
        </w:rPr>
        <w:t xml:space="preserve"> </w:t>
      </w:r>
      <w:r w:rsidRPr="00DB6C42">
        <w:rPr>
          <w:rFonts w:cs="Arial"/>
          <w:szCs w:val="22"/>
        </w:rPr>
        <w:t xml:space="preserve">do not wish to claim </w:t>
      </w:r>
      <w:r>
        <w:rPr>
          <w:rFonts w:cs="Arial"/>
          <w:szCs w:val="22"/>
        </w:rPr>
        <w:t xml:space="preserve">that </w:t>
      </w:r>
      <w:r w:rsidR="00EF6C05">
        <w:rPr>
          <w:rFonts w:cs="Arial"/>
          <w:szCs w:val="22"/>
        </w:rPr>
        <w:t>information contained in this form</w:t>
      </w:r>
      <w:r>
        <w:rPr>
          <w:rFonts w:cs="Arial"/>
          <w:szCs w:val="22"/>
        </w:rPr>
        <w:t xml:space="preserve"> is commercially confidential or subject to national security</w:t>
      </w:r>
      <w:r w:rsidR="008E1330">
        <w:rPr>
          <w:rFonts w:cs="Arial"/>
          <w:szCs w:val="22"/>
        </w:rPr>
        <w:t>. If this is not the case please contact us to discuss</w:t>
      </w:r>
    </w:p>
    <w:p w:rsidR="0037779B" w:rsidRDefault="0037779B" w:rsidP="0037779B">
      <w:pPr>
        <w:rPr>
          <w:rFonts w:cs="Arial"/>
          <w:szCs w:val="22"/>
        </w:rPr>
      </w:pPr>
    </w:p>
    <w:p w:rsidR="0037779B" w:rsidRDefault="0037779B" w:rsidP="0037779B">
      <w:pPr>
        <w:rPr>
          <w:rFonts w:ascii="Arial Rounded MT Bold" w:hAnsi="Arial Rounded MT Bold" w:cs="Arial"/>
          <w:b/>
          <w:sz w:val="32"/>
          <w:szCs w:val="32"/>
        </w:rPr>
      </w:pPr>
      <w:r w:rsidRPr="003875EC">
        <w:rPr>
          <w:rFonts w:ascii="Arial Rounded MT Bold" w:hAnsi="Arial Rounded MT Bold" w:cs="Arial"/>
          <w:b/>
          <w:sz w:val="32"/>
          <w:szCs w:val="32"/>
        </w:rPr>
        <w:t>Guidance on completion of form and interpretation of terms</w:t>
      </w:r>
    </w:p>
    <w:p w:rsidR="007747C8" w:rsidRDefault="007747C8" w:rsidP="0037779B">
      <w:pPr>
        <w:rPr>
          <w:rFonts w:ascii="Arial Rounded MT Bold" w:hAnsi="Arial Rounded MT Bold" w:cs="Arial"/>
          <w:b/>
          <w:sz w:val="32"/>
          <w:szCs w:val="32"/>
        </w:rPr>
      </w:pPr>
    </w:p>
    <w:p w:rsidR="007747C8" w:rsidRDefault="007747C8" w:rsidP="0037779B">
      <w:pPr>
        <w:rPr>
          <w:rFonts w:ascii="Arial Rounded MT Bold" w:hAnsi="Arial Rounded MT Bold" w:cs="Arial"/>
          <w:i/>
          <w:sz w:val="20"/>
          <w:szCs w:val="20"/>
        </w:rPr>
      </w:pPr>
      <w:r w:rsidRPr="007747C8">
        <w:rPr>
          <w:rFonts w:ascii="Arial Rounded MT Bold" w:hAnsi="Arial Rounded MT Bold" w:cs="Arial"/>
          <w:i/>
          <w:sz w:val="20"/>
          <w:szCs w:val="20"/>
        </w:rPr>
        <w:t xml:space="preserve">If you have any questions about the completion of this form please contact us </w:t>
      </w:r>
      <w:hyperlink r:id="rId15" w:history="1">
        <w:r w:rsidRPr="0075429F">
          <w:rPr>
            <w:rStyle w:val="Hyperlink"/>
            <w:rFonts w:ascii="Arial Rounded MT Bold" w:hAnsi="Arial Rounded MT Bold" w:cs="Arial"/>
            <w:i/>
            <w:sz w:val="20"/>
            <w:szCs w:val="20"/>
          </w:rPr>
          <w:t>ppc@sepa.org.uk</w:t>
        </w:r>
      </w:hyperlink>
    </w:p>
    <w:p w:rsidR="0037779B" w:rsidRDefault="0037779B" w:rsidP="0037779B">
      <w:pPr>
        <w:rPr>
          <w:rFonts w:cs="Arial"/>
          <w:szCs w:val="22"/>
        </w:rPr>
      </w:pPr>
    </w:p>
    <w:p w:rsidR="00A16D96" w:rsidRDefault="00045A61" w:rsidP="0037779B">
      <w:pPr>
        <w:rPr>
          <w:u w:val="single"/>
        </w:rPr>
      </w:pPr>
      <w:r>
        <w:rPr>
          <w:u w:val="single"/>
        </w:rPr>
        <w:t xml:space="preserve">Q# below refer to questions as numbered in the application form. </w:t>
      </w:r>
    </w:p>
    <w:p w:rsidR="00045A61" w:rsidRPr="005E1165" w:rsidRDefault="00045A61" w:rsidP="0037779B">
      <w:pPr>
        <w:rPr>
          <w:u w:val="single"/>
        </w:rPr>
      </w:pPr>
    </w:p>
    <w:p w:rsidR="0037779B" w:rsidRDefault="0037779B" w:rsidP="0037779B">
      <w:r w:rsidRPr="00EA3A9A">
        <w:rPr>
          <w:b/>
        </w:rPr>
        <w:t>New medium combustion plant</w:t>
      </w:r>
      <w:r>
        <w:t xml:space="preserve"> – plant</w:t>
      </w:r>
      <w:r w:rsidR="005E1165">
        <w:t xml:space="preserve"> of 1-20</w:t>
      </w:r>
      <w:r w:rsidR="00824D97">
        <w:t xml:space="preserve"> megawatts (</w:t>
      </w:r>
      <w:r w:rsidR="005E1165">
        <w:t>MW</w:t>
      </w:r>
      <w:r w:rsidR="00824D97">
        <w:t>) net rated thermal input</w:t>
      </w:r>
      <w:r>
        <w:t xml:space="preserve"> that </w:t>
      </w:r>
      <w:proofErr w:type="gramStart"/>
      <w:r>
        <w:t>is put</w:t>
      </w:r>
      <w:proofErr w:type="gramEnd"/>
      <w:r>
        <w:t xml:space="preserve"> into operation after 20 December 2018</w:t>
      </w:r>
      <w:r w:rsidR="00045A61">
        <w:t xml:space="preserve"> </w:t>
      </w:r>
      <w:r>
        <w:t>(see below</w:t>
      </w:r>
      <w:r w:rsidR="00C4298E">
        <w:t xml:space="preserve"> for further </w:t>
      </w:r>
      <w:proofErr w:type="spellStart"/>
      <w:r w:rsidR="00C4298E">
        <w:t>explanantion</w:t>
      </w:r>
      <w:proofErr w:type="spellEnd"/>
      <w:r>
        <w:t>)</w:t>
      </w:r>
    </w:p>
    <w:p w:rsidR="0037779B" w:rsidRDefault="0037779B" w:rsidP="0037779B">
      <w:r w:rsidRPr="00EA3A9A">
        <w:rPr>
          <w:b/>
        </w:rPr>
        <w:t>Permitted installation</w:t>
      </w:r>
      <w:r>
        <w:t xml:space="preserve"> – an installation that has a permit issued under the Pollution Prevention and Control (Scotland) Regulations 2012 – Part A or Part B</w:t>
      </w:r>
    </w:p>
    <w:p w:rsidR="00753A49" w:rsidRDefault="00753A49" w:rsidP="0037779B"/>
    <w:p w:rsidR="00753A49" w:rsidRDefault="00753A49" w:rsidP="00753A49">
      <w:pPr>
        <w:rPr>
          <w:lang w:val="en"/>
        </w:rPr>
      </w:pPr>
      <w:r>
        <w:t>Q5</w:t>
      </w:r>
      <w:r>
        <w:rPr>
          <w:lang w:val="en"/>
        </w:rPr>
        <w:t>.</w:t>
      </w:r>
      <w:r w:rsidRPr="003C3712">
        <w:rPr>
          <w:b/>
          <w:lang w:val="en"/>
        </w:rPr>
        <w:t xml:space="preserve"> NACE</w:t>
      </w:r>
      <w:r w:rsidR="005E1165">
        <w:rPr>
          <w:b/>
          <w:lang w:val="en"/>
        </w:rPr>
        <w:t xml:space="preserve"> (</w:t>
      </w:r>
      <w:r w:rsidR="005E1165">
        <w:rPr>
          <w:rStyle w:val="ilfuvd"/>
          <w:rFonts w:cs="Arial"/>
          <w:color w:val="222222"/>
        </w:rPr>
        <w:t xml:space="preserve">Nomenclature des </w:t>
      </w:r>
      <w:proofErr w:type="spellStart"/>
      <w:r w:rsidR="005E1165">
        <w:rPr>
          <w:rStyle w:val="ilfuvd"/>
          <w:rFonts w:cs="Arial"/>
          <w:color w:val="222222"/>
        </w:rPr>
        <w:t>Activités</w:t>
      </w:r>
      <w:proofErr w:type="spellEnd"/>
      <w:r w:rsidR="005E1165">
        <w:rPr>
          <w:rStyle w:val="ilfuvd"/>
          <w:rFonts w:cs="Arial"/>
          <w:color w:val="222222"/>
        </w:rPr>
        <w:t xml:space="preserve"> </w:t>
      </w:r>
      <w:proofErr w:type="spellStart"/>
      <w:r w:rsidR="005E1165">
        <w:rPr>
          <w:rStyle w:val="ilfuvd"/>
          <w:rFonts w:cs="Arial"/>
          <w:color w:val="222222"/>
        </w:rPr>
        <w:t>Économiques</w:t>
      </w:r>
      <w:proofErr w:type="spellEnd"/>
      <w:r w:rsidR="005E1165">
        <w:rPr>
          <w:rStyle w:val="ilfuvd"/>
          <w:rFonts w:cs="Arial"/>
          <w:color w:val="222222"/>
        </w:rPr>
        <w:t xml:space="preserve"> </w:t>
      </w:r>
      <w:proofErr w:type="spellStart"/>
      <w:r w:rsidR="005E1165">
        <w:rPr>
          <w:rStyle w:val="ilfuvd"/>
          <w:rFonts w:cs="Arial"/>
          <w:color w:val="222222"/>
        </w:rPr>
        <w:t>dans</w:t>
      </w:r>
      <w:proofErr w:type="spellEnd"/>
      <w:r w:rsidR="005E1165">
        <w:rPr>
          <w:rStyle w:val="ilfuvd"/>
          <w:rFonts w:cs="Arial"/>
          <w:color w:val="222222"/>
        </w:rPr>
        <w:t xml:space="preserve"> la </w:t>
      </w:r>
      <w:proofErr w:type="spellStart"/>
      <w:r w:rsidR="005E1165">
        <w:rPr>
          <w:rStyle w:val="ilfuvd"/>
          <w:rFonts w:cs="Arial"/>
          <w:color w:val="222222"/>
        </w:rPr>
        <w:t>Communauté</w:t>
      </w:r>
      <w:proofErr w:type="spellEnd"/>
      <w:r w:rsidR="005E1165">
        <w:rPr>
          <w:rStyle w:val="ilfuvd"/>
          <w:rFonts w:cs="Arial"/>
          <w:color w:val="222222"/>
        </w:rPr>
        <w:t xml:space="preserve"> </w:t>
      </w:r>
      <w:proofErr w:type="spellStart"/>
      <w:r w:rsidR="005E1165">
        <w:rPr>
          <w:rStyle w:val="ilfuvd"/>
          <w:rFonts w:cs="Arial"/>
          <w:color w:val="222222"/>
        </w:rPr>
        <w:t>Européenne</w:t>
      </w:r>
      <w:proofErr w:type="spellEnd"/>
      <w:r w:rsidR="005E1165">
        <w:rPr>
          <w:rStyle w:val="ilfuvd"/>
          <w:rFonts w:cs="Arial"/>
          <w:color w:val="222222"/>
        </w:rPr>
        <w:t>)</w:t>
      </w:r>
      <w:r>
        <w:rPr>
          <w:lang w:val="en"/>
        </w:rPr>
        <w:t xml:space="preserve"> is the name given to the European system for categorizing businesses for statistical purposes</w:t>
      </w:r>
      <w:r w:rsidRPr="007B5BE2">
        <w:rPr>
          <w:lang w:val="en"/>
        </w:rPr>
        <w:t xml:space="preserve">. The SIC </w:t>
      </w:r>
      <w:r w:rsidR="005E1165">
        <w:rPr>
          <w:lang w:val="en"/>
        </w:rPr>
        <w:t xml:space="preserve">(Standard Industry Classification) </w:t>
      </w:r>
      <w:r w:rsidRPr="007B5BE2">
        <w:rPr>
          <w:lang w:val="en"/>
        </w:rPr>
        <w:t>system is used for classifying business activities in t</w:t>
      </w:r>
      <w:r w:rsidR="001B5A30">
        <w:rPr>
          <w:lang w:val="en"/>
        </w:rPr>
        <w:t>he UK, and it correlates to and </w:t>
      </w:r>
      <w:r w:rsidRPr="007B5BE2">
        <w:rPr>
          <w:lang w:val="en"/>
        </w:rPr>
        <w:t xml:space="preserve">is developed in conjunction with the European Union's </w:t>
      </w:r>
      <w:r>
        <w:rPr>
          <w:lang w:val="en"/>
        </w:rPr>
        <w:t xml:space="preserve">system. There are </w:t>
      </w:r>
      <w:r w:rsidR="001B5A30">
        <w:rPr>
          <w:lang w:val="en"/>
        </w:rPr>
        <w:t>a number of NACE search </w:t>
      </w:r>
      <w:r>
        <w:rPr>
          <w:lang w:val="en"/>
        </w:rPr>
        <w:t xml:space="preserve">facilities that can be found via online search engines such as that given by Companies House </w:t>
      </w:r>
      <w:hyperlink r:id="rId16" w:history="1">
        <w:r w:rsidRPr="008F4760">
          <w:rPr>
            <w:rStyle w:val="Hyperlink"/>
            <w:lang w:val="en"/>
          </w:rPr>
          <w:t>http://resources.companieshouse.gov.uk/sic/</w:t>
        </w:r>
      </w:hyperlink>
      <w:r>
        <w:rPr>
          <w:lang w:val="en"/>
        </w:rPr>
        <w:t xml:space="preserve">   It is the nature of the main busi</w:t>
      </w:r>
      <w:r w:rsidR="001B5A30">
        <w:rPr>
          <w:lang w:val="en"/>
        </w:rPr>
        <w:t>ness served by the plant that </w:t>
      </w:r>
      <w:r>
        <w:rPr>
          <w:lang w:val="en"/>
        </w:rPr>
        <w:t xml:space="preserve">is of interest.  Some examples </w:t>
      </w:r>
      <w:proofErr w:type="gramStart"/>
      <w:r>
        <w:rPr>
          <w:lang w:val="en"/>
        </w:rPr>
        <w:t>are given</w:t>
      </w:r>
      <w:proofErr w:type="gramEnd"/>
      <w:r>
        <w:rPr>
          <w:lang w:val="en"/>
        </w:rPr>
        <w:t xml:space="preserve"> below:</w:t>
      </w:r>
    </w:p>
    <w:p w:rsidR="00753A49" w:rsidRDefault="00753A49" w:rsidP="00753A49">
      <w:pPr>
        <w:rPr>
          <w:lang w:val="en"/>
        </w:rPr>
      </w:pPr>
    </w:p>
    <w:p w:rsidR="00753A49" w:rsidRDefault="00753A49" w:rsidP="00753A49">
      <w:pPr>
        <w:rPr>
          <w:lang w:val="en"/>
        </w:rPr>
      </w:pPr>
      <w:proofErr w:type="gramStart"/>
      <w:r>
        <w:rPr>
          <w:lang w:val="en"/>
        </w:rPr>
        <w:t>farm  0150</w:t>
      </w:r>
      <w:proofErr w:type="gramEnd"/>
      <w:r>
        <w:rPr>
          <w:lang w:val="en"/>
        </w:rPr>
        <w:t xml:space="preserve"> </w:t>
      </w:r>
    </w:p>
    <w:p w:rsidR="00753A49" w:rsidRDefault="00753A49" w:rsidP="00753A49">
      <w:pPr>
        <w:rPr>
          <w:lang w:val="en"/>
        </w:rPr>
      </w:pPr>
      <w:proofErr w:type="gramStart"/>
      <w:r>
        <w:rPr>
          <w:lang w:val="en"/>
        </w:rPr>
        <w:t>office  8211</w:t>
      </w:r>
      <w:proofErr w:type="gramEnd"/>
      <w:r>
        <w:rPr>
          <w:lang w:val="en"/>
        </w:rPr>
        <w:t xml:space="preserve"> or 7010 </w:t>
      </w:r>
    </w:p>
    <w:p w:rsidR="00753A49" w:rsidRDefault="00753A49" w:rsidP="00753A49">
      <w:pPr>
        <w:rPr>
          <w:lang w:val="en"/>
        </w:rPr>
      </w:pPr>
      <w:proofErr w:type="gramStart"/>
      <w:r>
        <w:rPr>
          <w:lang w:val="en"/>
        </w:rPr>
        <w:t>hotel  5510</w:t>
      </w:r>
      <w:proofErr w:type="gramEnd"/>
    </w:p>
    <w:p w:rsidR="00753A49" w:rsidRDefault="00753A49" w:rsidP="00753A49">
      <w:pPr>
        <w:rPr>
          <w:lang w:val="en"/>
        </w:rPr>
      </w:pPr>
      <w:proofErr w:type="gramStart"/>
      <w:r>
        <w:rPr>
          <w:lang w:val="en"/>
        </w:rPr>
        <w:t>primary</w:t>
      </w:r>
      <w:proofErr w:type="gramEnd"/>
      <w:r>
        <w:rPr>
          <w:lang w:val="en"/>
        </w:rPr>
        <w:t xml:space="preserve"> school  8520</w:t>
      </w:r>
    </w:p>
    <w:p w:rsidR="00753A49" w:rsidRDefault="00753A49" w:rsidP="0037779B"/>
    <w:p w:rsidR="0037779B" w:rsidRDefault="0037779B" w:rsidP="0037779B"/>
    <w:p w:rsidR="008112B0" w:rsidRDefault="0037779B" w:rsidP="0037779B">
      <w:r>
        <w:t>Q</w:t>
      </w:r>
      <w:r w:rsidR="00753A49">
        <w:t>9</w:t>
      </w:r>
      <w:r>
        <w:t xml:space="preserve">. </w:t>
      </w:r>
    </w:p>
    <w:p w:rsidR="0037779B" w:rsidRDefault="0037779B" w:rsidP="0037779B">
      <w:r w:rsidRPr="008112B0">
        <w:rPr>
          <w:b/>
        </w:rPr>
        <w:t>Standby plant</w:t>
      </w:r>
      <w:r>
        <w:t xml:space="preserve">. By ticking the box in </w:t>
      </w:r>
      <w:r w:rsidR="00BD3EC9">
        <w:t xml:space="preserve">this </w:t>
      </w:r>
      <w:proofErr w:type="gramStart"/>
      <w:r w:rsidR="00BD3EC9">
        <w:t>question</w:t>
      </w:r>
      <w:proofErr w:type="gramEnd"/>
      <w:r w:rsidR="00BD3EC9">
        <w:t xml:space="preserve"> you are declaring</w:t>
      </w:r>
      <w:r>
        <w:t xml:space="preserve"> that your plant will operate for less than 500 hours per year. You still need a permit but </w:t>
      </w:r>
      <w:proofErr w:type="gramStart"/>
      <w:r>
        <w:t>there will be no emission limits (ELVs) imposed on your plant</w:t>
      </w:r>
      <w:proofErr w:type="gramEnd"/>
      <w:r>
        <w:t xml:space="preserve">. You will need to record the number of hours that you operate (to the nearest </w:t>
      </w:r>
      <w:r w:rsidR="00A96DA7">
        <w:t>hour</w:t>
      </w:r>
      <w:r>
        <w:t xml:space="preserve">) and we may ask to see evidence of this. The 500 hours is calculated on a </w:t>
      </w:r>
      <w:proofErr w:type="gramStart"/>
      <w:r>
        <w:t>3 year</w:t>
      </w:r>
      <w:proofErr w:type="gramEnd"/>
      <w:r>
        <w:t xml:space="preserve"> rolling average i</w:t>
      </w:r>
      <w:r w:rsidR="00D73005">
        <w:t>.</w:t>
      </w:r>
      <w:r>
        <w:t>e</w:t>
      </w:r>
      <w:r w:rsidR="00D73005">
        <w:t>.</w:t>
      </w:r>
      <w:r w:rsidR="00F011E5">
        <w:t xml:space="preserve"> an average over 3 </w:t>
      </w:r>
      <w:r>
        <w:t>years</w:t>
      </w:r>
      <w:r w:rsidR="008112B0">
        <w:t xml:space="preserve"> (no maximum hours per year)</w:t>
      </w:r>
      <w:r>
        <w:t xml:space="preserve">. </w:t>
      </w:r>
      <w:r w:rsidR="00EF6C05">
        <w:t xml:space="preserve">On this </w:t>
      </w:r>
      <w:proofErr w:type="gramStart"/>
      <w:r w:rsidR="00EF6C05">
        <w:t>basis</w:t>
      </w:r>
      <w:proofErr w:type="gramEnd"/>
      <w:r w:rsidR="00EF6C05">
        <w:t xml:space="preserve"> you can operate your plant for 1500 hours in one year but would not be permitted to operate the plant for the following </w:t>
      </w:r>
      <w:r w:rsidR="00D73005">
        <w:t>2</w:t>
      </w:r>
      <w:r w:rsidR="00EF6C05">
        <w:t xml:space="preserve"> years. </w:t>
      </w:r>
      <w:proofErr w:type="gramStart"/>
      <w:r>
        <w:t>It is t</w:t>
      </w:r>
      <w:r w:rsidR="00CD2CEC">
        <w:t>he plant that must operate</w:t>
      </w:r>
      <w:proofErr w:type="gramEnd"/>
      <w:r w:rsidR="00CD2CEC">
        <w:t xml:space="preserve"> </w:t>
      </w:r>
      <w:r w:rsidR="00CD2CEC">
        <w:lastRenderedPageBreak/>
        <w:t>&lt;500 </w:t>
      </w:r>
      <w:r>
        <w:t xml:space="preserve">hours, this is not dependent on the type of fuel that you use. </w:t>
      </w:r>
      <w:r w:rsidR="007E1569">
        <w:t xml:space="preserve">If you tick this box then in Q10 </w:t>
      </w:r>
      <w:r>
        <w:t xml:space="preserve">for “expected operating hours”, please </w:t>
      </w:r>
      <w:r w:rsidR="00A96DA7">
        <w:t>enter</w:t>
      </w:r>
      <w:r>
        <w:t xml:space="preserve"> &lt;500.</w:t>
      </w:r>
    </w:p>
    <w:p w:rsidR="0037779B" w:rsidRDefault="0037779B" w:rsidP="0037779B"/>
    <w:p w:rsidR="001B5A30" w:rsidRDefault="001B5A30" w:rsidP="0037779B"/>
    <w:p w:rsidR="0037779B" w:rsidRDefault="0037779B" w:rsidP="0037779B">
      <w:r>
        <w:t>Q</w:t>
      </w:r>
      <w:r w:rsidR="00753A49">
        <w:t xml:space="preserve"> 10</w:t>
      </w:r>
      <w:r>
        <w:t xml:space="preserve">. </w:t>
      </w:r>
    </w:p>
    <w:p w:rsidR="0037779B" w:rsidRDefault="0037779B" w:rsidP="0037779B">
      <w:r w:rsidRPr="008112B0">
        <w:rPr>
          <w:b/>
        </w:rPr>
        <w:t>Manufacturer, make and model number</w:t>
      </w:r>
      <w:r>
        <w:t xml:space="preserve"> – please give as much detail as you can</w:t>
      </w:r>
    </w:p>
    <w:p w:rsidR="0037779B" w:rsidRDefault="0037779B" w:rsidP="0037779B">
      <w:r w:rsidRPr="008112B0">
        <w:rPr>
          <w:b/>
        </w:rPr>
        <w:t>Serial number</w:t>
      </w:r>
      <w:r>
        <w:t xml:space="preserve"> – please provide</w:t>
      </w:r>
    </w:p>
    <w:p w:rsidR="0037779B" w:rsidRDefault="0037779B" w:rsidP="0037779B">
      <w:r w:rsidRPr="008112B0">
        <w:rPr>
          <w:b/>
        </w:rPr>
        <w:t>Expected annual operating hours</w:t>
      </w:r>
      <w:r>
        <w:t xml:space="preserve"> – please be as accurate as possible. I</w:t>
      </w:r>
      <w:r w:rsidR="007E1569">
        <w:t xml:space="preserve">f you have ticked the box in Q9 </w:t>
      </w:r>
      <w:r>
        <w:t>put &lt;500 hours</w:t>
      </w:r>
    </w:p>
    <w:p w:rsidR="00EF6C05" w:rsidRPr="00D73005" w:rsidRDefault="0037779B" w:rsidP="00EF6C05">
      <w:r w:rsidRPr="008112B0">
        <w:rPr>
          <w:b/>
        </w:rPr>
        <w:t>Average load in use</w:t>
      </w:r>
      <w:r>
        <w:t xml:space="preserve"> - </w:t>
      </w:r>
      <w:r w:rsidR="00EF6C05">
        <w:t xml:space="preserve">for new plant this will necessarily be an estimate.  We need to know the average rate (load) the plant operates at when it is running.  This needs to </w:t>
      </w:r>
      <w:proofErr w:type="gramStart"/>
      <w:r w:rsidR="00EF6C05">
        <w:t>be expressed</w:t>
      </w:r>
      <w:proofErr w:type="gramEnd"/>
      <w:r w:rsidR="00EF6C05">
        <w:t xml:space="preserve"> as a percentage of the plant maximum capacity.  For a replacement </w:t>
      </w:r>
      <w:proofErr w:type="gramStart"/>
      <w:r w:rsidR="00EF6C05">
        <w:t>plant</w:t>
      </w:r>
      <w:proofErr w:type="gramEnd"/>
      <w:r w:rsidR="00EF6C05">
        <w:t xml:space="preserve"> this information can be based on the historic duty of the plant it is replacing.  Such estimates can be based on the total energy supplied (or fuel used), the plant capacity and</w:t>
      </w:r>
      <w:r w:rsidR="00D73005">
        <w:t xml:space="preserve"> </w:t>
      </w:r>
      <w:r w:rsidR="00EF6C05">
        <w:t xml:space="preserve">the number of hours of actual operation.  The figure needs to </w:t>
      </w:r>
      <w:proofErr w:type="gramStart"/>
      <w:r w:rsidR="00EF6C05">
        <w:t>be expressed</w:t>
      </w:r>
      <w:proofErr w:type="gramEnd"/>
      <w:r w:rsidR="00EF6C05">
        <w:t xml:space="preserve"> as a percentage.  An average figure for the last 2</w:t>
      </w:r>
      <w:r w:rsidR="00D73005">
        <w:t>–</w:t>
      </w:r>
      <w:r w:rsidR="00EF6C05">
        <w:t xml:space="preserve">3 years </w:t>
      </w:r>
      <w:proofErr w:type="gramStart"/>
      <w:r w:rsidR="00EF6C05">
        <w:t>should be provided</w:t>
      </w:r>
      <w:proofErr w:type="gramEnd"/>
      <w:r w:rsidR="00EF6C05">
        <w:t xml:space="preserve">.  For a completely new plant, this figure </w:t>
      </w:r>
      <w:proofErr w:type="gramStart"/>
      <w:r w:rsidR="00EF6C05">
        <w:t>should be based</w:t>
      </w:r>
      <w:proofErr w:type="gramEnd"/>
      <w:r w:rsidR="00EF6C05">
        <w:t xml:space="preserve"> on the design criteria of the plant.  In some cases, if the plant </w:t>
      </w:r>
      <w:proofErr w:type="gramStart"/>
      <w:r w:rsidR="00EF6C05">
        <w:t>is controlled</w:t>
      </w:r>
      <w:proofErr w:type="gramEnd"/>
      <w:r w:rsidR="00EF6C05">
        <w:t xml:space="preserve"> by temperature thermostats and only operates in on/off modes, this figure is likely to be 100%.  </w:t>
      </w:r>
    </w:p>
    <w:p w:rsidR="0037779B" w:rsidRDefault="0037779B" w:rsidP="0037779B"/>
    <w:p w:rsidR="0037779B" w:rsidRDefault="0037779B" w:rsidP="0037779B">
      <w:r w:rsidRPr="008112B0">
        <w:rPr>
          <w:b/>
        </w:rPr>
        <w:t>Rated thermal input</w:t>
      </w:r>
      <w:r>
        <w:t xml:space="preserve"> – the rate at which fuel can be burned at the maximum continuous rating of the appliance multiplied by the net calorific value of the fuel and expressed as megawatts thermal</w:t>
      </w:r>
      <w:r w:rsidR="00CE007D">
        <w:t>(MW)</w:t>
      </w:r>
      <w:r w:rsidR="00500612">
        <w:t xml:space="preserve"> </w:t>
      </w:r>
      <w:r>
        <w:t xml:space="preserve">– NB </w:t>
      </w:r>
      <w:r w:rsidRPr="00AB5DB0">
        <w:rPr>
          <w:b/>
        </w:rPr>
        <w:t>NOT</w:t>
      </w:r>
      <w:r>
        <w:t xml:space="preserve"> electrical output</w:t>
      </w:r>
    </w:p>
    <w:p w:rsidR="0037779B" w:rsidRDefault="0037779B" w:rsidP="0037779B">
      <w:r w:rsidRPr="008112B0">
        <w:rPr>
          <w:b/>
        </w:rPr>
        <w:t>Date of start of operation</w:t>
      </w:r>
      <w:r>
        <w:t xml:space="preserve"> – actual or intended. SEPA’s </w:t>
      </w:r>
      <w:hyperlink r:id="rId17" w:history="1">
        <w:r w:rsidRPr="001A426D">
          <w:rPr>
            <w:rStyle w:val="Hyperlink"/>
          </w:rPr>
          <w:t>Part A practical guide</w:t>
        </w:r>
      </w:hyperlink>
      <w:r>
        <w:t xml:space="preserve"> has discussion on the meaning of operation. For a combustion plant, this </w:t>
      </w:r>
      <w:proofErr w:type="gramStart"/>
      <w:r>
        <w:t>is defined</w:t>
      </w:r>
      <w:proofErr w:type="gramEnd"/>
      <w:r>
        <w:t xml:space="preserve"> as “when any fuel is first fed and burned in the main combustion unit” </w:t>
      </w:r>
    </w:p>
    <w:p w:rsidR="0037779B" w:rsidRDefault="0037779B" w:rsidP="0037779B">
      <w:r w:rsidRPr="008112B0">
        <w:rPr>
          <w:b/>
        </w:rPr>
        <w:t>Type of plant</w:t>
      </w:r>
      <w:r>
        <w:t xml:space="preserve"> – please put </w:t>
      </w:r>
      <w:r w:rsidRPr="008112B0">
        <w:rPr>
          <w:b/>
        </w:rPr>
        <w:t>only one</w:t>
      </w:r>
      <w:r>
        <w:t xml:space="preserve"> of the following: diesel engine; gas turbine; dual fuel engine; other engine; other medium combustion plant</w:t>
      </w:r>
    </w:p>
    <w:p w:rsidR="00470795" w:rsidRDefault="0037779B" w:rsidP="00470795">
      <w:r w:rsidRPr="008112B0">
        <w:rPr>
          <w:b/>
        </w:rPr>
        <w:t>Fuel type</w:t>
      </w:r>
      <w:r>
        <w:t xml:space="preserve"> – plea</w:t>
      </w:r>
      <w:r w:rsidR="008112B0">
        <w:t>se put only one of the following: solid biomass; other solid fuel</w:t>
      </w:r>
      <w:r w:rsidR="00BD3EC9">
        <w:t xml:space="preserve"> </w:t>
      </w:r>
      <w:r w:rsidR="008112B0">
        <w:t>(descr</w:t>
      </w:r>
      <w:r w:rsidR="00BD3EC9">
        <w:t>ibe); gas oil</w:t>
      </w:r>
      <w:r w:rsidR="008112B0">
        <w:t>; liquid fuels other than gas oil; natural gas; gaseous fuels other than natural gas (describe)</w:t>
      </w:r>
      <w:r w:rsidR="00625E21">
        <w:t>. Where more than one fuel is being used (dual fuel), please add in a separate line</w:t>
      </w:r>
      <w:r w:rsidR="005F52A1">
        <w:t xml:space="preserve">. If more </w:t>
      </w:r>
      <w:proofErr w:type="gramStart"/>
      <w:r w:rsidR="005F52A1">
        <w:t>than</w:t>
      </w:r>
      <w:proofErr w:type="gramEnd"/>
      <w:r w:rsidR="005F52A1">
        <w:t xml:space="preserve"> one fuel is being used at the same time you must supply the thermal input of each fuel</w:t>
      </w:r>
    </w:p>
    <w:p w:rsidR="0037779B" w:rsidRDefault="0037779B" w:rsidP="0037779B"/>
    <w:p w:rsidR="004B063F" w:rsidRDefault="004B063F" w:rsidP="00EA3A9A">
      <w:pPr>
        <w:rPr>
          <w:lang w:val="en"/>
        </w:rPr>
      </w:pPr>
    </w:p>
    <w:p w:rsidR="004B063F" w:rsidRDefault="004B063F" w:rsidP="00EA3A9A">
      <w:pPr>
        <w:rPr>
          <w:lang w:val="en"/>
        </w:rPr>
      </w:pPr>
      <w:r>
        <w:rPr>
          <w:lang w:val="en"/>
        </w:rPr>
        <w:t xml:space="preserve">Q11. You may have to carry out additional measures if the plant is likely </w:t>
      </w:r>
      <w:proofErr w:type="gramStart"/>
      <w:r>
        <w:rPr>
          <w:lang w:val="en"/>
        </w:rPr>
        <w:t>to adversely affect</w:t>
      </w:r>
      <w:proofErr w:type="gramEnd"/>
      <w:r>
        <w:rPr>
          <w:lang w:val="en"/>
        </w:rPr>
        <w:t xml:space="preserve"> a site </w:t>
      </w:r>
      <w:r w:rsidR="00045A61">
        <w:rPr>
          <w:lang w:val="en"/>
        </w:rPr>
        <w:t>protected by nature conservation legislation.</w:t>
      </w:r>
    </w:p>
    <w:p w:rsidR="00D763B6" w:rsidRPr="00394C30" w:rsidRDefault="00D763B6" w:rsidP="00D763B6">
      <w:pPr>
        <w:pStyle w:val="CommentText"/>
        <w:rPr>
          <w:sz w:val="22"/>
          <w:szCs w:val="24"/>
          <w:lang w:val="en"/>
        </w:rPr>
      </w:pPr>
      <w:r w:rsidRPr="009755DF">
        <w:rPr>
          <w:rFonts w:ascii="Helvetica" w:hAnsi="Helvetica" w:cs="Helvetica"/>
          <w:color w:val="666666"/>
          <w:sz w:val="22"/>
          <w:szCs w:val="24"/>
          <w:lang w:val="en"/>
        </w:rPr>
        <w:t>I</w:t>
      </w:r>
      <w:r w:rsidRPr="00394C30">
        <w:rPr>
          <w:sz w:val="22"/>
          <w:szCs w:val="24"/>
          <w:lang w:val="en"/>
        </w:rPr>
        <w:t xml:space="preserve">n Scotland, the Habitats Directive </w:t>
      </w:r>
      <w:proofErr w:type="gramStart"/>
      <w:r w:rsidRPr="00394C30">
        <w:rPr>
          <w:sz w:val="22"/>
          <w:szCs w:val="24"/>
          <w:lang w:val="en"/>
        </w:rPr>
        <w:t>is translated</w:t>
      </w:r>
      <w:proofErr w:type="gramEnd"/>
      <w:r w:rsidRPr="00394C30">
        <w:rPr>
          <w:sz w:val="22"/>
          <w:szCs w:val="24"/>
          <w:lang w:val="en"/>
        </w:rPr>
        <w:t xml:space="preserve"> into specific legal obligations by the </w:t>
      </w:r>
      <w:hyperlink r:id="rId18" w:tgtFrame="_blank" w:history="1">
        <w:r w:rsidRPr="009755DF">
          <w:rPr>
            <w:rFonts w:ascii="Helvetica" w:hAnsi="Helvetica" w:cs="Helvetica"/>
            <w:color w:val="0072CE"/>
            <w:sz w:val="22"/>
            <w:szCs w:val="24"/>
            <w:lang w:val="en"/>
          </w:rPr>
          <w:t>Conservation (Natural Habitats, &amp;c.) Regulations 1994</w:t>
        </w:r>
      </w:hyperlink>
      <w:r>
        <w:rPr>
          <w:rFonts w:ascii="Helvetica" w:hAnsi="Helvetica" w:cs="Helvetica"/>
          <w:color w:val="666666"/>
          <w:sz w:val="22"/>
          <w:szCs w:val="24"/>
          <w:lang w:val="en"/>
        </w:rPr>
        <w:t xml:space="preserve"> </w:t>
      </w:r>
      <w:r w:rsidRPr="00394C30">
        <w:rPr>
          <w:sz w:val="22"/>
          <w:szCs w:val="24"/>
          <w:lang w:val="en"/>
        </w:rPr>
        <w:t xml:space="preserve">(as amended). This piece of legislation </w:t>
      </w:r>
      <w:proofErr w:type="gramStart"/>
      <w:r w:rsidRPr="00394C30">
        <w:rPr>
          <w:sz w:val="22"/>
          <w:szCs w:val="24"/>
          <w:lang w:val="en"/>
        </w:rPr>
        <w:t>is usually known</w:t>
      </w:r>
      <w:proofErr w:type="gramEnd"/>
      <w:r w:rsidRPr="00394C30">
        <w:rPr>
          <w:sz w:val="22"/>
          <w:szCs w:val="24"/>
          <w:lang w:val="en"/>
        </w:rPr>
        <w:t xml:space="preserve"> as the Habitats Regulations. </w:t>
      </w:r>
    </w:p>
    <w:p w:rsidR="00D763B6" w:rsidRPr="00394C30" w:rsidRDefault="00D763B6" w:rsidP="00D763B6">
      <w:pPr>
        <w:pStyle w:val="CommentText"/>
        <w:rPr>
          <w:sz w:val="22"/>
          <w:szCs w:val="24"/>
          <w:lang w:val="en"/>
        </w:rPr>
      </w:pPr>
      <w:r w:rsidRPr="00394C30">
        <w:rPr>
          <w:sz w:val="22"/>
          <w:szCs w:val="24"/>
          <w:lang w:val="en"/>
        </w:rPr>
        <w:t>Nature Conservation (Scotland) Act 2004 covers Sites of Special Scientific Interest (SSSIs)</w:t>
      </w:r>
    </w:p>
    <w:p w:rsidR="00D763B6" w:rsidRDefault="00D763B6" w:rsidP="00D763B6">
      <w:pPr>
        <w:pStyle w:val="CommentText"/>
        <w:rPr>
          <w:rFonts w:ascii="Helvetica" w:hAnsi="Helvetica" w:cs="Helvetica"/>
          <w:color w:val="666666"/>
          <w:sz w:val="22"/>
          <w:szCs w:val="24"/>
          <w:lang w:val="en"/>
        </w:rPr>
      </w:pPr>
    </w:p>
    <w:p w:rsidR="00D763B6" w:rsidRDefault="00D763B6" w:rsidP="00D763B6">
      <w:pPr>
        <w:rPr>
          <w:lang w:val="en"/>
        </w:rPr>
      </w:pPr>
      <w:r w:rsidRPr="00394C30">
        <w:rPr>
          <w:lang w:val="en"/>
        </w:rPr>
        <w:t xml:space="preserve">For </w:t>
      </w:r>
      <w:proofErr w:type="spellStart"/>
      <w:r w:rsidRPr="00394C30">
        <w:rPr>
          <w:lang w:val="en"/>
        </w:rPr>
        <w:t>Ramsar</w:t>
      </w:r>
      <w:proofErr w:type="spellEnd"/>
      <w:r w:rsidRPr="00394C30">
        <w:rPr>
          <w:lang w:val="en"/>
        </w:rPr>
        <w:t xml:space="preserve"> sites (wetlands of international </w:t>
      </w:r>
      <w:proofErr w:type="gramStart"/>
      <w:r w:rsidRPr="00394C30">
        <w:rPr>
          <w:lang w:val="en"/>
        </w:rPr>
        <w:t>importance)</w:t>
      </w:r>
      <w:proofErr w:type="gramEnd"/>
      <w:r w:rsidRPr="00394C30">
        <w:rPr>
          <w:lang w:val="en"/>
        </w:rPr>
        <w:t xml:space="preserve"> the </w:t>
      </w:r>
      <w:proofErr w:type="spellStart"/>
      <w:r w:rsidRPr="00394C30">
        <w:rPr>
          <w:lang w:val="en"/>
        </w:rPr>
        <w:t>Ramsar</w:t>
      </w:r>
      <w:proofErr w:type="spellEnd"/>
      <w:r w:rsidRPr="00394C30">
        <w:rPr>
          <w:lang w:val="en"/>
        </w:rPr>
        <w:t xml:space="preserve"> Convention provides the protection.  </w:t>
      </w:r>
      <w:proofErr w:type="gramStart"/>
      <w:r w:rsidRPr="00394C30">
        <w:rPr>
          <w:lang w:val="en"/>
        </w:rPr>
        <w:t xml:space="preserve">The UK protects these sites by giving them SSSI designation so they are under the Nature Conservation (Scotland) </w:t>
      </w:r>
      <w:r w:rsidR="002A19CF" w:rsidRPr="00394C30">
        <w:rPr>
          <w:lang w:val="en"/>
        </w:rPr>
        <w:t>Act; however</w:t>
      </w:r>
      <w:r w:rsidRPr="00394C30">
        <w:rPr>
          <w:lang w:val="en"/>
        </w:rPr>
        <w:t xml:space="preserve"> UK and Scottish Government have issued policy statements that </w:t>
      </w:r>
      <w:proofErr w:type="spellStart"/>
      <w:r w:rsidRPr="00394C30">
        <w:rPr>
          <w:lang w:val="en"/>
        </w:rPr>
        <w:t>Ramsars</w:t>
      </w:r>
      <w:proofErr w:type="spellEnd"/>
      <w:r w:rsidRPr="00394C30">
        <w:rPr>
          <w:lang w:val="en"/>
        </w:rPr>
        <w:t xml:space="preserve"> have the same level of protection as </w:t>
      </w:r>
      <w:r w:rsidR="002A19CF">
        <w:rPr>
          <w:lang w:val="en"/>
        </w:rPr>
        <w:t>Special Areas of Conservation (</w:t>
      </w:r>
      <w:r w:rsidRPr="00394C30">
        <w:rPr>
          <w:lang w:val="en"/>
        </w:rPr>
        <w:t>SACs</w:t>
      </w:r>
      <w:r w:rsidR="002A19CF" w:rsidRPr="00394C30">
        <w:rPr>
          <w:lang w:val="en"/>
        </w:rPr>
        <w:t>)</w:t>
      </w:r>
      <w:r w:rsidRPr="00394C30">
        <w:rPr>
          <w:lang w:val="en"/>
        </w:rPr>
        <w:t xml:space="preserve"> and </w:t>
      </w:r>
      <w:r w:rsidR="002A19CF">
        <w:rPr>
          <w:lang w:val="en"/>
        </w:rPr>
        <w:t>Special Protection Areas</w:t>
      </w:r>
      <w:r w:rsidR="002A19CF" w:rsidRPr="00394C30">
        <w:rPr>
          <w:lang w:val="en"/>
        </w:rPr>
        <w:t xml:space="preserve"> (</w:t>
      </w:r>
      <w:r w:rsidRPr="00394C30">
        <w:rPr>
          <w:lang w:val="en"/>
        </w:rPr>
        <w:t>SPAs</w:t>
      </w:r>
      <w:r w:rsidR="002A19CF" w:rsidRPr="00394C30">
        <w:rPr>
          <w:lang w:val="en"/>
        </w:rPr>
        <w:t>)</w:t>
      </w:r>
      <w:r w:rsidRPr="00394C30">
        <w:rPr>
          <w:lang w:val="en"/>
        </w:rPr>
        <w:t xml:space="preserve"> in respect of new activities or developments that may affect site condition and integrity.</w:t>
      </w:r>
      <w:proofErr w:type="gramEnd"/>
    </w:p>
    <w:p w:rsidR="00B61A16" w:rsidRDefault="00B61A16" w:rsidP="00EA3A9A">
      <w:pPr>
        <w:rPr>
          <w:lang w:val="en"/>
        </w:rPr>
      </w:pPr>
    </w:p>
    <w:p w:rsidR="004B063F" w:rsidRDefault="004B063F" w:rsidP="00EA3A9A">
      <w:pPr>
        <w:rPr>
          <w:lang w:val="en"/>
        </w:rPr>
      </w:pPr>
      <w:r>
        <w:rPr>
          <w:lang w:val="en"/>
        </w:rPr>
        <w:t xml:space="preserve">Please list </w:t>
      </w:r>
      <w:r w:rsidR="00AB2BB0">
        <w:rPr>
          <w:lang w:val="en"/>
        </w:rPr>
        <w:t>all</w:t>
      </w:r>
      <w:r w:rsidR="002C2ABC">
        <w:rPr>
          <w:lang w:val="en"/>
        </w:rPr>
        <w:t xml:space="preserve"> relevant </w:t>
      </w:r>
      <w:r w:rsidR="00AB2BB0">
        <w:rPr>
          <w:lang w:val="en"/>
        </w:rPr>
        <w:t xml:space="preserve">protected nature conservation </w:t>
      </w:r>
      <w:r w:rsidR="002C2ABC">
        <w:rPr>
          <w:lang w:val="en"/>
        </w:rPr>
        <w:t>site</w:t>
      </w:r>
      <w:r w:rsidR="00AB2BB0">
        <w:rPr>
          <w:lang w:val="en"/>
        </w:rPr>
        <w:t>s within the appropriate screening distance.</w:t>
      </w:r>
      <w:r>
        <w:rPr>
          <w:lang w:val="en"/>
        </w:rPr>
        <w:t xml:space="preserve"> </w:t>
      </w:r>
    </w:p>
    <w:p w:rsidR="004B063F" w:rsidRDefault="004B063F" w:rsidP="00EA3A9A">
      <w:pPr>
        <w:rPr>
          <w:lang w:val="en"/>
        </w:rPr>
      </w:pPr>
    </w:p>
    <w:p w:rsidR="00AB2BB0" w:rsidRDefault="00AB2BB0" w:rsidP="00AB2BB0">
      <w:pPr>
        <w:rPr>
          <w:lang w:val="en"/>
        </w:rPr>
      </w:pPr>
      <w:r>
        <w:rPr>
          <w:lang w:val="en"/>
        </w:rPr>
        <w:t>‘</w:t>
      </w:r>
      <w:proofErr w:type="gramStart"/>
      <w:r>
        <w:rPr>
          <w:b/>
          <w:lang w:val="en"/>
        </w:rPr>
        <w:t>relevant</w:t>
      </w:r>
      <w:proofErr w:type="gramEnd"/>
      <w:r>
        <w:rPr>
          <w:b/>
          <w:lang w:val="en"/>
        </w:rPr>
        <w:t xml:space="preserve">’ </w:t>
      </w:r>
      <w:r>
        <w:rPr>
          <w:lang w:val="en"/>
        </w:rPr>
        <w:t xml:space="preserve">- SSSIs which are designated for biological or mixed features are relevant, as are all </w:t>
      </w:r>
      <w:r w:rsidR="002A19CF">
        <w:rPr>
          <w:lang w:val="en"/>
        </w:rPr>
        <w:t xml:space="preserve">SACs </w:t>
      </w:r>
      <w:r>
        <w:rPr>
          <w:lang w:val="en"/>
        </w:rPr>
        <w:t>and all</w:t>
      </w:r>
      <w:r w:rsidR="002A19CF">
        <w:rPr>
          <w:lang w:val="en"/>
        </w:rPr>
        <w:t xml:space="preserve"> SPAs</w:t>
      </w:r>
      <w:r>
        <w:rPr>
          <w:lang w:val="en"/>
        </w:rPr>
        <w:t xml:space="preserve">.  </w:t>
      </w:r>
      <w:proofErr w:type="gramStart"/>
      <w:r>
        <w:rPr>
          <w:lang w:val="en"/>
        </w:rPr>
        <w:t>SSSIs which are designated purely for geological</w:t>
      </w:r>
      <w:proofErr w:type="gramEnd"/>
      <w:r>
        <w:rPr>
          <w:lang w:val="en"/>
        </w:rPr>
        <w:t xml:space="preserve"> or earth science interest features can be </w:t>
      </w:r>
      <w:r w:rsidR="00E41D49">
        <w:rPr>
          <w:lang w:val="en"/>
        </w:rPr>
        <w:t>ignored for this purpose</w:t>
      </w:r>
      <w:r>
        <w:rPr>
          <w:lang w:val="en"/>
        </w:rPr>
        <w:t xml:space="preserve">. </w:t>
      </w:r>
    </w:p>
    <w:p w:rsidR="00AB2BB0" w:rsidRDefault="00AB2BB0" w:rsidP="00AB2BB0">
      <w:pPr>
        <w:rPr>
          <w:lang w:val="en"/>
        </w:rPr>
      </w:pPr>
    </w:p>
    <w:p w:rsidR="00AB2BB0" w:rsidRDefault="00AB2BB0" w:rsidP="00AB2BB0">
      <w:pPr>
        <w:rPr>
          <w:lang w:val="en"/>
        </w:rPr>
      </w:pPr>
      <w:r w:rsidRPr="005E1165">
        <w:rPr>
          <w:b/>
          <w:lang w:val="en"/>
        </w:rPr>
        <w:t xml:space="preserve">Screening </w:t>
      </w:r>
      <w:r w:rsidR="00521009">
        <w:rPr>
          <w:b/>
          <w:lang w:val="en"/>
        </w:rPr>
        <w:t xml:space="preserve">base on </w:t>
      </w:r>
      <w:r>
        <w:rPr>
          <w:b/>
          <w:lang w:val="en"/>
        </w:rPr>
        <w:t>distance</w:t>
      </w:r>
      <w:r w:rsidR="00AF073D">
        <w:rPr>
          <w:b/>
          <w:lang w:val="en"/>
        </w:rPr>
        <w:t xml:space="preserve"> </w:t>
      </w:r>
      <w:r>
        <w:rPr>
          <w:lang w:val="en"/>
        </w:rPr>
        <w:t xml:space="preserve">- </w:t>
      </w:r>
    </w:p>
    <w:p w:rsidR="00E41D49" w:rsidRPr="00BA7F03" w:rsidRDefault="00B50283" w:rsidP="00BA7F03">
      <w:pPr>
        <w:pStyle w:val="ListParagraph"/>
        <w:numPr>
          <w:ilvl w:val="0"/>
          <w:numId w:val="13"/>
        </w:numPr>
        <w:rPr>
          <w:lang w:val="en"/>
        </w:rPr>
      </w:pPr>
      <w:r w:rsidRPr="00BA7F03">
        <w:rPr>
          <w:lang w:val="en"/>
        </w:rPr>
        <w:t>If your stack height is 10m or above for plant capacity 1</w:t>
      </w:r>
      <w:r w:rsidR="00BD3EC9" w:rsidRPr="00BA7F03">
        <w:rPr>
          <w:rFonts w:cs="Arial"/>
          <w:bCs/>
          <w:szCs w:val="22"/>
        </w:rPr>
        <w:t>–</w:t>
      </w:r>
      <w:r w:rsidR="00A25422" w:rsidRPr="00BA7F03">
        <w:rPr>
          <w:lang w:val="en"/>
        </w:rPr>
        <w:t>9.9</w:t>
      </w:r>
      <w:r w:rsidRPr="00BA7F03">
        <w:rPr>
          <w:lang w:val="en"/>
        </w:rPr>
        <w:t>MWth and 20m or ab</w:t>
      </w:r>
      <w:r w:rsidR="00BD3EC9" w:rsidRPr="00BA7F03">
        <w:rPr>
          <w:lang w:val="en"/>
        </w:rPr>
        <w:t>ove for plant capacity 10MW</w:t>
      </w:r>
      <w:r w:rsidR="00BD3EC9" w:rsidRPr="00BA7F03">
        <w:rPr>
          <w:rFonts w:cs="Arial"/>
          <w:bCs/>
          <w:szCs w:val="22"/>
        </w:rPr>
        <w:t>–</w:t>
      </w:r>
      <w:r w:rsidR="00DB35C0" w:rsidRPr="00BA7F03">
        <w:rPr>
          <w:lang w:val="en"/>
        </w:rPr>
        <w:t>2</w:t>
      </w:r>
      <w:r w:rsidRPr="00BA7F03">
        <w:rPr>
          <w:lang w:val="en"/>
        </w:rPr>
        <w:t xml:space="preserve">0MW, the </w:t>
      </w:r>
      <w:r w:rsidR="00AF073D" w:rsidRPr="00BA7F03">
        <w:rPr>
          <w:lang w:val="en"/>
        </w:rPr>
        <w:t>screening distance</w:t>
      </w:r>
      <w:r w:rsidRPr="00BA7F03">
        <w:rPr>
          <w:lang w:val="en"/>
        </w:rPr>
        <w:t xml:space="preserve">s in the table below </w:t>
      </w:r>
      <w:r w:rsidR="00521009">
        <w:rPr>
          <w:lang w:val="en"/>
        </w:rPr>
        <w:t>will</w:t>
      </w:r>
      <w:r w:rsidRPr="00BA7F03">
        <w:rPr>
          <w:lang w:val="en"/>
        </w:rPr>
        <w:t xml:space="preserve"> be used. </w:t>
      </w:r>
    </w:p>
    <w:p w:rsidR="00DD716B" w:rsidRPr="00DD7A6A" w:rsidRDefault="00DD716B" w:rsidP="00BA7F03">
      <w:pPr>
        <w:pStyle w:val="ListParagraph"/>
        <w:numPr>
          <w:ilvl w:val="0"/>
          <w:numId w:val="13"/>
        </w:numPr>
        <w:rPr>
          <w:lang w:val="en"/>
        </w:rPr>
      </w:pPr>
      <w:r w:rsidRPr="00DD7A6A">
        <w:rPr>
          <w:lang w:val="en"/>
        </w:rPr>
        <w:lastRenderedPageBreak/>
        <w:t>If your stack is shorter tha</w:t>
      </w:r>
      <w:r w:rsidR="00521009" w:rsidRPr="00DD7A6A">
        <w:rPr>
          <w:lang w:val="en"/>
        </w:rPr>
        <w:t>n</w:t>
      </w:r>
      <w:r w:rsidRPr="00DD7A6A">
        <w:rPr>
          <w:lang w:val="en"/>
        </w:rPr>
        <w:t xml:space="preserve"> the values indicated then </w:t>
      </w:r>
      <w:r w:rsidR="00A25422" w:rsidRPr="00DD7A6A">
        <w:rPr>
          <w:lang w:val="en"/>
        </w:rPr>
        <w:t xml:space="preserve">further assessment of the impacts on </w:t>
      </w:r>
      <w:r w:rsidR="00BA7F03" w:rsidRPr="00DD7A6A">
        <w:rPr>
          <w:lang w:val="en"/>
        </w:rPr>
        <w:t>conservation</w:t>
      </w:r>
      <w:r w:rsidR="00A25422" w:rsidRPr="00DD7A6A">
        <w:rPr>
          <w:lang w:val="en"/>
        </w:rPr>
        <w:t xml:space="preserve"> sites is required based on screening of emissions as explained below </w:t>
      </w:r>
    </w:p>
    <w:p w:rsidR="00DD716B" w:rsidRPr="00DD7A6A" w:rsidRDefault="00DD716B" w:rsidP="00BA7F03">
      <w:pPr>
        <w:pStyle w:val="ListParagraph"/>
        <w:numPr>
          <w:ilvl w:val="0"/>
          <w:numId w:val="13"/>
        </w:numPr>
        <w:rPr>
          <w:lang w:val="en"/>
        </w:rPr>
      </w:pPr>
      <w:r w:rsidRPr="00DD7A6A">
        <w:rPr>
          <w:lang w:val="en"/>
        </w:rPr>
        <w:t>If your stack is taller than the values indicated and there are no relevant conservation sites within the specified distances in the table below then you need not take any further action.</w:t>
      </w:r>
    </w:p>
    <w:p w:rsidR="00DD716B" w:rsidRDefault="00DD716B" w:rsidP="00BA7F03">
      <w:pPr>
        <w:pStyle w:val="ListParagraph"/>
        <w:numPr>
          <w:ilvl w:val="0"/>
          <w:numId w:val="13"/>
        </w:numPr>
        <w:rPr>
          <w:lang w:val="en"/>
        </w:rPr>
      </w:pPr>
      <w:r w:rsidRPr="00DD7A6A">
        <w:rPr>
          <w:lang w:val="en"/>
        </w:rPr>
        <w:t>If your stack is taller than the values indicated but there are relevant conservation sites within the specified distances in the table below</w:t>
      </w:r>
      <w:r w:rsidR="00CB4DF8" w:rsidRPr="00DD7A6A">
        <w:rPr>
          <w:lang w:val="en"/>
        </w:rPr>
        <w:t>,</w:t>
      </w:r>
      <w:r w:rsidRPr="00DD7A6A">
        <w:rPr>
          <w:lang w:val="en"/>
        </w:rPr>
        <w:t xml:space="preserve"> </w:t>
      </w:r>
      <w:r w:rsidR="00BA7F03" w:rsidRPr="00DD7A6A">
        <w:rPr>
          <w:lang w:val="en"/>
        </w:rPr>
        <w:t xml:space="preserve">then further assessment of the impacts on conservation sites is required based on screening of emissions as explained below </w:t>
      </w:r>
    </w:p>
    <w:p w:rsidR="009E3B9D" w:rsidRPr="009E3B9D" w:rsidRDefault="009E3B9D" w:rsidP="009E3B9D">
      <w:pPr>
        <w:ind w:left="360"/>
        <w:rPr>
          <w:lang w:val="en"/>
        </w:rPr>
      </w:pPr>
    </w:p>
    <w:p w:rsidR="00AB2BB0" w:rsidRDefault="00521009" w:rsidP="00EA3A9A">
      <w:pPr>
        <w:rPr>
          <w:lang w:val="en"/>
        </w:rPr>
      </w:pPr>
      <w:r>
        <w:rPr>
          <w:lang w:val="en"/>
        </w:rPr>
        <w:t>SEPA will u</w:t>
      </w:r>
      <w:r w:rsidR="00AF073D">
        <w:rPr>
          <w:lang w:val="en"/>
        </w:rPr>
        <w:t xml:space="preserve">se </w:t>
      </w:r>
      <w:r>
        <w:rPr>
          <w:lang w:val="en"/>
        </w:rPr>
        <w:t>the screening</w:t>
      </w:r>
      <w:r w:rsidR="00AF073D">
        <w:rPr>
          <w:lang w:val="en"/>
        </w:rPr>
        <w:t xml:space="preserve"> distance as the radius of search for designated nature conservation sites</w:t>
      </w:r>
      <w:r w:rsidR="00C637E7">
        <w:rPr>
          <w:lang w:val="en"/>
        </w:rPr>
        <w:t xml:space="preserve">, with the combustion emission point at the </w:t>
      </w:r>
      <w:proofErr w:type="spellStart"/>
      <w:r w:rsidR="00C637E7">
        <w:rPr>
          <w:lang w:val="en"/>
        </w:rPr>
        <w:t>centre</w:t>
      </w:r>
      <w:proofErr w:type="spellEnd"/>
      <w:r w:rsidR="00C637E7">
        <w:rPr>
          <w:lang w:val="en"/>
        </w:rPr>
        <w:t xml:space="preserve"> of the screening radius. </w:t>
      </w:r>
    </w:p>
    <w:p w:rsidR="00AB2BB0" w:rsidRDefault="00AB2BB0" w:rsidP="00EA3A9A">
      <w:pPr>
        <w:rPr>
          <w:i/>
          <w:lang w:val="en"/>
        </w:rPr>
      </w:pPr>
    </w:p>
    <w:tbl>
      <w:tblPr>
        <w:tblStyle w:val="TableGrid"/>
        <w:tblW w:w="0" w:type="auto"/>
        <w:tblLook w:val="04A0" w:firstRow="1" w:lastRow="0" w:firstColumn="1" w:lastColumn="0" w:noHBand="0" w:noVBand="1"/>
      </w:tblPr>
      <w:tblGrid>
        <w:gridCol w:w="3439"/>
        <w:gridCol w:w="1877"/>
        <w:gridCol w:w="1868"/>
        <w:gridCol w:w="3186"/>
      </w:tblGrid>
      <w:tr w:rsidR="00521009" w:rsidTr="00521009">
        <w:tc>
          <w:tcPr>
            <w:tcW w:w="3439" w:type="dxa"/>
            <w:shd w:val="clear" w:color="auto" w:fill="A6A6A6" w:themeFill="background1" w:themeFillShade="A6"/>
            <w:vAlign w:val="center"/>
          </w:tcPr>
          <w:p w:rsidR="00521009" w:rsidRDefault="00521009" w:rsidP="005E1165">
            <w:pPr>
              <w:jc w:val="center"/>
              <w:rPr>
                <w:lang w:val="en"/>
              </w:rPr>
            </w:pPr>
            <w:r>
              <w:rPr>
                <w:lang w:val="en"/>
              </w:rPr>
              <w:t xml:space="preserve">Individual </w:t>
            </w:r>
            <w:r w:rsidRPr="00E6336F">
              <w:rPr>
                <w:lang w:val="en"/>
              </w:rPr>
              <w:t>Plant Capacity</w:t>
            </w:r>
          </w:p>
          <w:p w:rsidR="00521009" w:rsidRPr="005E1165" w:rsidRDefault="00521009" w:rsidP="00CE007D">
            <w:pPr>
              <w:jc w:val="center"/>
              <w:rPr>
                <w:lang w:val="en"/>
              </w:rPr>
            </w:pPr>
            <w:r>
              <w:rPr>
                <w:lang w:val="en"/>
              </w:rPr>
              <w:t>(MW)</w:t>
            </w:r>
          </w:p>
        </w:tc>
        <w:tc>
          <w:tcPr>
            <w:tcW w:w="3745" w:type="dxa"/>
            <w:gridSpan w:val="2"/>
            <w:shd w:val="clear" w:color="auto" w:fill="A6A6A6" w:themeFill="background1" w:themeFillShade="A6"/>
            <w:vAlign w:val="center"/>
          </w:tcPr>
          <w:p w:rsidR="00521009" w:rsidRDefault="00521009" w:rsidP="00EE76D8">
            <w:pPr>
              <w:jc w:val="center"/>
              <w:rPr>
                <w:lang w:val="en"/>
              </w:rPr>
            </w:pPr>
            <w:r>
              <w:rPr>
                <w:lang w:val="en"/>
              </w:rPr>
              <w:t xml:space="preserve">Screening distance </w:t>
            </w:r>
          </w:p>
          <w:p w:rsidR="00521009" w:rsidRDefault="00521009" w:rsidP="00C637E7">
            <w:pPr>
              <w:jc w:val="center"/>
              <w:rPr>
                <w:lang w:val="en"/>
              </w:rPr>
            </w:pPr>
            <w:r>
              <w:rPr>
                <w:lang w:val="en"/>
              </w:rPr>
              <w:t>(</w:t>
            </w:r>
            <w:proofErr w:type="spellStart"/>
            <w:r>
              <w:rPr>
                <w:lang w:val="en"/>
              </w:rPr>
              <w:t>kilometres</w:t>
            </w:r>
            <w:proofErr w:type="spellEnd"/>
            <w:r>
              <w:rPr>
                <w:lang w:val="en"/>
              </w:rPr>
              <w:t>)</w:t>
            </w:r>
          </w:p>
        </w:tc>
        <w:tc>
          <w:tcPr>
            <w:tcW w:w="3186" w:type="dxa"/>
            <w:shd w:val="clear" w:color="auto" w:fill="A6A6A6" w:themeFill="background1" w:themeFillShade="A6"/>
          </w:tcPr>
          <w:p w:rsidR="00521009" w:rsidRDefault="00521009" w:rsidP="00EE76D8">
            <w:pPr>
              <w:jc w:val="center"/>
              <w:rPr>
                <w:lang w:val="en"/>
              </w:rPr>
            </w:pPr>
            <w:r>
              <w:rPr>
                <w:lang w:val="en"/>
              </w:rPr>
              <w:t xml:space="preserve">Stack height </w:t>
            </w:r>
          </w:p>
          <w:p w:rsidR="00521009" w:rsidRDefault="00521009" w:rsidP="00EE76D8">
            <w:pPr>
              <w:jc w:val="center"/>
              <w:rPr>
                <w:lang w:val="en"/>
              </w:rPr>
            </w:pPr>
            <w:r>
              <w:rPr>
                <w:lang w:val="en"/>
              </w:rPr>
              <w:t>(</w:t>
            </w:r>
            <w:proofErr w:type="spellStart"/>
            <w:r>
              <w:rPr>
                <w:lang w:val="en"/>
              </w:rPr>
              <w:t>metres</w:t>
            </w:r>
            <w:proofErr w:type="spellEnd"/>
            <w:r>
              <w:rPr>
                <w:lang w:val="en"/>
              </w:rPr>
              <w:t>)</w:t>
            </w:r>
          </w:p>
        </w:tc>
      </w:tr>
      <w:tr w:rsidR="00521009" w:rsidTr="00521009">
        <w:tc>
          <w:tcPr>
            <w:tcW w:w="3439" w:type="dxa"/>
            <w:vAlign w:val="center"/>
          </w:tcPr>
          <w:p w:rsidR="00521009" w:rsidRPr="005E1165" w:rsidRDefault="00521009" w:rsidP="005E1165">
            <w:pPr>
              <w:jc w:val="center"/>
              <w:rPr>
                <w:lang w:val="en"/>
              </w:rPr>
            </w:pPr>
          </w:p>
        </w:tc>
        <w:tc>
          <w:tcPr>
            <w:tcW w:w="1877" w:type="dxa"/>
            <w:vAlign w:val="center"/>
          </w:tcPr>
          <w:p w:rsidR="00521009" w:rsidRDefault="00521009" w:rsidP="00C637E7">
            <w:pPr>
              <w:jc w:val="center"/>
              <w:rPr>
                <w:lang w:val="en"/>
              </w:rPr>
            </w:pPr>
            <w:proofErr w:type="spellStart"/>
            <w:r>
              <w:rPr>
                <w:lang w:val="en"/>
              </w:rPr>
              <w:t>Sulphurous</w:t>
            </w:r>
            <w:proofErr w:type="spellEnd"/>
          </w:p>
          <w:p w:rsidR="00521009" w:rsidRDefault="00521009" w:rsidP="00C637E7">
            <w:pPr>
              <w:jc w:val="center"/>
              <w:rPr>
                <w:lang w:val="en"/>
              </w:rPr>
            </w:pPr>
            <w:r>
              <w:rPr>
                <w:lang w:val="en"/>
              </w:rPr>
              <w:t>(all other fuel)</w:t>
            </w:r>
          </w:p>
        </w:tc>
        <w:tc>
          <w:tcPr>
            <w:tcW w:w="1868" w:type="dxa"/>
            <w:vAlign w:val="center"/>
          </w:tcPr>
          <w:p w:rsidR="00521009" w:rsidRDefault="00521009" w:rsidP="00C637E7">
            <w:pPr>
              <w:jc w:val="center"/>
              <w:rPr>
                <w:lang w:val="en"/>
              </w:rPr>
            </w:pPr>
            <w:r>
              <w:rPr>
                <w:lang w:val="en"/>
              </w:rPr>
              <w:t>Non-</w:t>
            </w:r>
            <w:proofErr w:type="spellStart"/>
            <w:r>
              <w:rPr>
                <w:lang w:val="en"/>
              </w:rPr>
              <w:t>sulphurous</w:t>
            </w:r>
            <w:proofErr w:type="spellEnd"/>
          </w:p>
          <w:p w:rsidR="00521009" w:rsidRDefault="00521009" w:rsidP="00C637E7">
            <w:pPr>
              <w:jc w:val="center"/>
              <w:rPr>
                <w:lang w:val="en"/>
              </w:rPr>
            </w:pPr>
            <w:r>
              <w:rPr>
                <w:lang w:val="en"/>
              </w:rPr>
              <w:t>(gas, gas oil, biomass)</w:t>
            </w:r>
          </w:p>
        </w:tc>
        <w:tc>
          <w:tcPr>
            <w:tcW w:w="3186" w:type="dxa"/>
          </w:tcPr>
          <w:p w:rsidR="00521009" w:rsidRDefault="00521009" w:rsidP="00C637E7">
            <w:pPr>
              <w:jc w:val="center"/>
              <w:rPr>
                <w:lang w:val="en"/>
              </w:rPr>
            </w:pPr>
          </w:p>
        </w:tc>
      </w:tr>
      <w:tr w:rsidR="00521009" w:rsidTr="00521009">
        <w:tc>
          <w:tcPr>
            <w:tcW w:w="3439" w:type="dxa"/>
            <w:vAlign w:val="center"/>
          </w:tcPr>
          <w:p w:rsidR="00521009" w:rsidRDefault="00521009" w:rsidP="00C637E7">
            <w:pPr>
              <w:jc w:val="center"/>
              <w:rPr>
                <w:rFonts w:cs="Arial"/>
                <w:lang w:val="en"/>
              </w:rPr>
            </w:pPr>
            <w:r>
              <w:rPr>
                <w:rFonts w:cs="Arial"/>
                <w:lang w:val="en"/>
              </w:rPr>
              <w:t>≤2</w:t>
            </w:r>
          </w:p>
        </w:tc>
        <w:tc>
          <w:tcPr>
            <w:tcW w:w="1877" w:type="dxa"/>
            <w:vAlign w:val="center"/>
          </w:tcPr>
          <w:p w:rsidR="00521009" w:rsidRDefault="00521009" w:rsidP="00C637E7">
            <w:pPr>
              <w:jc w:val="center"/>
              <w:rPr>
                <w:lang w:val="en"/>
              </w:rPr>
            </w:pPr>
            <w:r>
              <w:rPr>
                <w:lang w:val="en"/>
              </w:rPr>
              <w:t>2</w:t>
            </w:r>
          </w:p>
        </w:tc>
        <w:tc>
          <w:tcPr>
            <w:tcW w:w="1868" w:type="dxa"/>
            <w:vAlign w:val="center"/>
          </w:tcPr>
          <w:p w:rsidR="00521009" w:rsidRDefault="00521009" w:rsidP="00C637E7">
            <w:pPr>
              <w:jc w:val="center"/>
              <w:rPr>
                <w:lang w:val="en"/>
              </w:rPr>
            </w:pPr>
            <w:r>
              <w:rPr>
                <w:lang w:val="en"/>
              </w:rPr>
              <w:t>1</w:t>
            </w:r>
          </w:p>
        </w:tc>
        <w:tc>
          <w:tcPr>
            <w:tcW w:w="3186" w:type="dxa"/>
          </w:tcPr>
          <w:p w:rsidR="00521009" w:rsidRDefault="00521009" w:rsidP="00C637E7">
            <w:pPr>
              <w:jc w:val="center"/>
              <w:rPr>
                <w:lang w:val="en"/>
              </w:rPr>
            </w:pPr>
            <w:r>
              <w:rPr>
                <w:rFonts w:cs="Arial"/>
                <w:lang w:val="en"/>
              </w:rPr>
              <w:t>≥</w:t>
            </w:r>
            <w:r>
              <w:rPr>
                <w:lang w:val="en"/>
              </w:rPr>
              <w:t xml:space="preserve"> 10</w:t>
            </w:r>
          </w:p>
        </w:tc>
      </w:tr>
      <w:tr w:rsidR="00521009" w:rsidTr="00521009">
        <w:tc>
          <w:tcPr>
            <w:tcW w:w="3439" w:type="dxa"/>
            <w:vAlign w:val="center"/>
          </w:tcPr>
          <w:p w:rsidR="00521009" w:rsidRPr="005E1165" w:rsidRDefault="00521009" w:rsidP="005E1165">
            <w:pPr>
              <w:jc w:val="center"/>
              <w:rPr>
                <w:lang w:val="en"/>
              </w:rPr>
            </w:pPr>
            <w:r>
              <w:rPr>
                <w:rFonts w:cs="Arial"/>
                <w:lang w:val="en"/>
              </w:rPr>
              <w:t>≤</w:t>
            </w:r>
            <w:r>
              <w:rPr>
                <w:lang w:val="en"/>
              </w:rPr>
              <w:t>5</w:t>
            </w:r>
          </w:p>
        </w:tc>
        <w:tc>
          <w:tcPr>
            <w:tcW w:w="1877" w:type="dxa"/>
            <w:vAlign w:val="center"/>
          </w:tcPr>
          <w:p w:rsidR="00521009" w:rsidRDefault="00521009" w:rsidP="00C637E7">
            <w:pPr>
              <w:jc w:val="center"/>
              <w:rPr>
                <w:lang w:val="en"/>
              </w:rPr>
            </w:pPr>
            <w:r>
              <w:rPr>
                <w:lang w:val="en"/>
              </w:rPr>
              <w:t>5</w:t>
            </w:r>
          </w:p>
        </w:tc>
        <w:tc>
          <w:tcPr>
            <w:tcW w:w="1868" w:type="dxa"/>
            <w:vAlign w:val="center"/>
          </w:tcPr>
          <w:p w:rsidR="00521009" w:rsidRDefault="00521009" w:rsidP="00C637E7">
            <w:pPr>
              <w:jc w:val="center"/>
              <w:rPr>
                <w:lang w:val="en"/>
              </w:rPr>
            </w:pPr>
            <w:r>
              <w:rPr>
                <w:lang w:val="en"/>
              </w:rPr>
              <w:t>2</w:t>
            </w:r>
          </w:p>
        </w:tc>
        <w:tc>
          <w:tcPr>
            <w:tcW w:w="3186" w:type="dxa"/>
          </w:tcPr>
          <w:p w:rsidR="00521009" w:rsidRDefault="00521009" w:rsidP="00C637E7">
            <w:pPr>
              <w:jc w:val="center"/>
              <w:rPr>
                <w:lang w:val="en"/>
              </w:rPr>
            </w:pPr>
            <w:r>
              <w:rPr>
                <w:rFonts w:cs="Arial"/>
                <w:lang w:val="en"/>
              </w:rPr>
              <w:t>≥</w:t>
            </w:r>
            <w:r>
              <w:rPr>
                <w:lang w:val="en"/>
              </w:rPr>
              <w:t xml:space="preserve"> 10</w:t>
            </w:r>
          </w:p>
        </w:tc>
      </w:tr>
      <w:tr w:rsidR="00521009" w:rsidTr="00521009">
        <w:tc>
          <w:tcPr>
            <w:tcW w:w="3439" w:type="dxa"/>
            <w:vAlign w:val="center"/>
          </w:tcPr>
          <w:p w:rsidR="00521009" w:rsidRDefault="00521009" w:rsidP="00E6336F">
            <w:pPr>
              <w:jc w:val="center"/>
              <w:rPr>
                <w:lang w:val="en"/>
              </w:rPr>
            </w:pPr>
            <w:r>
              <w:rPr>
                <w:rFonts w:cs="Arial"/>
                <w:lang w:val="en"/>
              </w:rPr>
              <w:t>≤</w:t>
            </w:r>
            <w:r>
              <w:rPr>
                <w:lang w:val="en"/>
              </w:rPr>
              <w:t>10</w:t>
            </w:r>
          </w:p>
        </w:tc>
        <w:tc>
          <w:tcPr>
            <w:tcW w:w="1877" w:type="dxa"/>
            <w:vAlign w:val="center"/>
          </w:tcPr>
          <w:p w:rsidR="00521009" w:rsidRDefault="00521009" w:rsidP="00C637E7">
            <w:pPr>
              <w:jc w:val="center"/>
              <w:rPr>
                <w:lang w:val="en"/>
              </w:rPr>
            </w:pPr>
            <w:r>
              <w:rPr>
                <w:lang w:val="en"/>
              </w:rPr>
              <w:t>10</w:t>
            </w:r>
          </w:p>
        </w:tc>
        <w:tc>
          <w:tcPr>
            <w:tcW w:w="1868" w:type="dxa"/>
            <w:vAlign w:val="center"/>
          </w:tcPr>
          <w:p w:rsidR="00521009" w:rsidRDefault="00521009" w:rsidP="00C637E7">
            <w:pPr>
              <w:jc w:val="center"/>
              <w:rPr>
                <w:lang w:val="en"/>
              </w:rPr>
            </w:pPr>
            <w:r>
              <w:rPr>
                <w:lang w:val="en"/>
              </w:rPr>
              <w:t>2</w:t>
            </w:r>
          </w:p>
        </w:tc>
        <w:tc>
          <w:tcPr>
            <w:tcW w:w="3186" w:type="dxa"/>
          </w:tcPr>
          <w:p w:rsidR="00521009" w:rsidRDefault="00521009" w:rsidP="00C637E7">
            <w:pPr>
              <w:jc w:val="center"/>
              <w:rPr>
                <w:lang w:val="en"/>
              </w:rPr>
            </w:pPr>
            <w:r>
              <w:rPr>
                <w:rFonts w:cs="Arial"/>
                <w:lang w:val="en"/>
              </w:rPr>
              <w:t>≥</w:t>
            </w:r>
            <w:r>
              <w:rPr>
                <w:lang w:val="en"/>
              </w:rPr>
              <w:t xml:space="preserve"> 10</w:t>
            </w:r>
          </w:p>
        </w:tc>
      </w:tr>
      <w:tr w:rsidR="00521009" w:rsidTr="00521009">
        <w:tc>
          <w:tcPr>
            <w:tcW w:w="3439" w:type="dxa"/>
            <w:vAlign w:val="center"/>
          </w:tcPr>
          <w:p w:rsidR="00521009" w:rsidRDefault="00521009" w:rsidP="00E6336F">
            <w:pPr>
              <w:jc w:val="center"/>
              <w:rPr>
                <w:lang w:val="en"/>
              </w:rPr>
            </w:pPr>
            <w:r>
              <w:rPr>
                <w:rFonts w:cs="Arial"/>
                <w:lang w:val="en"/>
              </w:rPr>
              <w:t>≤</w:t>
            </w:r>
            <w:r>
              <w:rPr>
                <w:lang w:val="en"/>
              </w:rPr>
              <w:t>20</w:t>
            </w:r>
          </w:p>
        </w:tc>
        <w:tc>
          <w:tcPr>
            <w:tcW w:w="1877" w:type="dxa"/>
            <w:vAlign w:val="center"/>
          </w:tcPr>
          <w:p w:rsidR="00521009" w:rsidRDefault="00521009" w:rsidP="00C637E7">
            <w:pPr>
              <w:jc w:val="center"/>
              <w:rPr>
                <w:lang w:val="en"/>
              </w:rPr>
            </w:pPr>
            <w:r>
              <w:rPr>
                <w:lang w:val="en"/>
              </w:rPr>
              <w:t>10</w:t>
            </w:r>
          </w:p>
        </w:tc>
        <w:tc>
          <w:tcPr>
            <w:tcW w:w="1868" w:type="dxa"/>
            <w:vAlign w:val="center"/>
          </w:tcPr>
          <w:p w:rsidR="00521009" w:rsidRDefault="00521009" w:rsidP="00C637E7">
            <w:pPr>
              <w:jc w:val="center"/>
              <w:rPr>
                <w:lang w:val="en"/>
              </w:rPr>
            </w:pPr>
            <w:r>
              <w:rPr>
                <w:lang w:val="en"/>
              </w:rPr>
              <w:t>5</w:t>
            </w:r>
          </w:p>
        </w:tc>
        <w:tc>
          <w:tcPr>
            <w:tcW w:w="3186" w:type="dxa"/>
          </w:tcPr>
          <w:p w:rsidR="00521009" w:rsidRDefault="00521009" w:rsidP="00C637E7">
            <w:pPr>
              <w:jc w:val="center"/>
              <w:rPr>
                <w:lang w:val="en"/>
              </w:rPr>
            </w:pPr>
            <w:r>
              <w:rPr>
                <w:rFonts w:cs="Arial"/>
                <w:lang w:val="en"/>
              </w:rPr>
              <w:t>≥</w:t>
            </w:r>
            <w:r>
              <w:rPr>
                <w:lang w:val="en"/>
              </w:rPr>
              <w:t xml:space="preserve"> 20</w:t>
            </w:r>
          </w:p>
        </w:tc>
      </w:tr>
    </w:tbl>
    <w:p w:rsidR="004B5649" w:rsidRPr="00E6336F" w:rsidRDefault="004B5649" w:rsidP="00EA3A9A">
      <w:pPr>
        <w:rPr>
          <w:lang w:val="en"/>
        </w:rPr>
      </w:pPr>
    </w:p>
    <w:p w:rsidR="00AB2BB0" w:rsidRDefault="00AB2BB0" w:rsidP="00EA3A9A">
      <w:pPr>
        <w:rPr>
          <w:lang w:val="en"/>
        </w:rPr>
      </w:pPr>
    </w:p>
    <w:p w:rsidR="004B063F" w:rsidRDefault="004B063F" w:rsidP="004B063F">
      <w:pPr>
        <w:rPr>
          <w:b/>
          <w:bCs/>
          <w:szCs w:val="22"/>
        </w:rPr>
      </w:pPr>
      <w:r>
        <w:rPr>
          <w:b/>
          <w:bCs/>
        </w:rPr>
        <w:t>Information sources</w:t>
      </w:r>
    </w:p>
    <w:p w:rsidR="004B063F" w:rsidRDefault="00972C77" w:rsidP="004B063F">
      <w:pPr>
        <w:rPr>
          <w:rStyle w:val="Hyperlink"/>
        </w:rPr>
      </w:pPr>
      <w:hyperlink r:id="rId19" w:history="1">
        <w:r w:rsidR="004B063F">
          <w:rPr>
            <w:rStyle w:val="Hyperlink"/>
          </w:rPr>
          <w:t>https://map.environment.gov.scot/sewebmap/</w:t>
        </w:r>
      </w:hyperlink>
    </w:p>
    <w:p w:rsidR="00D1291B" w:rsidRDefault="00D1291B" w:rsidP="004B063F"/>
    <w:p w:rsidR="004B063F" w:rsidRDefault="004B063F" w:rsidP="004B063F">
      <w:r>
        <w:t>Relevant map layers are:</w:t>
      </w:r>
    </w:p>
    <w:p w:rsidR="004B063F" w:rsidRDefault="004B063F" w:rsidP="004B063F"/>
    <w:p w:rsidR="004B063F" w:rsidRDefault="004B063F" w:rsidP="00521009">
      <w:pPr>
        <w:pStyle w:val="ListParagraph"/>
        <w:numPr>
          <w:ilvl w:val="0"/>
          <w:numId w:val="14"/>
        </w:numPr>
      </w:pPr>
      <w:r>
        <w:t>Sites of Special Scientific Interest (SSSI)</w:t>
      </w:r>
    </w:p>
    <w:p w:rsidR="004B063F" w:rsidRDefault="004B063F" w:rsidP="00521009">
      <w:pPr>
        <w:pStyle w:val="ListParagraph"/>
        <w:numPr>
          <w:ilvl w:val="0"/>
          <w:numId w:val="14"/>
        </w:numPr>
      </w:pPr>
      <w:r>
        <w:t>Special Area of Conservation (SAC)</w:t>
      </w:r>
    </w:p>
    <w:p w:rsidR="004B063F" w:rsidRDefault="004B063F" w:rsidP="00521009">
      <w:pPr>
        <w:pStyle w:val="ListParagraph"/>
        <w:numPr>
          <w:ilvl w:val="0"/>
          <w:numId w:val="14"/>
        </w:numPr>
      </w:pPr>
      <w:r>
        <w:t>Special Protection Areas (SPAs)</w:t>
      </w:r>
    </w:p>
    <w:p w:rsidR="004B063F" w:rsidRDefault="004B063F" w:rsidP="00EA3A9A">
      <w:pPr>
        <w:rPr>
          <w:lang w:val="en"/>
        </w:rPr>
      </w:pPr>
    </w:p>
    <w:p w:rsidR="00E6336F" w:rsidRPr="00EA1977" w:rsidRDefault="005D335F" w:rsidP="0037779B">
      <w:pPr>
        <w:rPr>
          <w:b/>
          <w:lang w:val="en"/>
        </w:rPr>
      </w:pPr>
      <w:r w:rsidRPr="00EA1977">
        <w:rPr>
          <w:b/>
          <w:lang w:val="en"/>
        </w:rPr>
        <w:t xml:space="preserve">Screening based on emissions </w:t>
      </w:r>
    </w:p>
    <w:p w:rsidR="003F5968" w:rsidRDefault="00E6336F" w:rsidP="003F5968">
      <w:pPr>
        <w:rPr>
          <w:lang w:val="en"/>
        </w:rPr>
      </w:pPr>
      <w:r>
        <w:rPr>
          <w:lang w:val="en"/>
        </w:rPr>
        <w:t xml:space="preserve">For </w:t>
      </w:r>
      <w:r w:rsidR="007D7B1B">
        <w:rPr>
          <w:lang w:val="en"/>
        </w:rPr>
        <w:t xml:space="preserve">all </w:t>
      </w:r>
      <w:r>
        <w:rPr>
          <w:lang w:val="en"/>
        </w:rPr>
        <w:t xml:space="preserve">designated </w:t>
      </w:r>
      <w:r w:rsidR="00521009">
        <w:rPr>
          <w:lang w:val="en"/>
        </w:rPr>
        <w:t xml:space="preserve">nature conservation sites </w:t>
      </w:r>
      <w:r>
        <w:rPr>
          <w:lang w:val="en"/>
        </w:rPr>
        <w:t xml:space="preserve">within the screening radius, process </w:t>
      </w:r>
      <w:r w:rsidR="00521009">
        <w:rPr>
          <w:lang w:val="en"/>
        </w:rPr>
        <w:t>contributions (PC)</w:t>
      </w:r>
      <w:r>
        <w:rPr>
          <w:lang w:val="en"/>
        </w:rPr>
        <w:t xml:space="preserve"> of NO</w:t>
      </w:r>
      <w:r w:rsidRPr="00EA1977">
        <w:rPr>
          <w:vertAlign w:val="subscript"/>
          <w:lang w:val="en"/>
        </w:rPr>
        <w:t>X</w:t>
      </w:r>
      <w:r>
        <w:rPr>
          <w:lang w:val="en"/>
        </w:rPr>
        <w:t>, SO</w:t>
      </w:r>
      <w:r w:rsidRPr="00EA1977">
        <w:rPr>
          <w:vertAlign w:val="subscript"/>
          <w:lang w:val="en"/>
        </w:rPr>
        <w:t>2</w:t>
      </w:r>
      <w:r>
        <w:rPr>
          <w:lang w:val="en"/>
        </w:rPr>
        <w:t>, acid deposition and nitrogen deposition arising from the combustion plant</w:t>
      </w:r>
      <w:r w:rsidR="00521009">
        <w:rPr>
          <w:lang w:val="en"/>
        </w:rPr>
        <w:t xml:space="preserve"> </w:t>
      </w:r>
      <w:proofErr w:type="gramStart"/>
      <w:r w:rsidR="00521009">
        <w:rPr>
          <w:lang w:val="en"/>
        </w:rPr>
        <w:t>must be estimated</w:t>
      </w:r>
      <w:proofErr w:type="gramEnd"/>
      <w:r>
        <w:rPr>
          <w:lang w:val="en"/>
        </w:rPr>
        <w:t xml:space="preserve">.  </w:t>
      </w:r>
      <w:hyperlink r:id="rId20" w:history="1">
        <w:r w:rsidRPr="00385EF3">
          <w:rPr>
            <w:rStyle w:val="Hyperlink"/>
            <w:lang w:val="en"/>
          </w:rPr>
          <w:t>SCAIL Combustion</w:t>
        </w:r>
      </w:hyperlink>
      <w:r>
        <w:rPr>
          <w:lang w:val="en"/>
        </w:rPr>
        <w:t xml:space="preserve"> is a freely available, online </w:t>
      </w:r>
      <w:proofErr w:type="gramStart"/>
      <w:r>
        <w:rPr>
          <w:lang w:val="en"/>
        </w:rPr>
        <w:t>tool which</w:t>
      </w:r>
      <w:proofErr w:type="gramEnd"/>
      <w:r>
        <w:rPr>
          <w:lang w:val="en"/>
        </w:rPr>
        <w:t xml:space="preserve"> may be used for this purpose by entering simple parameters. </w:t>
      </w:r>
      <w:r w:rsidR="003F5968">
        <w:rPr>
          <w:lang w:val="en"/>
        </w:rPr>
        <w:t xml:space="preserve">Development work is in progress to improve the ease of use of SCAIL Combustion to enable applicants to conduct this step, however, until this is available please provide the information requested to enable SEPA officers to carry out this assessment. </w:t>
      </w:r>
    </w:p>
    <w:p w:rsidR="003F5968" w:rsidRDefault="003F5968" w:rsidP="003F5968">
      <w:pPr>
        <w:rPr>
          <w:lang w:val="en"/>
        </w:rPr>
      </w:pPr>
    </w:p>
    <w:p w:rsidR="003F5968" w:rsidRDefault="003F5968" w:rsidP="003F5968">
      <w:pPr>
        <w:rPr>
          <w:lang w:val="en"/>
        </w:rPr>
      </w:pPr>
      <w:r>
        <w:rPr>
          <w:lang w:val="en"/>
        </w:rPr>
        <w:t xml:space="preserve">For each stack listed in the </w:t>
      </w:r>
      <w:proofErr w:type="gramStart"/>
      <w:r>
        <w:rPr>
          <w:lang w:val="en"/>
        </w:rPr>
        <w:t>table</w:t>
      </w:r>
      <w:proofErr w:type="gramEnd"/>
      <w:r>
        <w:rPr>
          <w:lang w:val="en"/>
        </w:rPr>
        <w:t xml:space="preserve"> please include the source name and stack number.  </w:t>
      </w:r>
    </w:p>
    <w:p w:rsidR="003F5968" w:rsidRDefault="003F5968" w:rsidP="003F5968">
      <w:pPr>
        <w:rPr>
          <w:lang w:val="en"/>
        </w:rPr>
      </w:pPr>
    </w:p>
    <w:p w:rsidR="001B5A30" w:rsidRDefault="001B5A30" w:rsidP="001E4F24">
      <w:pPr>
        <w:jc w:val="both"/>
        <w:rPr>
          <w:lang w:val="en"/>
        </w:rPr>
      </w:pPr>
    </w:p>
    <w:p w:rsidR="00F011E5" w:rsidRDefault="004B063F" w:rsidP="001E4F24">
      <w:pPr>
        <w:jc w:val="both"/>
        <w:rPr>
          <w:lang w:val="en"/>
        </w:rPr>
      </w:pPr>
      <w:r w:rsidRPr="004B063F">
        <w:rPr>
          <w:lang w:val="en"/>
        </w:rPr>
        <w:t xml:space="preserve">Q12 </w:t>
      </w:r>
      <w:r>
        <w:rPr>
          <w:lang w:val="en"/>
        </w:rPr>
        <w:t xml:space="preserve">Please specify the </w:t>
      </w:r>
      <w:r w:rsidR="00512AB1">
        <w:rPr>
          <w:lang w:val="en"/>
        </w:rPr>
        <w:t xml:space="preserve">height of the stack above ground level </w:t>
      </w:r>
      <w:proofErr w:type="gramStart"/>
      <w:r w:rsidR="00512AB1">
        <w:rPr>
          <w:lang w:val="en"/>
        </w:rPr>
        <w:t>and also</w:t>
      </w:r>
      <w:proofErr w:type="gramEnd"/>
      <w:r w:rsidR="00512AB1">
        <w:rPr>
          <w:lang w:val="en"/>
        </w:rPr>
        <w:t xml:space="preserve"> the height above the roof line</w:t>
      </w:r>
      <w:r w:rsidR="00625E21">
        <w:rPr>
          <w:lang w:val="en"/>
        </w:rPr>
        <w:t xml:space="preserve">. Any roof ridges within 5L of the stack </w:t>
      </w:r>
      <w:proofErr w:type="gramStart"/>
      <w:r w:rsidR="00625E21">
        <w:rPr>
          <w:lang w:val="en"/>
        </w:rPr>
        <w:t>should be considered</w:t>
      </w:r>
      <w:proofErr w:type="gramEnd"/>
    </w:p>
    <w:p w:rsidR="00DB6C42" w:rsidRPr="00DB6C42" w:rsidRDefault="00593AB5" w:rsidP="001E4F24">
      <w:pPr>
        <w:jc w:val="both"/>
        <w:rPr>
          <w:rFonts w:cs="Arial"/>
          <w:b/>
          <w:bCs/>
          <w:sz w:val="20"/>
          <w:szCs w:val="20"/>
        </w:rPr>
      </w:pPr>
      <w:r>
        <w:rPr>
          <w:rFonts w:cs="Arial"/>
          <w:b/>
          <w:bCs/>
          <w:sz w:val="20"/>
          <w:szCs w:val="20"/>
        </w:rPr>
        <w:br w:type="page"/>
      </w:r>
    </w:p>
    <w:tbl>
      <w:tblPr>
        <w:tblW w:w="10505" w:type="dxa"/>
        <w:tblInd w:w="93" w:type="dxa"/>
        <w:tblLayout w:type="fixed"/>
        <w:tblLook w:val="04A0" w:firstRow="1" w:lastRow="0" w:firstColumn="1" w:lastColumn="0" w:noHBand="0" w:noVBand="1"/>
      </w:tblPr>
      <w:tblGrid>
        <w:gridCol w:w="3701"/>
        <w:gridCol w:w="283"/>
        <w:gridCol w:w="1435"/>
        <w:gridCol w:w="5086"/>
      </w:tblGrid>
      <w:tr w:rsidR="00593AB5" w:rsidRPr="00DB6C42" w:rsidTr="00917707">
        <w:trPr>
          <w:trHeight w:val="255"/>
        </w:trPr>
        <w:tc>
          <w:tcPr>
            <w:tcW w:w="3701" w:type="dxa"/>
            <w:tcBorders>
              <w:top w:val="single" w:sz="4" w:space="0" w:color="auto"/>
              <w:left w:val="single" w:sz="4" w:space="0" w:color="auto"/>
              <w:bottom w:val="single" w:sz="4" w:space="0" w:color="auto"/>
            </w:tcBorders>
            <w:shd w:val="clear" w:color="auto" w:fill="BFBFBF"/>
            <w:noWrap/>
            <w:vAlign w:val="center"/>
          </w:tcPr>
          <w:p w:rsidR="00593AB5" w:rsidRDefault="00593AB5" w:rsidP="005A16D9">
            <w:pPr>
              <w:ind w:firstLineChars="100" w:firstLine="201"/>
              <w:rPr>
                <w:rFonts w:cs="Arial"/>
                <w:b/>
                <w:bCs/>
                <w:sz w:val="20"/>
                <w:szCs w:val="20"/>
              </w:rPr>
            </w:pPr>
          </w:p>
          <w:p w:rsidR="00593AB5" w:rsidRDefault="00593AB5" w:rsidP="005A16D9">
            <w:pPr>
              <w:ind w:firstLineChars="100" w:firstLine="201"/>
              <w:rPr>
                <w:rFonts w:cs="Arial"/>
                <w:b/>
                <w:bCs/>
                <w:sz w:val="20"/>
                <w:szCs w:val="20"/>
              </w:rPr>
            </w:pPr>
            <w:r>
              <w:rPr>
                <w:rFonts w:cs="Arial"/>
                <w:b/>
                <w:bCs/>
                <w:sz w:val="20"/>
                <w:szCs w:val="20"/>
              </w:rPr>
              <w:t>GENERAL QUESTIONS</w:t>
            </w:r>
          </w:p>
          <w:p w:rsidR="00593AB5" w:rsidRPr="00DB6C42" w:rsidRDefault="00593AB5" w:rsidP="005A16D9">
            <w:pPr>
              <w:ind w:firstLineChars="100" w:firstLine="201"/>
              <w:rPr>
                <w:rFonts w:cs="Arial"/>
                <w:b/>
                <w:bCs/>
                <w:sz w:val="20"/>
                <w:szCs w:val="20"/>
              </w:rPr>
            </w:pPr>
          </w:p>
        </w:tc>
        <w:tc>
          <w:tcPr>
            <w:tcW w:w="283" w:type="dxa"/>
            <w:tcBorders>
              <w:top w:val="single" w:sz="4" w:space="0" w:color="auto"/>
              <w:bottom w:val="single" w:sz="4" w:space="0" w:color="auto"/>
            </w:tcBorders>
            <w:shd w:val="clear" w:color="auto" w:fill="BFBFBF"/>
            <w:noWrap/>
            <w:vAlign w:val="bottom"/>
          </w:tcPr>
          <w:p w:rsidR="00593AB5" w:rsidRPr="00DB6C42" w:rsidRDefault="00593AB5" w:rsidP="001A245C">
            <w:pPr>
              <w:rPr>
                <w:rFonts w:cs="Arial"/>
                <w:sz w:val="20"/>
                <w:szCs w:val="20"/>
              </w:rPr>
            </w:pPr>
          </w:p>
        </w:tc>
        <w:tc>
          <w:tcPr>
            <w:tcW w:w="6521" w:type="dxa"/>
            <w:gridSpan w:val="2"/>
            <w:tcBorders>
              <w:top w:val="single" w:sz="4" w:space="0" w:color="auto"/>
              <w:bottom w:val="single" w:sz="4" w:space="0" w:color="auto"/>
              <w:right w:val="single" w:sz="4" w:space="0" w:color="auto"/>
            </w:tcBorders>
            <w:shd w:val="clear" w:color="auto" w:fill="BFBFBF"/>
            <w:noWrap/>
            <w:vAlign w:val="bottom"/>
          </w:tcPr>
          <w:p w:rsidR="00593AB5" w:rsidRPr="00DB6C42" w:rsidRDefault="00593AB5" w:rsidP="001A245C">
            <w:pPr>
              <w:rPr>
                <w:rFonts w:cs="Arial"/>
                <w:sz w:val="20"/>
                <w:szCs w:val="20"/>
              </w:rPr>
            </w:pPr>
          </w:p>
        </w:tc>
      </w:tr>
      <w:tr w:rsidR="00A67B1D" w:rsidRPr="00DB6C42" w:rsidTr="00917707">
        <w:trPr>
          <w:trHeight w:val="255"/>
        </w:trPr>
        <w:tc>
          <w:tcPr>
            <w:tcW w:w="3701" w:type="dxa"/>
            <w:tcBorders>
              <w:left w:val="nil"/>
              <w:bottom w:val="nil"/>
              <w:right w:val="nil"/>
            </w:tcBorders>
            <w:shd w:val="clear" w:color="auto" w:fill="auto"/>
            <w:noWrap/>
            <w:vAlign w:val="center"/>
          </w:tcPr>
          <w:p w:rsidR="00A67B1D" w:rsidRPr="00DB6C42" w:rsidRDefault="00A67B1D" w:rsidP="00BC0596">
            <w:pPr>
              <w:ind w:firstLineChars="100" w:firstLine="201"/>
              <w:rPr>
                <w:rFonts w:cs="Arial"/>
                <w:b/>
                <w:bCs/>
                <w:sz w:val="20"/>
                <w:szCs w:val="20"/>
              </w:rPr>
            </w:pPr>
            <w:r w:rsidRPr="00DB6C42">
              <w:rPr>
                <w:rFonts w:cs="Arial"/>
                <w:b/>
                <w:bCs/>
                <w:sz w:val="20"/>
                <w:szCs w:val="20"/>
              </w:rPr>
              <w:t>Q1.</w:t>
            </w:r>
            <w:r w:rsidR="00471F84" w:rsidRPr="00DB6C42">
              <w:rPr>
                <w:rFonts w:cs="Arial"/>
                <w:b/>
                <w:bCs/>
                <w:sz w:val="20"/>
                <w:szCs w:val="20"/>
              </w:rPr>
              <w:tab/>
            </w:r>
            <w:r w:rsidRPr="00DB6C42">
              <w:rPr>
                <w:rFonts w:cs="Arial"/>
                <w:b/>
                <w:bCs/>
                <w:sz w:val="20"/>
                <w:szCs w:val="20"/>
              </w:rPr>
              <w:t>Quick Pay receipt number:</w:t>
            </w:r>
          </w:p>
        </w:tc>
        <w:tc>
          <w:tcPr>
            <w:tcW w:w="283" w:type="dxa"/>
            <w:tcBorders>
              <w:left w:val="nil"/>
              <w:bottom w:val="nil"/>
              <w:right w:val="nil"/>
            </w:tcBorders>
            <w:shd w:val="clear" w:color="auto" w:fill="auto"/>
            <w:noWrap/>
            <w:vAlign w:val="bottom"/>
          </w:tcPr>
          <w:p w:rsidR="00A67B1D" w:rsidRPr="00DB6C42" w:rsidRDefault="00A67B1D"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6C42" w:rsidRPr="00DB6C42" w:rsidRDefault="00DB6C42" w:rsidP="001A245C">
            <w:pPr>
              <w:rPr>
                <w:rFonts w:cs="Arial"/>
                <w:sz w:val="20"/>
                <w:szCs w:val="20"/>
              </w:rPr>
            </w:pPr>
          </w:p>
        </w:tc>
      </w:tr>
      <w:tr w:rsidR="00D50293" w:rsidRPr="00DB6C42" w:rsidTr="003A4CD5">
        <w:trPr>
          <w:gridAfter w:val="3"/>
          <w:wAfter w:w="6804" w:type="dxa"/>
          <w:trHeight w:val="255"/>
        </w:trPr>
        <w:tc>
          <w:tcPr>
            <w:tcW w:w="3701" w:type="dxa"/>
            <w:tcBorders>
              <w:top w:val="nil"/>
              <w:left w:val="nil"/>
              <w:bottom w:val="nil"/>
              <w:right w:val="nil"/>
            </w:tcBorders>
            <w:shd w:val="clear" w:color="auto" w:fill="auto"/>
            <w:noWrap/>
            <w:vAlign w:val="bottom"/>
          </w:tcPr>
          <w:p w:rsidR="000D26BA" w:rsidRPr="00DB6C42" w:rsidRDefault="000D26BA" w:rsidP="005A16D9">
            <w:pPr>
              <w:ind w:firstLineChars="100" w:firstLine="201"/>
              <w:rPr>
                <w:rFonts w:cs="Arial"/>
                <w:b/>
                <w:bCs/>
                <w:sz w:val="20"/>
                <w:szCs w:val="20"/>
              </w:rPr>
            </w:pPr>
          </w:p>
        </w:tc>
      </w:tr>
      <w:tr w:rsidR="009E3B9D" w:rsidRPr="00DB6C42" w:rsidTr="003A4CD5">
        <w:trPr>
          <w:gridAfter w:val="3"/>
          <w:wAfter w:w="6804" w:type="dxa"/>
          <w:trHeight w:val="255"/>
        </w:trPr>
        <w:tc>
          <w:tcPr>
            <w:tcW w:w="3701" w:type="dxa"/>
            <w:tcBorders>
              <w:top w:val="nil"/>
              <w:left w:val="nil"/>
              <w:bottom w:val="nil"/>
              <w:right w:val="nil"/>
            </w:tcBorders>
            <w:shd w:val="clear" w:color="auto" w:fill="auto"/>
            <w:noWrap/>
            <w:vAlign w:val="bottom"/>
          </w:tcPr>
          <w:p w:rsidR="009E3B9D" w:rsidRPr="00DB6C42" w:rsidRDefault="009E3B9D" w:rsidP="005A16D9">
            <w:pPr>
              <w:ind w:firstLineChars="100" w:firstLine="201"/>
              <w:rPr>
                <w:rFonts w:cs="Arial"/>
                <w:b/>
                <w:bCs/>
                <w:sz w:val="20"/>
                <w:szCs w:val="20"/>
              </w:rPr>
            </w:pPr>
          </w:p>
        </w:tc>
      </w:tr>
      <w:tr w:rsidR="00563A62" w:rsidRPr="00DB6C42" w:rsidTr="009F6A36">
        <w:trPr>
          <w:trHeight w:val="255"/>
        </w:trPr>
        <w:tc>
          <w:tcPr>
            <w:tcW w:w="10505" w:type="dxa"/>
            <w:gridSpan w:val="4"/>
            <w:tcBorders>
              <w:top w:val="nil"/>
              <w:left w:val="nil"/>
              <w:bottom w:val="nil"/>
            </w:tcBorders>
            <w:shd w:val="clear" w:color="auto" w:fill="auto"/>
            <w:noWrap/>
            <w:vAlign w:val="bottom"/>
          </w:tcPr>
          <w:p w:rsidR="00563A62" w:rsidRPr="00DB6C42" w:rsidRDefault="00563A62" w:rsidP="00DB6C42">
            <w:pPr>
              <w:ind w:left="191" w:firstLineChars="4" w:firstLine="8"/>
              <w:rPr>
                <w:rFonts w:cs="Arial"/>
                <w:b/>
                <w:bCs/>
                <w:sz w:val="20"/>
                <w:szCs w:val="20"/>
              </w:rPr>
            </w:pPr>
            <w:r w:rsidRPr="00DB6C42">
              <w:rPr>
                <w:rFonts w:cs="Arial"/>
                <w:b/>
                <w:bCs/>
                <w:sz w:val="20"/>
                <w:szCs w:val="20"/>
              </w:rPr>
              <w:t>Q2.</w:t>
            </w:r>
            <w:r w:rsidR="00471F84" w:rsidRPr="00DB6C42">
              <w:rPr>
                <w:rFonts w:cs="Arial"/>
                <w:b/>
                <w:bCs/>
                <w:sz w:val="20"/>
                <w:szCs w:val="20"/>
              </w:rPr>
              <w:tab/>
            </w:r>
            <w:r w:rsidR="00E917A6" w:rsidRPr="00E917A6">
              <w:rPr>
                <w:rFonts w:cs="Arial"/>
                <w:b/>
                <w:bCs/>
                <w:sz w:val="20"/>
                <w:szCs w:val="20"/>
              </w:rPr>
              <w:t xml:space="preserve">Medium Combustion Plant </w:t>
            </w:r>
            <w:r w:rsidRPr="00DB6C42">
              <w:rPr>
                <w:rFonts w:cs="Arial"/>
                <w:b/>
                <w:bCs/>
                <w:sz w:val="20"/>
                <w:szCs w:val="20"/>
              </w:rPr>
              <w:t xml:space="preserve">details:  </w:t>
            </w:r>
          </w:p>
          <w:p w:rsidR="00563A62" w:rsidRPr="00DB6C42" w:rsidRDefault="00563A62" w:rsidP="001A245C">
            <w:pPr>
              <w:rPr>
                <w:rFonts w:cs="Arial"/>
                <w:sz w:val="20"/>
                <w:szCs w:val="20"/>
              </w:rPr>
            </w:pPr>
          </w:p>
        </w:tc>
      </w:tr>
      <w:tr w:rsidR="003A27B9"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3A27B9" w:rsidRPr="00DB6C42" w:rsidRDefault="003A27B9" w:rsidP="009A1B28">
            <w:pPr>
              <w:ind w:left="435" w:firstLineChars="44" w:firstLine="88"/>
              <w:jc w:val="right"/>
              <w:rPr>
                <w:rFonts w:cs="Arial"/>
                <w:b/>
                <w:bCs/>
                <w:sz w:val="20"/>
                <w:szCs w:val="20"/>
              </w:rPr>
            </w:pPr>
            <w:r w:rsidRPr="00DB6C42">
              <w:rPr>
                <w:rFonts w:cs="Arial"/>
                <w:b/>
                <w:bCs/>
                <w:sz w:val="20"/>
                <w:szCs w:val="20"/>
              </w:rPr>
              <w:t xml:space="preserve">Name of </w:t>
            </w:r>
            <w:r w:rsidR="000A0297">
              <w:rPr>
                <w:rFonts w:cs="Arial"/>
                <w:b/>
                <w:bCs/>
                <w:sz w:val="20"/>
                <w:szCs w:val="20"/>
              </w:rPr>
              <w:t>m</w:t>
            </w:r>
            <w:r w:rsidR="00980C39">
              <w:rPr>
                <w:rFonts w:cs="Arial"/>
                <w:b/>
                <w:bCs/>
                <w:sz w:val="20"/>
                <w:szCs w:val="20"/>
              </w:rPr>
              <w:t xml:space="preserve">edium </w:t>
            </w:r>
            <w:r w:rsidR="000A0297">
              <w:rPr>
                <w:rFonts w:cs="Arial"/>
                <w:b/>
                <w:bCs/>
                <w:sz w:val="20"/>
                <w:szCs w:val="20"/>
              </w:rPr>
              <w:t>combustion plant s</w:t>
            </w:r>
            <w:r>
              <w:rPr>
                <w:rFonts w:cs="Arial"/>
                <w:b/>
                <w:bCs/>
                <w:sz w:val="20"/>
                <w:szCs w:val="20"/>
              </w:rPr>
              <w:t>ite</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r>
      <w:tr w:rsidR="003A27B9"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3A27B9" w:rsidRPr="00DB6C42" w:rsidRDefault="003A27B9" w:rsidP="005A16D9">
            <w:pPr>
              <w:ind w:firstLineChars="100" w:firstLine="201"/>
              <w:jc w:val="right"/>
              <w:rPr>
                <w:rFonts w:cs="Arial"/>
                <w:b/>
                <w:bCs/>
                <w:sz w:val="20"/>
                <w:szCs w:val="20"/>
              </w:rPr>
            </w:pPr>
            <w:r w:rsidRPr="00DB6C42">
              <w:rPr>
                <w:rFonts w:cs="Arial"/>
                <w:b/>
                <w:bCs/>
                <w:sz w:val="20"/>
                <w:szCs w:val="20"/>
              </w:rPr>
              <w:t>Address</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r>
      <w:tr w:rsidR="003A27B9"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3A27B9" w:rsidRPr="00DB6C42" w:rsidRDefault="003A27B9" w:rsidP="005A16D9">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r>
      <w:tr w:rsidR="003A27B9"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3A27B9" w:rsidRPr="00DB6C42" w:rsidRDefault="003A27B9" w:rsidP="005A16D9">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r>
      <w:tr w:rsidR="003A27B9"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3A27B9" w:rsidRPr="00DB6C42" w:rsidRDefault="003A27B9" w:rsidP="005A16D9">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r>
      <w:tr w:rsidR="003A27B9"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3A27B9" w:rsidRPr="00DB6C42" w:rsidRDefault="003A27B9" w:rsidP="005A16D9">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r>
      <w:tr w:rsidR="003A27B9"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3A27B9" w:rsidRPr="00DB6C42" w:rsidRDefault="003A27B9" w:rsidP="005A16D9">
            <w:pPr>
              <w:ind w:firstLineChars="100" w:firstLine="201"/>
              <w:jc w:val="right"/>
              <w:rPr>
                <w:rFonts w:cs="Arial"/>
                <w:b/>
                <w:bCs/>
                <w:sz w:val="20"/>
                <w:szCs w:val="20"/>
              </w:rPr>
            </w:pPr>
            <w:r w:rsidRPr="00DB6C42">
              <w:rPr>
                <w:rFonts w:cs="Arial"/>
                <w:b/>
                <w:bCs/>
                <w:sz w:val="20"/>
                <w:szCs w:val="20"/>
              </w:rPr>
              <w:t>Postcode</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3A27B9" w:rsidRPr="00DB6C42" w:rsidRDefault="003A27B9" w:rsidP="001A245C">
            <w:pPr>
              <w:rPr>
                <w:rFonts w:cs="Arial"/>
                <w:sz w:val="20"/>
                <w:szCs w:val="20"/>
              </w:rPr>
            </w:pPr>
          </w:p>
        </w:tc>
      </w:tr>
      <w:tr w:rsidR="000F14D5" w:rsidRPr="00DB6C42" w:rsidTr="009F6A36">
        <w:trPr>
          <w:trHeight w:val="255"/>
        </w:trPr>
        <w:tc>
          <w:tcPr>
            <w:tcW w:w="10505" w:type="dxa"/>
            <w:gridSpan w:val="4"/>
            <w:tcBorders>
              <w:top w:val="nil"/>
              <w:left w:val="nil"/>
              <w:bottom w:val="nil"/>
            </w:tcBorders>
            <w:shd w:val="clear" w:color="auto" w:fill="auto"/>
            <w:noWrap/>
            <w:vAlign w:val="bottom"/>
          </w:tcPr>
          <w:p w:rsidR="000F14D5" w:rsidRPr="00DB6C42" w:rsidRDefault="000F14D5" w:rsidP="001A245C">
            <w:pPr>
              <w:rPr>
                <w:rFonts w:cs="Arial"/>
                <w:sz w:val="20"/>
                <w:szCs w:val="20"/>
              </w:rPr>
            </w:pPr>
          </w:p>
        </w:tc>
      </w:tr>
      <w:tr w:rsidR="008C4971" w:rsidRPr="00DB6C42" w:rsidTr="009F6A36">
        <w:trPr>
          <w:trHeight w:val="255"/>
        </w:trPr>
        <w:tc>
          <w:tcPr>
            <w:tcW w:w="10505" w:type="dxa"/>
            <w:gridSpan w:val="4"/>
            <w:tcBorders>
              <w:top w:val="nil"/>
              <w:left w:val="nil"/>
              <w:bottom w:val="nil"/>
            </w:tcBorders>
            <w:shd w:val="clear" w:color="auto" w:fill="auto"/>
            <w:noWrap/>
            <w:vAlign w:val="bottom"/>
          </w:tcPr>
          <w:p w:rsidR="008C4971" w:rsidRPr="00DB6C42" w:rsidRDefault="008C4971" w:rsidP="001A245C">
            <w:pPr>
              <w:rPr>
                <w:rFonts w:cs="Arial"/>
                <w:sz w:val="20"/>
                <w:szCs w:val="20"/>
              </w:rPr>
            </w:pPr>
          </w:p>
        </w:tc>
      </w:tr>
      <w:tr w:rsidR="00D50293" w:rsidRPr="00DB6C42" w:rsidTr="009F6A36">
        <w:trPr>
          <w:trHeight w:val="255"/>
        </w:trPr>
        <w:tc>
          <w:tcPr>
            <w:tcW w:w="5419" w:type="dxa"/>
            <w:gridSpan w:val="3"/>
            <w:tcBorders>
              <w:top w:val="nil"/>
              <w:left w:val="nil"/>
              <w:bottom w:val="nil"/>
              <w:right w:val="single" w:sz="4" w:space="0" w:color="auto"/>
            </w:tcBorders>
            <w:shd w:val="clear" w:color="auto" w:fill="auto"/>
            <w:noWrap/>
            <w:vAlign w:val="bottom"/>
          </w:tcPr>
          <w:p w:rsidR="000D26BA" w:rsidRPr="00DB6C42" w:rsidRDefault="000F14D5" w:rsidP="00EA2DC2">
            <w:pPr>
              <w:ind w:leftChars="87" w:left="703" w:hangingChars="255" w:hanging="512"/>
              <w:rPr>
                <w:rFonts w:cs="Arial"/>
                <w:b/>
                <w:bCs/>
                <w:sz w:val="20"/>
                <w:szCs w:val="20"/>
              </w:rPr>
            </w:pPr>
            <w:r w:rsidRPr="00DB6C42">
              <w:rPr>
                <w:rFonts w:cs="Arial"/>
                <w:b/>
                <w:bCs/>
                <w:sz w:val="20"/>
                <w:szCs w:val="20"/>
              </w:rPr>
              <w:t xml:space="preserve">Q3. </w:t>
            </w:r>
            <w:r w:rsidRPr="00DB6C42">
              <w:rPr>
                <w:rFonts w:cs="Arial"/>
                <w:b/>
                <w:bCs/>
                <w:sz w:val="20"/>
                <w:szCs w:val="20"/>
              </w:rPr>
              <w:tab/>
            </w:r>
            <w:r>
              <w:rPr>
                <w:rFonts w:cs="Arial"/>
                <w:b/>
                <w:bCs/>
                <w:sz w:val="20"/>
                <w:szCs w:val="20"/>
              </w:rPr>
              <w:t xml:space="preserve">Please supply Ordnance </w:t>
            </w:r>
            <w:r w:rsidR="00EA2DC2">
              <w:rPr>
                <w:rFonts w:cs="Arial"/>
                <w:b/>
                <w:bCs/>
                <w:sz w:val="20"/>
                <w:szCs w:val="20"/>
              </w:rPr>
              <w:t>Survey national grid reference 10</w:t>
            </w:r>
            <w:r w:rsidRPr="00DB6C42">
              <w:rPr>
                <w:rFonts w:cs="Arial"/>
                <w:b/>
                <w:bCs/>
                <w:sz w:val="20"/>
                <w:szCs w:val="20"/>
              </w:rPr>
              <w:t xml:space="preserve"> ch</w:t>
            </w:r>
            <w:r>
              <w:rPr>
                <w:rFonts w:cs="Arial"/>
                <w:b/>
                <w:bCs/>
                <w:sz w:val="20"/>
                <w:szCs w:val="20"/>
              </w:rPr>
              <w:t xml:space="preserve">aracters for the </w:t>
            </w:r>
            <w:r w:rsidR="000A0297">
              <w:rPr>
                <w:rFonts w:cs="Arial"/>
                <w:b/>
                <w:bCs/>
                <w:sz w:val="20"/>
                <w:szCs w:val="20"/>
              </w:rPr>
              <w:t>m</w:t>
            </w:r>
            <w:r w:rsidR="009A1B28">
              <w:rPr>
                <w:rFonts w:cs="Arial"/>
                <w:b/>
                <w:bCs/>
                <w:sz w:val="20"/>
                <w:szCs w:val="20"/>
              </w:rPr>
              <w:t>edium</w:t>
            </w:r>
            <w:r w:rsidR="000A0297">
              <w:rPr>
                <w:rFonts w:cs="Arial"/>
                <w:b/>
                <w:bCs/>
                <w:sz w:val="20"/>
                <w:szCs w:val="20"/>
              </w:rPr>
              <w:t xml:space="preserve"> combustion p</w:t>
            </w:r>
            <w:r w:rsidR="009A1B28">
              <w:rPr>
                <w:rFonts w:cs="Arial"/>
                <w:b/>
                <w:bCs/>
                <w:sz w:val="20"/>
                <w:szCs w:val="20"/>
              </w:rPr>
              <w:t>lant 1–</w:t>
            </w:r>
            <w:r w:rsidRPr="00E917A6">
              <w:rPr>
                <w:rFonts w:cs="Arial"/>
                <w:b/>
                <w:bCs/>
                <w:sz w:val="20"/>
                <w:szCs w:val="20"/>
              </w:rPr>
              <w:t xml:space="preserve">20 MW </w:t>
            </w:r>
            <w:r w:rsidRPr="00DB6C42">
              <w:rPr>
                <w:rFonts w:cs="Arial"/>
                <w:b/>
                <w:bCs/>
                <w:sz w:val="20"/>
                <w:szCs w:val="20"/>
              </w:rPr>
              <w:t xml:space="preserve">location, </w:t>
            </w:r>
            <w:r>
              <w:rPr>
                <w:rFonts w:cs="Arial"/>
                <w:b/>
                <w:bCs/>
                <w:sz w:val="20"/>
                <w:szCs w:val="20"/>
              </w:rPr>
              <w:t xml:space="preserve">e.g. </w:t>
            </w:r>
            <w:r w:rsidR="009A1B28">
              <w:rPr>
                <w:rFonts w:cs="Arial"/>
                <w:b/>
                <w:bCs/>
                <w:sz w:val="20"/>
                <w:szCs w:val="20"/>
              </w:rPr>
              <w:t xml:space="preserve"> SJ </w:t>
            </w:r>
            <w:r w:rsidRPr="00DB6C42">
              <w:rPr>
                <w:rFonts w:cs="Arial"/>
                <w:b/>
                <w:bCs/>
                <w:sz w:val="20"/>
                <w:szCs w:val="20"/>
              </w:rPr>
              <w:t>123</w:t>
            </w:r>
            <w:r w:rsidR="00EA2DC2">
              <w:rPr>
                <w:rFonts w:cs="Arial"/>
                <w:b/>
                <w:bCs/>
                <w:sz w:val="20"/>
                <w:szCs w:val="20"/>
              </w:rPr>
              <w:t>4</w:t>
            </w:r>
            <w:r w:rsidRPr="00DB6C42">
              <w:rPr>
                <w:rFonts w:cs="Arial"/>
                <w:b/>
                <w:bCs/>
                <w:sz w:val="20"/>
                <w:szCs w:val="20"/>
              </w:rPr>
              <w:t xml:space="preserve"> 56</w:t>
            </w:r>
            <w:r w:rsidR="00EA2DC2">
              <w:rPr>
                <w:rFonts w:cs="Arial"/>
                <w:b/>
                <w:bCs/>
                <w:sz w:val="20"/>
                <w:szCs w:val="20"/>
              </w:rPr>
              <w:t>78</w:t>
            </w:r>
          </w:p>
        </w:tc>
        <w:tc>
          <w:tcPr>
            <w:tcW w:w="5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293" w:rsidRPr="00DB6C42" w:rsidRDefault="00D50293" w:rsidP="001A245C">
            <w:pPr>
              <w:rPr>
                <w:rFonts w:cs="Arial"/>
                <w:sz w:val="20"/>
                <w:szCs w:val="20"/>
              </w:rPr>
            </w:pPr>
          </w:p>
        </w:tc>
      </w:tr>
      <w:tr w:rsidR="000F14D5" w:rsidRPr="00DB6C42" w:rsidTr="008C4971">
        <w:trPr>
          <w:trHeight w:val="255"/>
        </w:trPr>
        <w:tc>
          <w:tcPr>
            <w:tcW w:w="5419" w:type="dxa"/>
            <w:gridSpan w:val="3"/>
            <w:tcBorders>
              <w:top w:val="nil"/>
              <w:left w:val="nil"/>
              <w:bottom w:val="nil"/>
              <w:right w:val="nil"/>
            </w:tcBorders>
            <w:shd w:val="clear" w:color="auto" w:fill="auto"/>
            <w:noWrap/>
            <w:vAlign w:val="bottom"/>
          </w:tcPr>
          <w:p w:rsidR="000F14D5" w:rsidRPr="00DB6C42" w:rsidRDefault="000F14D5" w:rsidP="006C0008">
            <w:pPr>
              <w:rPr>
                <w:rFonts w:cs="Arial"/>
                <w:b/>
                <w:bCs/>
                <w:sz w:val="20"/>
                <w:szCs w:val="20"/>
              </w:rPr>
            </w:pPr>
          </w:p>
        </w:tc>
        <w:tc>
          <w:tcPr>
            <w:tcW w:w="5086" w:type="dxa"/>
            <w:tcBorders>
              <w:top w:val="single" w:sz="4" w:space="0" w:color="auto"/>
              <w:left w:val="nil"/>
              <w:bottom w:val="single" w:sz="4" w:space="0" w:color="auto"/>
              <w:right w:val="nil"/>
            </w:tcBorders>
            <w:shd w:val="clear" w:color="auto" w:fill="auto"/>
            <w:noWrap/>
            <w:vAlign w:val="bottom"/>
          </w:tcPr>
          <w:p w:rsidR="000F14D5" w:rsidRPr="00DB6C42" w:rsidRDefault="000F14D5" w:rsidP="001A245C">
            <w:pPr>
              <w:rPr>
                <w:rFonts w:cs="Arial"/>
                <w:sz w:val="20"/>
                <w:szCs w:val="20"/>
              </w:rPr>
            </w:pPr>
          </w:p>
        </w:tc>
      </w:tr>
      <w:tr w:rsidR="008C4971" w:rsidRPr="00DB6C42" w:rsidTr="008C4971">
        <w:trPr>
          <w:trHeight w:val="255"/>
        </w:trPr>
        <w:tc>
          <w:tcPr>
            <w:tcW w:w="5419" w:type="dxa"/>
            <w:gridSpan w:val="3"/>
            <w:tcBorders>
              <w:top w:val="nil"/>
              <w:left w:val="nil"/>
              <w:bottom w:val="nil"/>
              <w:right w:val="single" w:sz="4" w:space="0" w:color="auto"/>
            </w:tcBorders>
            <w:shd w:val="clear" w:color="auto" w:fill="auto"/>
            <w:noWrap/>
            <w:vAlign w:val="bottom"/>
          </w:tcPr>
          <w:p w:rsidR="008C4971" w:rsidRDefault="008C4971" w:rsidP="008C4971">
            <w:pPr>
              <w:ind w:leftChars="87" w:left="703" w:hangingChars="255" w:hanging="512"/>
              <w:rPr>
                <w:rFonts w:ascii="Times New Roman" w:hAnsi="Times New Roman"/>
                <w:sz w:val="24"/>
              </w:rPr>
            </w:pPr>
            <w:r>
              <w:rPr>
                <w:rFonts w:cs="Arial"/>
                <w:b/>
                <w:bCs/>
                <w:sz w:val="20"/>
                <w:szCs w:val="20"/>
              </w:rPr>
              <w:t xml:space="preserve">Q4. </w:t>
            </w:r>
            <w:r>
              <w:rPr>
                <w:rFonts w:cs="Arial"/>
                <w:b/>
                <w:bCs/>
                <w:sz w:val="20"/>
                <w:szCs w:val="20"/>
              </w:rPr>
              <w:tab/>
              <w:t xml:space="preserve">Please identify the local authority area in which your medium combustion plant is located </w:t>
            </w:r>
          </w:p>
          <w:p w:rsidR="008C4971" w:rsidRPr="00DB6C42" w:rsidRDefault="008C4971" w:rsidP="006C0008">
            <w:pPr>
              <w:rPr>
                <w:rFonts w:cs="Arial"/>
                <w:b/>
                <w:bCs/>
                <w:sz w:val="20"/>
                <w:szCs w:val="20"/>
              </w:rPr>
            </w:pPr>
          </w:p>
        </w:tc>
        <w:tc>
          <w:tcPr>
            <w:tcW w:w="5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971" w:rsidRPr="00DB6C42" w:rsidRDefault="008C4971" w:rsidP="001A245C">
            <w:pPr>
              <w:rPr>
                <w:rFonts w:cs="Arial"/>
                <w:sz w:val="20"/>
                <w:szCs w:val="20"/>
              </w:rPr>
            </w:pPr>
          </w:p>
        </w:tc>
      </w:tr>
      <w:tr w:rsidR="008C4971" w:rsidRPr="00DB6C42" w:rsidTr="008C4971">
        <w:trPr>
          <w:trHeight w:val="255"/>
        </w:trPr>
        <w:tc>
          <w:tcPr>
            <w:tcW w:w="5419" w:type="dxa"/>
            <w:gridSpan w:val="3"/>
            <w:tcBorders>
              <w:top w:val="nil"/>
              <w:left w:val="nil"/>
              <w:bottom w:val="nil"/>
              <w:right w:val="nil"/>
            </w:tcBorders>
            <w:shd w:val="clear" w:color="auto" w:fill="auto"/>
            <w:noWrap/>
            <w:vAlign w:val="bottom"/>
          </w:tcPr>
          <w:p w:rsidR="008C4971" w:rsidRPr="00DB6C42" w:rsidRDefault="008C4971" w:rsidP="006C0008">
            <w:pPr>
              <w:rPr>
                <w:rFonts w:cs="Arial"/>
                <w:b/>
                <w:bCs/>
                <w:sz w:val="20"/>
                <w:szCs w:val="20"/>
              </w:rPr>
            </w:pPr>
          </w:p>
        </w:tc>
        <w:tc>
          <w:tcPr>
            <w:tcW w:w="5086" w:type="dxa"/>
            <w:tcBorders>
              <w:top w:val="single" w:sz="4" w:space="0" w:color="auto"/>
              <w:left w:val="nil"/>
              <w:bottom w:val="single" w:sz="4" w:space="0" w:color="auto"/>
              <w:right w:val="nil"/>
            </w:tcBorders>
            <w:shd w:val="clear" w:color="auto" w:fill="auto"/>
            <w:noWrap/>
            <w:vAlign w:val="bottom"/>
          </w:tcPr>
          <w:p w:rsidR="008C4971" w:rsidRPr="00DB6C42" w:rsidRDefault="008C4971" w:rsidP="001A245C">
            <w:pPr>
              <w:rPr>
                <w:rFonts w:cs="Arial"/>
                <w:sz w:val="20"/>
                <w:szCs w:val="20"/>
              </w:rPr>
            </w:pPr>
          </w:p>
        </w:tc>
      </w:tr>
      <w:tr w:rsidR="008C4971" w:rsidRPr="00DB6C42" w:rsidTr="008C4971">
        <w:trPr>
          <w:trHeight w:val="255"/>
        </w:trPr>
        <w:tc>
          <w:tcPr>
            <w:tcW w:w="5419" w:type="dxa"/>
            <w:gridSpan w:val="3"/>
            <w:tcBorders>
              <w:top w:val="nil"/>
              <w:left w:val="nil"/>
              <w:bottom w:val="nil"/>
              <w:right w:val="single" w:sz="4" w:space="0" w:color="auto"/>
            </w:tcBorders>
            <w:shd w:val="clear" w:color="auto" w:fill="auto"/>
            <w:noWrap/>
            <w:vAlign w:val="bottom"/>
          </w:tcPr>
          <w:p w:rsidR="008C4971" w:rsidRDefault="008C4971" w:rsidP="008C4971">
            <w:pPr>
              <w:ind w:leftChars="87" w:left="703" w:hangingChars="255" w:hanging="512"/>
            </w:pPr>
            <w:r>
              <w:rPr>
                <w:rFonts w:cs="Arial"/>
                <w:b/>
                <w:bCs/>
                <w:sz w:val="20"/>
                <w:szCs w:val="20"/>
              </w:rPr>
              <w:t>Q5.</w:t>
            </w:r>
            <w:r w:rsidR="00CD2CEC">
              <w:rPr>
                <w:rFonts w:cs="Arial"/>
                <w:b/>
                <w:bCs/>
                <w:sz w:val="20"/>
                <w:szCs w:val="20"/>
              </w:rPr>
              <w:tab/>
            </w:r>
            <w:r w:rsidRPr="00D75514">
              <w:rPr>
                <w:rFonts w:cs="Arial"/>
                <w:b/>
                <w:bCs/>
                <w:sz w:val="20"/>
                <w:szCs w:val="20"/>
              </w:rPr>
              <w:t>Please</w:t>
            </w:r>
            <w:r w:rsidRPr="009A1B28">
              <w:rPr>
                <w:rFonts w:cs="Arial"/>
                <w:b/>
                <w:bCs/>
                <w:sz w:val="20"/>
                <w:szCs w:val="20"/>
              </w:rPr>
              <w:t xml:space="preserve"> identify the sector of activity of the medium combustion plant or the facility in which it is applied (NACE code)</w:t>
            </w:r>
          </w:p>
          <w:p w:rsidR="008C4971" w:rsidRPr="00DB6C42" w:rsidRDefault="008C4971" w:rsidP="008C4971">
            <w:pPr>
              <w:ind w:leftChars="87" w:left="703" w:hangingChars="255" w:hanging="512"/>
              <w:rPr>
                <w:rFonts w:cs="Arial"/>
                <w:b/>
                <w:bCs/>
                <w:sz w:val="20"/>
                <w:szCs w:val="20"/>
              </w:rPr>
            </w:pPr>
          </w:p>
        </w:tc>
        <w:tc>
          <w:tcPr>
            <w:tcW w:w="5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971" w:rsidRPr="00DB6C42" w:rsidRDefault="008C4971" w:rsidP="001A245C">
            <w:pPr>
              <w:rPr>
                <w:rFonts w:cs="Arial"/>
                <w:sz w:val="20"/>
                <w:szCs w:val="20"/>
              </w:rPr>
            </w:pPr>
          </w:p>
        </w:tc>
      </w:tr>
      <w:tr w:rsidR="008C4971" w:rsidRPr="00DB6C42" w:rsidTr="008C4971">
        <w:trPr>
          <w:trHeight w:val="255"/>
        </w:trPr>
        <w:tc>
          <w:tcPr>
            <w:tcW w:w="5419" w:type="dxa"/>
            <w:gridSpan w:val="3"/>
            <w:tcBorders>
              <w:top w:val="nil"/>
              <w:left w:val="nil"/>
              <w:bottom w:val="nil"/>
              <w:right w:val="nil"/>
            </w:tcBorders>
            <w:shd w:val="clear" w:color="auto" w:fill="auto"/>
            <w:noWrap/>
            <w:vAlign w:val="bottom"/>
          </w:tcPr>
          <w:p w:rsidR="008C4971" w:rsidRPr="00DB6C42" w:rsidRDefault="008C4971" w:rsidP="006C0008">
            <w:pPr>
              <w:rPr>
                <w:rFonts w:cs="Arial"/>
                <w:b/>
                <w:bCs/>
                <w:sz w:val="20"/>
                <w:szCs w:val="20"/>
              </w:rPr>
            </w:pPr>
          </w:p>
        </w:tc>
        <w:tc>
          <w:tcPr>
            <w:tcW w:w="5086" w:type="dxa"/>
            <w:tcBorders>
              <w:top w:val="single" w:sz="4" w:space="0" w:color="auto"/>
              <w:left w:val="nil"/>
              <w:bottom w:val="nil"/>
              <w:right w:val="nil"/>
            </w:tcBorders>
            <w:shd w:val="clear" w:color="auto" w:fill="auto"/>
            <w:noWrap/>
            <w:vAlign w:val="bottom"/>
          </w:tcPr>
          <w:p w:rsidR="008C4971" w:rsidRPr="00DB6C42" w:rsidRDefault="008C4971" w:rsidP="001A245C">
            <w:pPr>
              <w:rPr>
                <w:rFonts w:cs="Arial"/>
                <w:sz w:val="20"/>
                <w:szCs w:val="20"/>
              </w:rPr>
            </w:pPr>
          </w:p>
        </w:tc>
      </w:tr>
      <w:tr w:rsidR="008D423D" w:rsidRPr="00DB6C42" w:rsidTr="003A4CD5">
        <w:trPr>
          <w:trHeight w:val="255"/>
        </w:trPr>
        <w:tc>
          <w:tcPr>
            <w:tcW w:w="10505" w:type="dxa"/>
            <w:gridSpan w:val="4"/>
            <w:tcBorders>
              <w:top w:val="nil"/>
              <w:left w:val="nil"/>
              <w:bottom w:val="nil"/>
              <w:right w:val="nil"/>
            </w:tcBorders>
            <w:shd w:val="clear" w:color="auto" w:fill="auto"/>
            <w:noWrap/>
            <w:vAlign w:val="bottom"/>
          </w:tcPr>
          <w:p w:rsidR="008D423D" w:rsidRPr="00DB6C42" w:rsidRDefault="008D423D" w:rsidP="00D75514">
            <w:pPr>
              <w:ind w:leftChars="87" w:left="703" w:hangingChars="255" w:hanging="512"/>
              <w:rPr>
                <w:rFonts w:cs="Arial"/>
                <w:b/>
                <w:bCs/>
                <w:sz w:val="20"/>
                <w:szCs w:val="20"/>
              </w:rPr>
            </w:pPr>
            <w:r w:rsidRPr="00DB6C42">
              <w:rPr>
                <w:rFonts w:cs="Arial"/>
                <w:b/>
                <w:bCs/>
                <w:sz w:val="20"/>
                <w:szCs w:val="20"/>
              </w:rPr>
              <w:t>Q</w:t>
            </w:r>
            <w:r w:rsidR="002B7A75">
              <w:rPr>
                <w:rFonts w:cs="Arial"/>
                <w:b/>
                <w:bCs/>
                <w:sz w:val="20"/>
                <w:szCs w:val="20"/>
              </w:rPr>
              <w:t>6</w:t>
            </w:r>
            <w:r w:rsidR="0047222E" w:rsidRPr="00DB6C42">
              <w:rPr>
                <w:rFonts w:cs="Arial"/>
                <w:b/>
                <w:bCs/>
                <w:sz w:val="20"/>
                <w:szCs w:val="20"/>
              </w:rPr>
              <w:t>.</w:t>
            </w:r>
            <w:r w:rsidR="0047222E">
              <w:rPr>
                <w:rFonts w:cs="Arial"/>
                <w:b/>
                <w:bCs/>
                <w:sz w:val="20"/>
                <w:szCs w:val="20"/>
              </w:rPr>
              <w:tab/>
            </w:r>
            <w:r w:rsidRPr="00DB6C42">
              <w:rPr>
                <w:rFonts w:cs="Arial"/>
                <w:b/>
                <w:bCs/>
                <w:sz w:val="20"/>
                <w:szCs w:val="20"/>
              </w:rPr>
              <w:t>Applicant contact/correspondence details</w:t>
            </w:r>
            <w:r w:rsidR="00D57204">
              <w:rPr>
                <w:rFonts w:cs="Arial"/>
                <w:b/>
                <w:bCs/>
                <w:sz w:val="20"/>
                <w:szCs w:val="20"/>
              </w:rPr>
              <w:t xml:space="preserve"> – this is not necessarily the operator</w:t>
            </w:r>
            <w:r w:rsidR="002833C4">
              <w:rPr>
                <w:rFonts w:cs="Arial"/>
                <w:b/>
                <w:bCs/>
                <w:sz w:val="20"/>
                <w:szCs w:val="20"/>
              </w:rPr>
              <w:t xml:space="preserve"> and s</w:t>
            </w:r>
            <w:r w:rsidR="00D57204">
              <w:rPr>
                <w:rFonts w:cs="Arial"/>
                <w:b/>
                <w:bCs/>
                <w:sz w:val="20"/>
                <w:szCs w:val="20"/>
              </w:rPr>
              <w:t>hould be the</w:t>
            </w:r>
            <w:r w:rsidR="00623F98">
              <w:rPr>
                <w:rFonts w:cs="Arial"/>
                <w:b/>
                <w:bCs/>
                <w:sz w:val="20"/>
                <w:szCs w:val="20"/>
              </w:rPr>
              <w:t xml:space="preserve"> </w:t>
            </w:r>
            <w:r w:rsidR="00D57204">
              <w:rPr>
                <w:rFonts w:cs="Arial"/>
                <w:b/>
                <w:bCs/>
                <w:sz w:val="20"/>
                <w:szCs w:val="20"/>
              </w:rPr>
              <w:t xml:space="preserve">person </w:t>
            </w:r>
            <w:r w:rsidR="00907972">
              <w:rPr>
                <w:rFonts w:cs="Arial"/>
                <w:b/>
                <w:bCs/>
                <w:sz w:val="20"/>
                <w:szCs w:val="20"/>
              </w:rPr>
              <w:t xml:space="preserve">with </w:t>
            </w:r>
            <w:r w:rsidR="002833C4">
              <w:rPr>
                <w:rFonts w:cs="Arial"/>
                <w:b/>
                <w:bCs/>
                <w:sz w:val="20"/>
                <w:szCs w:val="20"/>
              </w:rPr>
              <w:t>who</w:t>
            </w:r>
            <w:r w:rsidR="00907972">
              <w:rPr>
                <w:rFonts w:cs="Arial"/>
                <w:b/>
                <w:bCs/>
                <w:sz w:val="20"/>
                <w:szCs w:val="20"/>
              </w:rPr>
              <w:t>m</w:t>
            </w:r>
            <w:r w:rsidR="002833C4">
              <w:rPr>
                <w:rFonts w:cs="Arial"/>
                <w:b/>
                <w:bCs/>
                <w:sz w:val="20"/>
                <w:szCs w:val="20"/>
              </w:rPr>
              <w:t xml:space="preserve"> SEPA may</w:t>
            </w:r>
            <w:r w:rsidR="00D57204">
              <w:rPr>
                <w:rFonts w:cs="Arial"/>
                <w:b/>
                <w:bCs/>
                <w:sz w:val="20"/>
                <w:szCs w:val="20"/>
              </w:rPr>
              <w:t xml:space="preserve"> discuss the application</w:t>
            </w:r>
            <w:r w:rsidRPr="00DB6C42">
              <w:rPr>
                <w:rFonts w:cs="Arial"/>
                <w:b/>
                <w:bCs/>
                <w:sz w:val="20"/>
                <w:szCs w:val="20"/>
              </w:rPr>
              <w:t>:</w:t>
            </w:r>
          </w:p>
          <w:p w:rsidR="008D423D" w:rsidRPr="00DB6C42" w:rsidRDefault="008D423D" w:rsidP="001A245C">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DE273A" w:rsidRPr="00DB6C42" w:rsidRDefault="00DE273A" w:rsidP="00DE273A">
            <w:pPr>
              <w:ind w:firstLineChars="100" w:firstLine="201"/>
              <w:jc w:val="right"/>
              <w:rPr>
                <w:rFonts w:cs="Arial"/>
                <w:b/>
                <w:bCs/>
                <w:sz w:val="20"/>
                <w:szCs w:val="20"/>
              </w:rPr>
            </w:pPr>
            <w:r w:rsidRPr="00DB6C42">
              <w:rPr>
                <w:rFonts w:cs="Arial"/>
                <w:b/>
                <w:bCs/>
                <w:sz w:val="20"/>
                <w:szCs w:val="20"/>
              </w:rPr>
              <w:t>Name</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DE273A" w:rsidRPr="00DB6C42" w:rsidRDefault="00DE273A" w:rsidP="00DE273A">
            <w:pPr>
              <w:ind w:firstLineChars="100" w:firstLine="201"/>
              <w:jc w:val="right"/>
              <w:rPr>
                <w:rFonts w:cs="Arial"/>
                <w:b/>
                <w:bCs/>
                <w:sz w:val="20"/>
                <w:szCs w:val="20"/>
              </w:rPr>
            </w:pPr>
            <w:r>
              <w:rPr>
                <w:rFonts w:cs="Arial"/>
                <w:b/>
                <w:bCs/>
                <w:sz w:val="20"/>
                <w:szCs w:val="20"/>
              </w:rPr>
              <w:t>Relationship with Operator</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ind w:firstLineChars="100" w:firstLine="201"/>
              <w:jc w:val="right"/>
              <w:rPr>
                <w:rFonts w:cs="Arial"/>
                <w:b/>
                <w:bCs/>
                <w:sz w:val="20"/>
                <w:szCs w:val="20"/>
              </w:rPr>
            </w:pPr>
            <w:r w:rsidRPr="00DB6C42">
              <w:rPr>
                <w:rFonts w:cs="Arial"/>
                <w:b/>
                <w:bCs/>
                <w:sz w:val="20"/>
                <w:szCs w:val="20"/>
              </w:rPr>
              <w:t>Address</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ind w:firstLineChars="100" w:firstLine="201"/>
              <w:jc w:val="right"/>
              <w:rPr>
                <w:rFonts w:cs="Arial"/>
                <w:b/>
                <w:bCs/>
                <w:sz w:val="20"/>
                <w:szCs w:val="20"/>
              </w:rPr>
            </w:pP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DE273A" w:rsidRPr="00DB6C42" w:rsidRDefault="00DE273A" w:rsidP="00DE273A">
            <w:pPr>
              <w:ind w:firstLineChars="100" w:firstLine="201"/>
              <w:jc w:val="right"/>
              <w:rPr>
                <w:rFonts w:cs="Arial"/>
                <w:b/>
                <w:bCs/>
                <w:sz w:val="20"/>
                <w:szCs w:val="20"/>
              </w:rPr>
            </w:pPr>
            <w:r w:rsidRPr="00DB6C42">
              <w:rPr>
                <w:rFonts w:cs="Arial"/>
                <w:b/>
                <w:bCs/>
                <w:sz w:val="20"/>
                <w:szCs w:val="20"/>
              </w:rPr>
              <w:t>Telephone Number</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trHeight w:val="255"/>
        </w:trPr>
        <w:tc>
          <w:tcPr>
            <w:tcW w:w="3701" w:type="dxa"/>
            <w:tcBorders>
              <w:top w:val="nil"/>
              <w:left w:val="nil"/>
              <w:bottom w:val="nil"/>
              <w:right w:val="nil"/>
            </w:tcBorders>
            <w:shd w:val="clear" w:color="auto" w:fill="auto"/>
            <w:noWrap/>
            <w:tcMar>
              <w:top w:w="29" w:type="dxa"/>
              <w:left w:w="115" w:type="dxa"/>
              <w:bottom w:w="29" w:type="dxa"/>
              <w:right w:w="115" w:type="dxa"/>
            </w:tcMar>
            <w:vAlign w:val="center"/>
          </w:tcPr>
          <w:p w:rsidR="00DE273A" w:rsidRPr="00DB6C42" w:rsidRDefault="00DE273A" w:rsidP="00DE273A">
            <w:pPr>
              <w:ind w:firstLineChars="100" w:firstLine="201"/>
              <w:jc w:val="right"/>
              <w:rPr>
                <w:rFonts w:cs="Arial"/>
                <w:b/>
                <w:bCs/>
                <w:sz w:val="20"/>
                <w:szCs w:val="20"/>
              </w:rPr>
            </w:pPr>
            <w:r w:rsidRPr="00DB6C42">
              <w:rPr>
                <w:rFonts w:cs="Arial"/>
                <w:b/>
                <w:bCs/>
                <w:sz w:val="20"/>
                <w:szCs w:val="20"/>
              </w:rPr>
              <w:t>E-mail address</w:t>
            </w:r>
          </w:p>
        </w:tc>
        <w:tc>
          <w:tcPr>
            <w:tcW w:w="283" w:type="dxa"/>
            <w:tcBorders>
              <w:top w:val="nil"/>
              <w:left w:val="nil"/>
              <w:bottom w:val="nil"/>
              <w:right w:val="nil"/>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bottom"/>
          </w:tcPr>
          <w:p w:rsidR="00DE273A" w:rsidRPr="00DB6C42" w:rsidRDefault="00DE273A" w:rsidP="00DE273A">
            <w:pPr>
              <w:rPr>
                <w:rFonts w:cs="Arial"/>
                <w:sz w:val="20"/>
                <w:szCs w:val="20"/>
              </w:rPr>
            </w:pPr>
          </w:p>
        </w:tc>
      </w:tr>
      <w:tr w:rsidR="00DE273A" w:rsidRPr="00DB6C42" w:rsidTr="00F04B65">
        <w:trPr>
          <w:gridAfter w:val="2"/>
          <w:wAfter w:w="6521" w:type="dxa"/>
          <w:trHeight w:val="255"/>
        </w:trPr>
        <w:tc>
          <w:tcPr>
            <w:tcW w:w="3701" w:type="dxa"/>
            <w:tcBorders>
              <w:top w:val="nil"/>
              <w:left w:val="nil"/>
              <w:bottom w:val="nil"/>
              <w:right w:val="nil"/>
            </w:tcBorders>
            <w:shd w:val="clear" w:color="auto" w:fill="auto"/>
            <w:noWrap/>
            <w:vAlign w:val="bottom"/>
          </w:tcPr>
          <w:p w:rsidR="00DE273A" w:rsidRPr="00DB6C42" w:rsidRDefault="00DE273A" w:rsidP="00DE273A">
            <w:pPr>
              <w:rPr>
                <w:rFonts w:cs="Arial"/>
                <w:b/>
                <w:bCs/>
                <w:sz w:val="20"/>
                <w:szCs w:val="20"/>
              </w:rPr>
            </w:pPr>
          </w:p>
        </w:tc>
        <w:tc>
          <w:tcPr>
            <w:tcW w:w="283" w:type="dxa"/>
            <w:tcBorders>
              <w:top w:val="nil"/>
              <w:left w:val="nil"/>
              <w:bottom w:val="nil"/>
              <w:right w:val="nil"/>
            </w:tcBorders>
            <w:shd w:val="clear" w:color="auto" w:fill="auto"/>
            <w:noWrap/>
            <w:vAlign w:val="bottom"/>
          </w:tcPr>
          <w:p w:rsidR="00DE273A" w:rsidRPr="00DB6C42" w:rsidRDefault="00DE273A" w:rsidP="00DE273A">
            <w:pPr>
              <w:rPr>
                <w:rFonts w:cs="Arial"/>
                <w:sz w:val="20"/>
                <w:szCs w:val="20"/>
              </w:rPr>
            </w:pPr>
          </w:p>
        </w:tc>
      </w:tr>
    </w:tbl>
    <w:p w:rsidR="002B7A75" w:rsidRDefault="002B7A75">
      <w:r>
        <w:br w:type="page"/>
      </w:r>
    </w:p>
    <w:tbl>
      <w:tblPr>
        <w:tblW w:w="10505" w:type="dxa"/>
        <w:tblInd w:w="98" w:type="dxa"/>
        <w:tblLayout w:type="fixed"/>
        <w:tblLook w:val="04A0" w:firstRow="1" w:lastRow="0" w:firstColumn="1" w:lastColumn="0" w:noHBand="0" w:noVBand="1"/>
      </w:tblPr>
      <w:tblGrid>
        <w:gridCol w:w="3701"/>
        <w:gridCol w:w="283"/>
        <w:gridCol w:w="6521"/>
      </w:tblGrid>
      <w:tr w:rsidR="00DE273A" w:rsidTr="002B7A75">
        <w:trPr>
          <w:trHeight w:val="255"/>
        </w:trPr>
        <w:tc>
          <w:tcPr>
            <w:tcW w:w="10505" w:type="dxa"/>
            <w:gridSpan w:val="3"/>
            <w:noWrap/>
            <w:vAlign w:val="bottom"/>
          </w:tcPr>
          <w:p w:rsidR="00DE273A" w:rsidRDefault="002B7A75" w:rsidP="00456C76">
            <w:pPr>
              <w:spacing w:after="120"/>
              <w:ind w:leftChars="87" w:left="703" w:hangingChars="255" w:hanging="512"/>
              <w:rPr>
                <w:rFonts w:cs="Arial"/>
                <w:sz w:val="20"/>
                <w:szCs w:val="20"/>
              </w:rPr>
            </w:pPr>
            <w:r>
              <w:rPr>
                <w:rFonts w:cs="Arial"/>
                <w:b/>
                <w:bCs/>
                <w:sz w:val="20"/>
                <w:szCs w:val="20"/>
              </w:rPr>
              <w:lastRenderedPageBreak/>
              <w:t>Q7</w:t>
            </w:r>
            <w:r w:rsidR="00DE273A">
              <w:rPr>
                <w:rFonts w:cs="Arial"/>
                <w:b/>
                <w:bCs/>
                <w:sz w:val="20"/>
                <w:szCs w:val="20"/>
              </w:rPr>
              <w:t>.</w:t>
            </w:r>
            <w:r w:rsidR="00DE273A">
              <w:rPr>
                <w:rFonts w:cs="Arial"/>
                <w:b/>
                <w:bCs/>
                <w:sz w:val="20"/>
                <w:szCs w:val="20"/>
              </w:rPr>
              <w:tab/>
              <w:t xml:space="preserve">Please provide details of the address you wish invoices to be sent to:  </w:t>
            </w:r>
          </w:p>
        </w:tc>
      </w:tr>
      <w:tr w:rsidR="00D63BAD" w:rsidTr="002B7A75">
        <w:trPr>
          <w:trHeight w:val="255"/>
        </w:trPr>
        <w:tc>
          <w:tcPr>
            <w:tcW w:w="3701" w:type="dxa"/>
            <w:noWrap/>
            <w:tcMar>
              <w:top w:w="29" w:type="dxa"/>
              <w:left w:w="115" w:type="dxa"/>
              <w:bottom w:w="29" w:type="dxa"/>
              <w:right w:w="115" w:type="dxa"/>
            </w:tcMar>
            <w:vAlign w:val="center"/>
          </w:tcPr>
          <w:p w:rsidR="00D63BAD" w:rsidRDefault="00D63BAD" w:rsidP="00D63BAD">
            <w:pPr>
              <w:ind w:firstLineChars="100" w:firstLine="201"/>
              <w:jc w:val="right"/>
              <w:rPr>
                <w:rFonts w:cs="Arial"/>
                <w:b/>
                <w:bCs/>
                <w:sz w:val="20"/>
                <w:szCs w:val="20"/>
              </w:rPr>
            </w:pPr>
            <w:r>
              <w:rPr>
                <w:rFonts w:cs="Arial"/>
                <w:b/>
                <w:bCs/>
                <w:sz w:val="20"/>
                <w:szCs w:val="20"/>
              </w:rPr>
              <w:t>Name</w:t>
            </w: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r w:rsidR="00D63BAD" w:rsidTr="002B7A75">
        <w:trPr>
          <w:trHeight w:val="255"/>
        </w:trPr>
        <w:tc>
          <w:tcPr>
            <w:tcW w:w="3701" w:type="dxa"/>
            <w:noWrap/>
            <w:tcMar>
              <w:top w:w="29" w:type="dxa"/>
              <w:left w:w="115" w:type="dxa"/>
              <w:bottom w:w="29" w:type="dxa"/>
              <w:right w:w="115" w:type="dxa"/>
            </w:tcMar>
            <w:vAlign w:val="bottom"/>
          </w:tcPr>
          <w:p w:rsidR="00D63BAD" w:rsidRDefault="00D63BAD" w:rsidP="00D63BAD">
            <w:pPr>
              <w:ind w:firstLineChars="100" w:firstLine="201"/>
              <w:jc w:val="right"/>
              <w:rPr>
                <w:rFonts w:cs="Arial"/>
                <w:b/>
                <w:bCs/>
                <w:sz w:val="20"/>
                <w:szCs w:val="20"/>
              </w:rPr>
            </w:pPr>
            <w:r>
              <w:rPr>
                <w:rFonts w:cs="Arial"/>
                <w:b/>
                <w:bCs/>
                <w:sz w:val="20"/>
                <w:szCs w:val="20"/>
              </w:rPr>
              <w:t>Address</w:t>
            </w: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r w:rsidR="00D63BAD" w:rsidTr="002B7A75">
        <w:trPr>
          <w:trHeight w:val="255"/>
        </w:trPr>
        <w:tc>
          <w:tcPr>
            <w:tcW w:w="3701" w:type="dxa"/>
            <w:noWrap/>
            <w:tcMar>
              <w:top w:w="29" w:type="dxa"/>
              <w:left w:w="115" w:type="dxa"/>
              <w:bottom w:w="29" w:type="dxa"/>
              <w:right w:w="115" w:type="dxa"/>
            </w:tcMar>
            <w:vAlign w:val="bottom"/>
          </w:tcPr>
          <w:p w:rsidR="00D63BAD" w:rsidRDefault="00D63BAD" w:rsidP="00D63BAD">
            <w:pPr>
              <w:ind w:firstLineChars="100" w:firstLine="201"/>
              <w:jc w:val="right"/>
              <w:rPr>
                <w:rFonts w:cs="Arial"/>
                <w:b/>
                <w:bCs/>
                <w:sz w:val="20"/>
                <w:szCs w:val="20"/>
              </w:rPr>
            </w:pP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r w:rsidR="00D63BAD" w:rsidTr="002B7A75">
        <w:trPr>
          <w:trHeight w:val="255"/>
        </w:trPr>
        <w:tc>
          <w:tcPr>
            <w:tcW w:w="3701" w:type="dxa"/>
            <w:noWrap/>
            <w:tcMar>
              <w:top w:w="29" w:type="dxa"/>
              <w:left w:w="115" w:type="dxa"/>
              <w:bottom w:w="29" w:type="dxa"/>
              <w:right w:w="115" w:type="dxa"/>
            </w:tcMar>
            <w:vAlign w:val="bottom"/>
          </w:tcPr>
          <w:p w:rsidR="00D63BAD" w:rsidRDefault="00D63BAD" w:rsidP="00D63BAD">
            <w:pPr>
              <w:ind w:firstLineChars="100" w:firstLine="201"/>
              <w:jc w:val="right"/>
              <w:rPr>
                <w:rFonts w:cs="Arial"/>
                <w:b/>
                <w:bCs/>
                <w:sz w:val="20"/>
                <w:szCs w:val="20"/>
              </w:rPr>
            </w:pP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r w:rsidR="00D63BAD" w:rsidTr="002B7A75">
        <w:trPr>
          <w:trHeight w:val="255"/>
        </w:trPr>
        <w:tc>
          <w:tcPr>
            <w:tcW w:w="3701" w:type="dxa"/>
            <w:noWrap/>
            <w:tcMar>
              <w:top w:w="29" w:type="dxa"/>
              <w:left w:w="115" w:type="dxa"/>
              <w:bottom w:w="29" w:type="dxa"/>
              <w:right w:w="115" w:type="dxa"/>
            </w:tcMar>
            <w:vAlign w:val="bottom"/>
          </w:tcPr>
          <w:p w:rsidR="00D63BAD" w:rsidRDefault="00D63BAD" w:rsidP="00D63BAD">
            <w:pPr>
              <w:ind w:firstLineChars="100" w:firstLine="201"/>
              <w:jc w:val="right"/>
              <w:rPr>
                <w:rFonts w:cs="Arial"/>
                <w:b/>
                <w:bCs/>
                <w:sz w:val="20"/>
                <w:szCs w:val="20"/>
              </w:rPr>
            </w:pP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r w:rsidR="00D63BAD" w:rsidTr="002B7A75">
        <w:trPr>
          <w:trHeight w:val="255"/>
        </w:trPr>
        <w:tc>
          <w:tcPr>
            <w:tcW w:w="3701" w:type="dxa"/>
            <w:noWrap/>
            <w:tcMar>
              <w:top w:w="29" w:type="dxa"/>
              <w:left w:w="115" w:type="dxa"/>
              <w:bottom w:w="29" w:type="dxa"/>
              <w:right w:w="115" w:type="dxa"/>
            </w:tcMar>
            <w:vAlign w:val="bottom"/>
          </w:tcPr>
          <w:p w:rsidR="00D63BAD" w:rsidRDefault="00D63BAD" w:rsidP="00D63BAD">
            <w:pPr>
              <w:ind w:firstLineChars="100" w:firstLine="201"/>
              <w:jc w:val="right"/>
              <w:rPr>
                <w:rFonts w:cs="Arial"/>
                <w:b/>
                <w:bCs/>
                <w:sz w:val="20"/>
                <w:szCs w:val="20"/>
              </w:rPr>
            </w:pP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r w:rsidR="00D63BAD" w:rsidTr="002B7A75">
        <w:trPr>
          <w:trHeight w:val="255"/>
        </w:trPr>
        <w:tc>
          <w:tcPr>
            <w:tcW w:w="3701" w:type="dxa"/>
            <w:noWrap/>
            <w:tcMar>
              <w:top w:w="29" w:type="dxa"/>
              <w:left w:w="115" w:type="dxa"/>
              <w:bottom w:w="29" w:type="dxa"/>
              <w:right w:w="115" w:type="dxa"/>
            </w:tcMar>
            <w:vAlign w:val="center"/>
          </w:tcPr>
          <w:p w:rsidR="00D63BAD" w:rsidRDefault="00D63BAD" w:rsidP="00D63BAD">
            <w:pPr>
              <w:ind w:firstLineChars="100" w:firstLine="201"/>
              <w:jc w:val="right"/>
              <w:rPr>
                <w:rFonts w:cs="Arial"/>
                <w:b/>
                <w:bCs/>
                <w:sz w:val="20"/>
                <w:szCs w:val="20"/>
              </w:rPr>
            </w:pPr>
            <w:r>
              <w:rPr>
                <w:rFonts w:cs="Arial"/>
                <w:b/>
                <w:bCs/>
                <w:sz w:val="20"/>
                <w:szCs w:val="20"/>
              </w:rPr>
              <w:t>Postcode</w:t>
            </w: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r w:rsidR="00D63BAD" w:rsidTr="002B7A75">
        <w:trPr>
          <w:trHeight w:val="255"/>
        </w:trPr>
        <w:tc>
          <w:tcPr>
            <w:tcW w:w="3701" w:type="dxa"/>
            <w:noWrap/>
            <w:tcMar>
              <w:top w:w="29" w:type="dxa"/>
              <w:left w:w="115" w:type="dxa"/>
              <w:bottom w:w="29" w:type="dxa"/>
              <w:right w:w="115" w:type="dxa"/>
            </w:tcMar>
            <w:vAlign w:val="center"/>
          </w:tcPr>
          <w:p w:rsidR="00D63BAD" w:rsidRDefault="00D63BAD" w:rsidP="00D63BAD">
            <w:pPr>
              <w:ind w:firstLineChars="100" w:firstLine="201"/>
              <w:jc w:val="right"/>
              <w:rPr>
                <w:rFonts w:cs="Arial"/>
                <w:b/>
                <w:bCs/>
                <w:sz w:val="20"/>
                <w:szCs w:val="20"/>
              </w:rPr>
            </w:pPr>
            <w:r>
              <w:rPr>
                <w:rFonts w:cs="Arial"/>
                <w:b/>
                <w:bCs/>
                <w:sz w:val="20"/>
                <w:szCs w:val="20"/>
              </w:rPr>
              <w:t>Telephone Number</w:t>
            </w:r>
          </w:p>
        </w:tc>
        <w:tc>
          <w:tcPr>
            <w:tcW w:w="283" w:type="dxa"/>
            <w:noWrap/>
            <w:tcMar>
              <w:top w:w="29" w:type="dxa"/>
              <w:left w:w="115" w:type="dxa"/>
              <w:bottom w:w="29"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29" w:type="dxa"/>
              <w:left w:w="115" w:type="dxa"/>
              <w:bottom w:w="29" w:type="dxa"/>
              <w:right w:w="115" w:type="dxa"/>
            </w:tcMar>
            <w:vAlign w:val="bottom"/>
          </w:tcPr>
          <w:p w:rsidR="00D63BAD" w:rsidRDefault="00D63BAD" w:rsidP="00D63BAD">
            <w:pPr>
              <w:rPr>
                <w:rFonts w:cs="Arial"/>
                <w:sz w:val="20"/>
                <w:szCs w:val="20"/>
              </w:rPr>
            </w:pPr>
          </w:p>
        </w:tc>
      </w:tr>
    </w:tbl>
    <w:p w:rsidR="00D75514" w:rsidRPr="00F011E5" w:rsidRDefault="00D75514">
      <w:pPr>
        <w:rPr>
          <w:sz w:val="16"/>
          <w:szCs w:val="16"/>
        </w:rPr>
      </w:pPr>
    </w:p>
    <w:tbl>
      <w:tblPr>
        <w:tblW w:w="10958" w:type="dxa"/>
        <w:tblInd w:w="-360" w:type="dxa"/>
        <w:tblLayout w:type="fixed"/>
        <w:tblLook w:val="04A0" w:firstRow="1" w:lastRow="0" w:firstColumn="1" w:lastColumn="0" w:noHBand="0" w:noVBand="1"/>
      </w:tblPr>
      <w:tblGrid>
        <w:gridCol w:w="453"/>
        <w:gridCol w:w="3701"/>
        <w:gridCol w:w="283"/>
        <w:gridCol w:w="6521"/>
      </w:tblGrid>
      <w:tr w:rsidR="00D63BAD" w:rsidRPr="00DB6C42" w:rsidTr="00256D72">
        <w:trPr>
          <w:gridBefore w:val="1"/>
          <w:wBefore w:w="453" w:type="dxa"/>
          <w:trHeight w:val="144"/>
        </w:trPr>
        <w:tc>
          <w:tcPr>
            <w:tcW w:w="10505" w:type="dxa"/>
            <w:gridSpan w:val="3"/>
            <w:tcBorders>
              <w:top w:val="nil"/>
              <w:left w:val="nil"/>
              <w:bottom w:val="nil"/>
              <w:right w:val="nil"/>
            </w:tcBorders>
            <w:shd w:val="clear" w:color="auto" w:fill="auto"/>
            <w:noWrap/>
            <w:vAlign w:val="bottom"/>
          </w:tcPr>
          <w:p w:rsidR="00D63BAD" w:rsidRPr="00DB6C42" w:rsidRDefault="00D63BAD" w:rsidP="00456C76">
            <w:pPr>
              <w:spacing w:after="120"/>
              <w:ind w:leftChars="87" w:left="703" w:hangingChars="255" w:hanging="512"/>
              <w:rPr>
                <w:rFonts w:cs="Arial"/>
                <w:sz w:val="20"/>
                <w:szCs w:val="20"/>
              </w:rPr>
            </w:pPr>
            <w:r>
              <w:rPr>
                <w:rFonts w:cs="Arial"/>
                <w:b/>
                <w:bCs/>
                <w:sz w:val="20"/>
                <w:szCs w:val="20"/>
              </w:rPr>
              <w:t>Q</w:t>
            </w:r>
            <w:r w:rsidR="002B7A75">
              <w:rPr>
                <w:rFonts w:cs="Arial"/>
                <w:b/>
                <w:bCs/>
                <w:sz w:val="20"/>
                <w:szCs w:val="20"/>
              </w:rPr>
              <w:t>8</w:t>
            </w:r>
            <w:r w:rsidRPr="00DB6C42">
              <w:rPr>
                <w:rFonts w:cs="Arial"/>
                <w:b/>
                <w:bCs/>
                <w:sz w:val="20"/>
                <w:szCs w:val="20"/>
              </w:rPr>
              <w:t>.</w:t>
            </w:r>
            <w:r>
              <w:rPr>
                <w:rFonts w:cs="Arial"/>
                <w:b/>
                <w:bCs/>
                <w:sz w:val="20"/>
                <w:szCs w:val="20"/>
              </w:rPr>
              <w:tab/>
            </w:r>
            <w:r w:rsidRPr="00DB6C42">
              <w:rPr>
                <w:rFonts w:cs="Arial"/>
                <w:b/>
                <w:bCs/>
                <w:sz w:val="20"/>
                <w:szCs w:val="20"/>
              </w:rPr>
              <w:t xml:space="preserve">What is the legal status of the operator?  This is the person who has control over the </w:t>
            </w:r>
            <w:r>
              <w:rPr>
                <w:rFonts w:cs="Arial"/>
                <w:b/>
                <w:bCs/>
                <w:sz w:val="20"/>
                <w:szCs w:val="20"/>
              </w:rPr>
              <w:t>medium combustion p</w:t>
            </w:r>
            <w:r w:rsidR="009A1B28">
              <w:rPr>
                <w:rFonts w:cs="Arial"/>
                <w:b/>
                <w:bCs/>
                <w:sz w:val="20"/>
                <w:szCs w:val="20"/>
              </w:rPr>
              <w:t>lant 1–</w:t>
            </w:r>
            <w:r w:rsidRPr="00E917A6">
              <w:rPr>
                <w:rFonts w:cs="Arial"/>
                <w:b/>
                <w:bCs/>
                <w:sz w:val="20"/>
                <w:szCs w:val="20"/>
              </w:rPr>
              <w:t>20 MW</w:t>
            </w:r>
            <w:r>
              <w:rPr>
                <w:rFonts w:cs="Arial"/>
                <w:b/>
                <w:bCs/>
                <w:sz w:val="20"/>
                <w:szCs w:val="20"/>
              </w:rPr>
              <w:t xml:space="preserve"> and ensures that it </w:t>
            </w:r>
            <w:proofErr w:type="gramStart"/>
            <w:r>
              <w:rPr>
                <w:rFonts w:cs="Arial"/>
                <w:b/>
                <w:bCs/>
                <w:sz w:val="20"/>
                <w:szCs w:val="20"/>
              </w:rPr>
              <w:t>is operated</w:t>
            </w:r>
            <w:proofErr w:type="gramEnd"/>
            <w:r>
              <w:rPr>
                <w:rFonts w:cs="Arial"/>
                <w:b/>
                <w:bCs/>
                <w:sz w:val="20"/>
                <w:szCs w:val="20"/>
              </w:rPr>
              <w:t xml:space="preserve"> in accordance with the permit.</w:t>
            </w:r>
          </w:p>
        </w:tc>
      </w:tr>
      <w:tr w:rsidR="00D63BAD" w:rsidTr="00256D72">
        <w:trPr>
          <w:gridBefore w:val="1"/>
          <w:wBefore w:w="453" w:type="dxa"/>
          <w:trHeight w:val="255"/>
        </w:trPr>
        <w:tc>
          <w:tcPr>
            <w:tcW w:w="3701" w:type="dxa"/>
            <w:noWrap/>
            <w:tcMar>
              <w:top w:w="43" w:type="dxa"/>
              <w:left w:w="115" w:type="dxa"/>
              <w:bottom w:w="43" w:type="dxa"/>
              <w:right w:w="115" w:type="dxa"/>
            </w:tcMar>
            <w:vAlign w:val="center"/>
          </w:tcPr>
          <w:p w:rsidR="00D63BAD" w:rsidRDefault="00D63BAD" w:rsidP="00D63BAD">
            <w:pPr>
              <w:ind w:firstLineChars="100" w:firstLine="201"/>
              <w:jc w:val="right"/>
              <w:rPr>
                <w:rFonts w:cs="Arial"/>
                <w:b/>
                <w:bCs/>
                <w:sz w:val="20"/>
                <w:szCs w:val="20"/>
              </w:rPr>
            </w:pPr>
            <w:r w:rsidRPr="00DB6C42">
              <w:rPr>
                <w:rFonts w:cs="Arial"/>
                <w:b/>
                <w:bCs/>
                <w:sz w:val="20"/>
                <w:szCs w:val="20"/>
              </w:rPr>
              <w:t>Individual or Group of Individuals</w:t>
            </w:r>
          </w:p>
        </w:tc>
        <w:tc>
          <w:tcPr>
            <w:tcW w:w="283" w:type="dxa"/>
            <w:noWrap/>
            <w:tcMar>
              <w:top w:w="43" w:type="dxa"/>
              <w:left w:w="115" w:type="dxa"/>
              <w:bottom w:w="43"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D63BAD" w:rsidRDefault="00D63BAD" w:rsidP="00D63BAD">
            <w:pPr>
              <w:rPr>
                <w:rFonts w:cs="Arial"/>
                <w:sz w:val="20"/>
                <w:szCs w:val="20"/>
              </w:rPr>
            </w:pPr>
          </w:p>
        </w:tc>
      </w:tr>
      <w:tr w:rsidR="00D63BAD" w:rsidTr="00256D72">
        <w:trPr>
          <w:gridBefore w:val="1"/>
          <w:wBefore w:w="453" w:type="dxa"/>
          <w:trHeight w:val="255"/>
        </w:trPr>
        <w:tc>
          <w:tcPr>
            <w:tcW w:w="3701" w:type="dxa"/>
            <w:noWrap/>
            <w:tcMar>
              <w:top w:w="43" w:type="dxa"/>
              <w:left w:w="115" w:type="dxa"/>
              <w:bottom w:w="43" w:type="dxa"/>
              <w:right w:w="115" w:type="dxa"/>
            </w:tcMar>
            <w:vAlign w:val="center"/>
          </w:tcPr>
          <w:p w:rsidR="00D63BAD" w:rsidRDefault="00D63BAD" w:rsidP="00D63BAD">
            <w:pPr>
              <w:ind w:firstLineChars="100" w:firstLine="201"/>
              <w:jc w:val="right"/>
              <w:rPr>
                <w:rFonts w:cs="Arial"/>
                <w:b/>
                <w:bCs/>
                <w:sz w:val="20"/>
                <w:szCs w:val="20"/>
              </w:rPr>
            </w:pPr>
            <w:r w:rsidRPr="00DB6C42">
              <w:rPr>
                <w:rFonts w:cs="Arial"/>
                <w:b/>
                <w:bCs/>
                <w:sz w:val="20"/>
                <w:szCs w:val="20"/>
              </w:rPr>
              <w:t>Partnership</w:t>
            </w:r>
          </w:p>
        </w:tc>
        <w:tc>
          <w:tcPr>
            <w:tcW w:w="283" w:type="dxa"/>
            <w:noWrap/>
            <w:tcMar>
              <w:top w:w="43" w:type="dxa"/>
              <w:left w:w="115" w:type="dxa"/>
              <w:bottom w:w="43"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D63BAD" w:rsidRDefault="00D63BAD" w:rsidP="00D63BAD">
            <w:pPr>
              <w:rPr>
                <w:rFonts w:cs="Arial"/>
                <w:sz w:val="20"/>
                <w:szCs w:val="20"/>
              </w:rPr>
            </w:pPr>
          </w:p>
        </w:tc>
      </w:tr>
      <w:tr w:rsidR="00D63BAD" w:rsidTr="00256D72">
        <w:trPr>
          <w:gridBefore w:val="1"/>
          <w:wBefore w:w="453" w:type="dxa"/>
          <w:trHeight w:val="255"/>
        </w:trPr>
        <w:tc>
          <w:tcPr>
            <w:tcW w:w="3701" w:type="dxa"/>
            <w:noWrap/>
            <w:tcMar>
              <w:top w:w="43" w:type="dxa"/>
              <w:left w:w="115" w:type="dxa"/>
              <w:bottom w:w="43" w:type="dxa"/>
              <w:right w:w="115" w:type="dxa"/>
            </w:tcMar>
            <w:vAlign w:val="center"/>
          </w:tcPr>
          <w:p w:rsidR="00D63BAD" w:rsidRDefault="00D63BAD" w:rsidP="00D63BAD">
            <w:pPr>
              <w:ind w:firstLineChars="100" w:firstLine="201"/>
              <w:jc w:val="right"/>
              <w:rPr>
                <w:rFonts w:cs="Arial"/>
                <w:b/>
                <w:bCs/>
                <w:sz w:val="20"/>
                <w:szCs w:val="20"/>
              </w:rPr>
            </w:pPr>
            <w:r w:rsidRPr="00DB6C42">
              <w:rPr>
                <w:rFonts w:cs="Arial"/>
                <w:b/>
                <w:bCs/>
                <w:sz w:val="20"/>
                <w:szCs w:val="20"/>
              </w:rPr>
              <w:t>Company or corporate body</w:t>
            </w:r>
          </w:p>
        </w:tc>
        <w:tc>
          <w:tcPr>
            <w:tcW w:w="283" w:type="dxa"/>
            <w:noWrap/>
            <w:tcMar>
              <w:top w:w="43" w:type="dxa"/>
              <w:left w:w="115" w:type="dxa"/>
              <w:bottom w:w="43" w:type="dxa"/>
              <w:right w:w="115" w:type="dxa"/>
            </w:tcMar>
            <w:vAlign w:val="bottom"/>
          </w:tcPr>
          <w:p w:rsidR="00D63BAD" w:rsidRDefault="00D63BAD" w:rsidP="00D63BAD">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D63BAD" w:rsidRDefault="00D63BAD" w:rsidP="00D63BAD">
            <w:pPr>
              <w:rPr>
                <w:rFonts w:cs="Arial"/>
                <w:sz w:val="20"/>
                <w:szCs w:val="20"/>
              </w:rPr>
            </w:pPr>
          </w:p>
        </w:tc>
      </w:tr>
      <w:tr w:rsidR="00D63BAD" w:rsidRPr="00DB6C42" w:rsidTr="00256D72">
        <w:trPr>
          <w:gridBefore w:val="1"/>
          <w:wBefore w:w="453" w:type="dxa"/>
          <w:trHeight w:val="255"/>
        </w:trPr>
        <w:tc>
          <w:tcPr>
            <w:tcW w:w="10505" w:type="dxa"/>
            <w:gridSpan w:val="3"/>
            <w:tcBorders>
              <w:top w:val="nil"/>
              <w:left w:val="nil"/>
              <w:bottom w:val="nil"/>
              <w:right w:val="nil"/>
            </w:tcBorders>
            <w:shd w:val="clear" w:color="auto" w:fill="auto"/>
            <w:noWrap/>
            <w:vAlign w:val="bottom"/>
          </w:tcPr>
          <w:p w:rsidR="00F04B65" w:rsidRPr="00256D72" w:rsidRDefault="00F04B65" w:rsidP="00D63BAD">
            <w:pPr>
              <w:rPr>
                <w:rFonts w:cs="Arial"/>
                <w:b/>
                <w:bCs/>
                <w:sz w:val="12"/>
                <w:szCs w:val="12"/>
              </w:rPr>
            </w:pPr>
          </w:p>
          <w:p w:rsidR="00D63BAD" w:rsidRPr="00DB6C42" w:rsidRDefault="00D63BAD" w:rsidP="00456C76">
            <w:pPr>
              <w:spacing w:after="120"/>
              <w:rPr>
                <w:rFonts w:cs="Arial"/>
                <w:sz w:val="20"/>
                <w:szCs w:val="20"/>
              </w:rPr>
            </w:pPr>
            <w:r w:rsidRPr="00DB6C42">
              <w:rPr>
                <w:rFonts w:cs="Arial"/>
                <w:b/>
                <w:bCs/>
                <w:sz w:val="20"/>
                <w:szCs w:val="20"/>
              </w:rPr>
              <w:t xml:space="preserve">For all </w:t>
            </w:r>
            <w:r>
              <w:rPr>
                <w:rFonts w:cs="Arial"/>
                <w:b/>
                <w:bCs/>
                <w:sz w:val="20"/>
                <w:szCs w:val="20"/>
              </w:rPr>
              <w:t>individuals, groups of individuals or partnerships;</w:t>
            </w:r>
            <w:r w:rsidRPr="00DB6C42">
              <w:rPr>
                <w:rFonts w:cs="Arial"/>
                <w:b/>
                <w:bCs/>
                <w:sz w:val="20"/>
                <w:szCs w:val="20"/>
              </w:rPr>
              <w:t xml:space="preserve"> please supply the following details: </w:t>
            </w:r>
          </w:p>
        </w:tc>
      </w:tr>
      <w:tr w:rsidR="00EA1B2C" w:rsidTr="00256D72">
        <w:trPr>
          <w:gridBefore w:val="1"/>
          <w:wBefore w:w="453" w:type="dxa"/>
          <w:trHeight w:val="255"/>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sidRPr="00DB6C42">
              <w:rPr>
                <w:rFonts w:cs="Arial"/>
                <w:b/>
                <w:bCs/>
                <w:sz w:val="20"/>
                <w:szCs w:val="20"/>
              </w:rPr>
              <w:t>Name</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r>
      <w:tr w:rsidR="00EA1B2C" w:rsidTr="00256D72">
        <w:trPr>
          <w:gridBefore w:val="1"/>
          <w:wBefore w:w="453" w:type="dxa"/>
          <w:trHeight w:val="255"/>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sidRPr="00DB6C42">
              <w:rPr>
                <w:rFonts w:cs="Arial"/>
                <w:b/>
                <w:bCs/>
                <w:sz w:val="20"/>
                <w:szCs w:val="20"/>
              </w:rPr>
              <w:t>Date of Birth</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r>
      <w:tr w:rsidR="00EA1B2C" w:rsidTr="00F760C1">
        <w:trPr>
          <w:gridBefore w:val="1"/>
          <w:wBefore w:w="453" w:type="dxa"/>
          <w:trHeight w:val="215"/>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sidRPr="00DB6C42">
              <w:rPr>
                <w:rFonts w:cs="Arial"/>
                <w:b/>
                <w:bCs/>
                <w:sz w:val="20"/>
                <w:szCs w:val="20"/>
              </w:rPr>
              <w:t>Trading/Business/Partnership Name (if any)</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r>
      <w:tr w:rsidR="00EA1B2C" w:rsidTr="00F760C1">
        <w:trPr>
          <w:gridBefore w:val="1"/>
          <w:wBefore w:w="453" w:type="dxa"/>
          <w:trHeight w:val="379"/>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sidRPr="00DB6C42">
              <w:rPr>
                <w:rFonts w:cs="Arial"/>
                <w:b/>
                <w:bCs/>
                <w:sz w:val="20"/>
                <w:szCs w:val="20"/>
              </w:rPr>
              <w:t>Business Address &amp; Postcode</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p w:rsidR="00456C76" w:rsidRDefault="00456C76" w:rsidP="00EA1B2C">
            <w:pPr>
              <w:rPr>
                <w:rFonts w:cs="Arial"/>
                <w:sz w:val="20"/>
                <w:szCs w:val="20"/>
              </w:rPr>
            </w:pPr>
          </w:p>
        </w:tc>
      </w:tr>
      <w:tr w:rsidR="00EA1B2C" w:rsidTr="00256D72">
        <w:trPr>
          <w:gridBefore w:val="1"/>
          <w:wBefore w:w="453" w:type="dxa"/>
          <w:trHeight w:val="255"/>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sidRPr="00DB6C42">
              <w:rPr>
                <w:rFonts w:cs="Arial"/>
                <w:b/>
                <w:bCs/>
                <w:sz w:val="20"/>
                <w:szCs w:val="20"/>
              </w:rPr>
              <w:t>Contact Telephone Number</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r>
      <w:tr w:rsidR="00EA1B2C" w:rsidTr="00256D72">
        <w:trPr>
          <w:gridBefore w:val="1"/>
          <w:wBefore w:w="453" w:type="dxa"/>
          <w:trHeight w:val="255"/>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sidRPr="00DB6C42">
              <w:rPr>
                <w:rFonts w:cs="Arial"/>
                <w:b/>
                <w:bCs/>
                <w:sz w:val="20"/>
                <w:szCs w:val="20"/>
              </w:rPr>
              <w:t>E-mail Address</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r>
      <w:tr w:rsidR="00EA1B2C" w:rsidTr="00256D72">
        <w:trPr>
          <w:gridBefore w:val="1"/>
          <w:wBefore w:w="453" w:type="dxa"/>
          <w:trHeight w:val="255"/>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Pr>
                <w:rFonts w:cs="Arial"/>
                <w:b/>
                <w:bCs/>
                <w:sz w:val="20"/>
                <w:szCs w:val="20"/>
              </w:rPr>
              <w:t>Principal</w:t>
            </w:r>
            <w:r w:rsidRPr="00DB6C42">
              <w:rPr>
                <w:rFonts w:cs="Arial"/>
                <w:b/>
                <w:bCs/>
                <w:sz w:val="20"/>
                <w:szCs w:val="20"/>
              </w:rPr>
              <w:t xml:space="preserve"> Place of Business</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r>
      <w:tr w:rsidR="00EA1B2C" w:rsidRPr="00DB6C42" w:rsidTr="00256D72">
        <w:trPr>
          <w:gridBefore w:val="1"/>
          <w:wBefore w:w="453" w:type="dxa"/>
          <w:trHeight w:val="255"/>
        </w:trPr>
        <w:tc>
          <w:tcPr>
            <w:tcW w:w="10505" w:type="dxa"/>
            <w:gridSpan w:val="3"/>
            <w:tcBorders>
              <w:top w:val="nil"/>
              <w:left w:val="nil"/>
              <w:bottom w:val="nil"/>
              <w:right w:val="nil"/>
            </w:tcBorders>
            <w:shd w:val="clear" w:color="auto" w:fill="auto"/>
            <w:noWrap/>
            <w:vAlign w:val="center"/>
          </w:tcPr>
          <w:p w:rsidR="00EA1B2C" w:rsidRPr="00256D72" w:rsidRDefault="00EA1B2C" w:rsidP="00EA1B2C">
            <w:pPr>
              <w:rPr>
                <w:rFonts w:cs="Arial"/>
                <w:b/>
                <w:bCs/>
                <w:sz w:val="12"/>
                <w:szCs w:val="12"/>
              </w:rPr>
            </w:pPr>
          </w:p>
          <w:p w:rsidR="00EA1B2C" w:rsidRPr="00DB6C42" w:rsidRDefault="00EA1B2C" w:rsidP="00456C76">
            <w:pPr>
              <w:spacing w:after="120"/>
              <w:rPr>
                <w:rFonts w:cs="Arial"/>
                <w:sz w:val="20"/>
                <w:szCs w:val="20"/>
              </w:rPr>
            </w:pPr>
            <w:r w:rsidRPr="00DB6C42">
              <w:rPr>
                <w:rFonts w:cs="Arial"/>
                <w:b/>
                <w:bCs/>
                <w:sz w:val="20"/>
                <w:szCs w:val="20"/>
              </w:rPr>
              <w:t>For a company or corporate body, please su</w:t>
            </w:r>
            <w:r w:rsidR="00917707">
              <w:rPr>
                <w:rFonts w:cs="Arial"/>
                <w:b/>
                <w:bCs/>
                <w:sz w:val="20"/>
                <w:szCs w:val="20"/>
              </w:rPr>
              <w:t>pply the following details:</w:t>
            </w:r>
            <w:r w:rsidRPr="00DB6C42">
              <w:rPr>
                <w:rFonts w:cs="Arial"/>
                <w:b/>
                <w:bCs/>
                <w:sz w:val="20"/>
                <w:szCs w:val="20"/>
              </w:rPr>
              <w:t xml:space="preserve"> </w:t>
            </w:r>
          </w:p>
        </w:tc>
      </w:tr>
      <w:tr w:rsidR="00EA1B2C" w:rsidTr="00256D72">
        <w:trPr>
          <w:gridBefore w:val="1"/>
          <w:wBefore w:w="453" w:type="dxa"/>
          <w:trHeight w:val="255"/>
        </w:trPr>
        <w:tc>
          <w:tcPr>
            <w:tcW w:w="3701" w:type="dxa"/>
            <w:noWrap/>
            <w:tcMar>
              <w:top w:w="43" w:type="dxa"/>
              <w:left w:w="115" w:type="dxa"/>
              <w:bottom w:w="43" w:type="dxa"/>
              <w:right w:w="115" w:type="dxa"/>
            </w:tcMar>
            <w:vAlign w:val="center"/>
          </w:tcPr>
          <w:p w:rsidR="00EA1B2C" w:rsidRDefault="00EA1B2C" w:rsidP="00EA1B2C">
            <w:pPr>
              <w:ind w:firstLineChars="100" w:firstLine="201"/>
              <w:jc w:val="right"/>
              <w:rPr>
                <w:rFonts w:cs="Arial"/>
                <w:b/>
                <w:bCs/>
                <w:sz w:val="20"/>
                <w:szCs w:val="20"/>
              </w:rPr>
            </w:pPr>
            <w:r w:rsidRPr="00DB6C42">
              <w:rPr>
                <w:rFonts w:cs="Arial"/>
                <w:b/>
                <w:bCs/>
                <w:sz w:val="20"/>
                <w:szCs w:val="20"/>
              </w:rPr>
              <w:t>Full name of company or corporate body</w:t>
            </w:r>
          </w:p>
        </w:tc>
        <w:tc>
          <w:tcPr>
            <w:tcW w:w="283" w:type="dxa"/>
            <w:tcBorders>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noWrap/>
            <w:tcMar>
              <w:top w:w="43" w:type="dxa"/>
              <w:left w:w="115" w:type="dxa"/>
              <w:bottom w:w="43" w:type="dxa"/>
              <w:right w:w="115" w:type="dxa"/>
            </w:tcMar>
            <w:vAlign w:val="bottom"/>
          </w:tcPr>
          <w:p w:rsid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bottom w:val="nil"/>
              <w:right w:val="nil"/>
            </w:tcBorders>
            <w:shd w:val="clear" w:color="auto" w:fill="auto"/>
            <w:noWrap/>
            <w:tcMar>
              <w:top w:w="43" w:type="dxa"/>
              <w:left w:w="115" w:type="dxa"/>
              <w:bottom w:w="43" w:type="dxa"/>
              <w:right w:w="115" w:type="dxa"/>
            </w:tcMar>
            <w:vAlign w:val="center"/>
          </w:tcPr>
          <w:p w:rsidR="00EA1B2C" w:rsidRPr="00EA1B2C" w:rsidRDefault="00456C76" w:rsidP="00EA1B2C">
            <w:pPr>
              <w:ind w:firstLineChars="100" w:firstLine="201"/>
              <w:jc w:val="right"/>
              <w:rPr>
                <w:rFonts w:cs="Arial"/>
                <w:bCs/>
                <w:sz w:val="20"/>
                <w:szCs w:val="20"/>
              </w:rPr>
            </w:pPr>
            <w:r>
              <w:rPr>
                <w:rFonts w:cs="Arial"/>
                <w:b/>
                <w:bCs/>
                <w:sz w:val="20"/>
                <w:szCs w:val="20"/>
              </w:rPr>
              <w:t>Trading/business name (if </w:t>
            </w:r>
            <w:r w:rsidR="00EA1B2C" w:rsidRPr="00DB6C42">
              <w:rPr>
                <w:rFonts w:cs="Arial"/>
                <w:b/>
                <w:bCs/>
                <w:sz w:val="20"/>
                <w:szCs w:val="20"/>
              </w:rPr>
              <w:t>different)</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bottom w:val="nil"/>
              <w:right w:val="nil"/>
            </w:tcBorders>
            <w:shd w:val="clear" w:color="auto" w:fill="auto"/>
            <w:noWrap/>
            <w:tcMar>
              <w:top w:w="43" w:type="dxa"/>
              <w:left w:w="115" w:type="dxa"/>
              <w:bottom w:w="43" w:type="dxa"/>
              <w:right w:w="115" w:type="dxa"/>
            </w:tcMar>
            <w:vAlign w:val="center"/>
          </w:tcPr>
          <w:p w:rsidR="00EA1B2C" w:rsidRPr="00EA1B2C" w:rsidRDefault="00EA1B2C" w:rsidP="00EA1B2C">
            <w:pPr>
              <w:ind w:firstLineChars="100" w:firstLine="201"/>
              <w:jc w:val="right"/>
              <w:rPr>
                <w:rFonts w:cs="Arial"/>
                <w:bCs/>
                <w:sz w:val="20"/>
                <w:szCs w:val="20"/>
              </w:rPr>
            </w:pPr>
            <w:r w:rsidRPr="00DB6C42">
              <w:rPr>
                <w:rFonts w:cs="Arial"/>
                <w:b/>
                <w:bCs/>
                <w:sz w:val="20"/>
                <w:szCs w:val="20"/>
              </w:rPr>
              <w:t>Registered office address &amp; postcode</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bottom w:val="nil"/>
              <w:right w:val="nil"/>
            </w:tcBorders>
            <w:shd w:val="clear" w:color="auto" w:fill="auto"/>
            <w:noWrap/>
            <w:tcMar>
              <w:top w:w="43" w:type="dxa"/>
              <w:left w:w="115" w:type="dxa"/>
              <w:bottom w:w="43" w:type="dxa"/>
              <w:right w:w="115" w:type="dxa"/>
            </w:tcMar>
            <w:vAlign w:val="center"/>
          </w:tcPr>
          <w:p w:rsidR="00EA1B2C" w:rsidRPr="00EA1B2C" w:rsidRDefault="00EA1B2C" w:rsidP="00EA1B2C">
            <w:pPr>
              <w:ind w:firstLineChars="100" w:firstLine="201"/>
              <w:jc w:val="right"/>
              <w:rPr>
                <w:rFonts w:cs="Arial"/>
                <w:bCs/>
                <w:sz w:val="20"/>
                <w:szCs w:val="20"/>
              </w:rPr>
            </w:pPr>
            <w:r w:rsidRPr="00DB6C42">
              <w:rPr>
                <w:rFonts w:cs="Arial"/>
                <w:b/>
                <w:bCs/>
                <w:sz w:val="20"/>
                <w:szCs w:val="20"/>
              </w:rPr>
              <w:t>Princip</w:t>
            </w:r>
            <w:r>
              <w:rPr>
                <w:rFonts w:cs="Arial"/>
                <w:b/>
                <w:bCs/>
                <w:sz w:val="20"/>
                <w:szCs w:val="20"/>
              </w:rPr>
              <w:t>a</w:t>
            </w:r>
            <w:r w:rsidR="00456C76">
              <w:rPr>
                <w:rFonts w:cs="Arial"/>
                <w:b/>
                <w:bCs/>
                <w:sz w:val="20"/>
                <w:szCs w:val="20"/>
              </w:rPr>
              <w:t>l office address (if </w:t>
            </w:r>
            <w:r w:rsidRPr="00DB6C42">
              <w:rPr>
                <w:rFonts w:cs="Arial"/>
                <w:b/>
                <w:bCs/>
                <w:sz w:val="20"/>
                <w:szCs w:val="20"/>
              </w:rPr>
              <w:t>different)</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bottom w:val="nil"/>
              <w:right w:val="nil"/>
            </w:tcBorders>
            <w:shd w:val="clear" w:color="auto" w:fill="auto"/>
            <w:noWrap/>
            <w:tcMar>
              <w:top w:w="43" w:type="dxa"/>
              <w:left w:w="115" w:type="dxa"/>
              <w:bottom w:w="43" w:type="dxa"/>
              <w:right w:w="115" w:type="dxa"/>
            </w:tcMar>
            <w:vAlign w:val="center"/>
          </w:tcPr>
          <w:p w:rsidR="00EA1B2C" w:rsidRPr="00EA1B2C" w:rsidRDefault="00EA1B2C" w:rsidP="00EA1B2C">
            <w:pPr>
              <w:ind w:firstLineChars="100" w:firstLine="201"/>
              <w:jc w:val="right"/>
              <w:rPr>
                <w:rFonts w:cs="Arial"/>
                <w:bCs/>
                <w:sz w:val="20"/>
                <w:szCs w:val="20"/>
              </w:rPr>
            </w:pPr>
            <w:r w:rsidRPr="00DB6C42">
              <w:rPr>
                <w:rFonts w:cs="Arial"/>
                <w:b/>
                <w:bCs/>
                <w:sz w:val="20"/>
                <w:szCs w:val="20"/>
              </w:rPr>
              <w:t>Company registration number</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bottom w:val="nil"/>
              <w:right w:val="nil"/>
            </w:tcBorders>
            <w:shd w:val="clear" w:color="auto" w:fill="auto"/>
            <w:noWrap/>
            <w:tcMar>
              <w:top w:w="43" w:type="dxa"/>
              <w:left w:w="115" w:type="dxa"/>
              <w:bottom w:w="43" w:type="dxa"/>
              <w:right w:w="115" w:type="dxa"/>
            </w:tcMar>
            <w:vAlign w:val="center"/>
          </w:tcPr>
          <w:p w:rsidR="00EA1B2C" w:rsidRPr="00EA1B2C" w:rsidRDefault="00EA1B2C" w:rsidP="00EA1B2C">
            <w:pPr>
              <w:ind w:firstLineChars="100" w:firstLine="201"/>
              <w:jc w:val="right"/>
              <w:rPr>
                <w:rFonts w:cs="Arial"/>
                <w:bCs/>
                <w:sz w:val="20"/>
                <w:szCs w:val="20"/>
              </w:rPr>
            </w:pPr>
            <w:r w:rsidRPr="00DB6C42">
              <w:rPr>
                <w:rFonts w:cs="Arial"/>
                <w:b/>
                <w:bCs/>
                <w:sz w:val="20"/>
                <w:szCs w:val="20"/>
              </w:rPr>
              <w:t>Date of company formation</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trHeight w:val="255"/>
        </w:trPr>
        <w:tc>
          <w:tcPr>
            <w:tcW w:w="4154" w:type="dxa"/>
            <w:gridSpan w:val="2"/>
            <w:tcBorders>
              <w:top w:val="nil"/>
              <w:left w:val="nil"/>
              <w:bottom w:val="nil"/>
              <w:right w:val="nil"/>
            </w:tcBorders>
            <w:shd w:val="clear" w:color="auto" w:fill="auto"/>
            <w:noWrap/>
            <w:tcMar>
              <w:top w:w="43" w:type="dxa"/>
              <w:left w:w="115" w:type="dxa"/>
              <w:bottom w:w="43" w:type="dxa"/>
              <w:right w:w="115" w:type="dxa"/>
            </w:tcMar>
            <w:vAlign w:val="center"/>
          </w:tcPr>
          <w:p w:rsidR="00EA1B2C" w:rsidRPr="00256D72" w:rsidRDefault="00EA1B2C" w:rsidP="00EA1B2C">
            <w:pPr>
              <w:ind w:firstLineChars="100" w:firstLine="197"/>
              <w:jc w:val="right"/>
              <w:rPr>
                <w:rFonts w:cs="Arial"/>
                <w:bCs/>
                <w:spacing w:val="-4"/>
                <w:sz w:val="20"/>
                <w:szCs w:val="20"/>
              </w:rPr>
            </w:pPr>
            <w:r w:rsidRPr="00256D72">
              <w:rPr>
                <w:rFonts w:cs="Arial"/>
                <w:b/>
                <w:bCs/>
                <w:spacing w:val="-4"/>
                <w:sz w:val="20"/>
                <w:szCs w:val="20"/>
              </w:rPr>
              <w:t>Is the company a subsidiary of a holding company within the meaning of Section 1159 of the Companies Act 2006?</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bottom w:val="nil"/>
              <w:right w:val="nil"/>
            </w:tcBorders>
            <w:shd w:val="clear" w:color="auto" w:fill="auto"/>
            <w:noWrap/>
            <w:tcMar>
              <w:top w:w="43" w:type="dxa"/>
              <w:left w:w="115" w:type="dxa"/>
              <w:bottom w:w="43" w:type="dxa"/>
              <w:right w:w="115" w:type="dxa"/>
            </w:tcMar>
            <w:vAlign w:val="center"/>
          </w:tcPr>
          <w:p w:rsidR="00EA1B2C" w:rsidRPr="00EA1B2C" w:rsidRDefault="00EA1B2C" w:rsidP="00EA1B2C">
            <w:pPr>
              <w:ind w:firstLineChars="100" w:firstLine="201"/>
              <w:jc w:val="right"/>
              <w:rPr>
                <w:rFonts w:cs="Arial"/>
                <w:bCs/>
                <w:sz w:val="20"/>
                <w:szCs w:val="20"/>
              </w:rPr>
            </w:pPr>
            <w:r w:rsidRPr="00DB6C42">
              <w:rPr>
                <w:rFonts w:cs="Arial"/>
                <w:b/>
                <w:bCs/>
                <w:sz w:val="20"/>
                <w:szCs w:val="20"/>
              </w:rPr>
              <w:t>Name of ultimate holding company</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bottom w:val="nil"/>
              <w:right w:val="nil"/>
            </w:tcBorders>
            <w:shd w:val="clear" w:color="auto" w:fill="auto"/>
            <w:noWrap/>
            <w:tcMar>
              <w:top w:w="43" w:type="dxa"/>
              <w:left w:w="115" w:type="dxa"/>
              <w:bottom w:w="43" w:type="dxa"/>
              <w:right w:w="115" w:type="dxa"/>
            </w:tcMar>
            <w:vAlign w:val="center"/>
          </w:tcPr>
          <w:p w:rsidR="00EA1B2C" w:rsidRPr="00EA1B2C" w:rsidRDefault="00EA1B2C" w:rsidP="00EA1B2C">
            <w:pPr>
              <w:ind w:firstLineChars="100" w:firstLine="201"/>
              <w:jc w:val="right"/>
              <w:rPr>
                <w:rFonts w:cs="Arial"/>
                <w:bCs/>
                <w:sz w:val="20"/>
                <w:szCs w:val="20"/>
              </w:rPr>
            </w:pPr>
            <w:r w:rsidRPr="00DB6C42">
              <w:rPr>
                <w:rFonts w:cs="Arial"/>
                <w:b/>
                <w:bCs/>
                <w:sz w:val="20"/>
                <w:szCs w:val="20"/>
              </w:rPr>
              <w:t>Ultimate holding company registration number</w:t>
            </w:r>
          </w:p>
        </w:tc>
        <w:tc>
          <w:tcPr>
            <w:tcW w:w="283" w:type="dxa"/>
            <w:tcBorders>
              <w:top w:val="nil"/>
              <w:left w:val="nil"/>
              <w:bottom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r w:rsidR="00EA1B2C" w:rsidRPr="00EA1B2C" w:rsidTr="00256D72">
        <w:trPr>
          <w:gridBefore w:val="1"/>
          <w:wBefore w:w="453" w:type="dxa"/>
          <w:trHeight w:val="255"/>
        </w:trPr>
        <w:tc>
          <w:tcPr>
            <w:tcW w:w="3701" w:type="dxa"/>
            <w:tcBorders>
              <w:top w:val="nil"/>
              <w:left w:val="nil"/>
              <w:right w:val="nil"/>
            </w:tcBorders>
            <w:shd w:val="clear" w:color="auto" w:fill="auto"/>
            <w:noWrap/>
            <w:tcMar>
              <w:top w:w="43" w:type="dxa"/>
              <w:left w:w="115" w:type="dxa"/>
              <w:bottom w:w="43" w:type="dxa"/>
              <w:right w:w="115" w:type="dxa"/>
            </w:tcMar>
            <w:vAlign w:val="center"/>
          </w:tcPr>
          <w:p w:rsidR="00EA1B2C" w:rsidRPr="00EA1B2C" w:rsidRDefault="00EA1B2C" w:rsidP="00EA1B2C">
            <w:pPr>
              <w:ind w:firstLineChars="100" w:firstLine="201"/>
              <w:jc w:val="right"/>
              <w:rPr>
                <w:rFonts w:cs="Arial"/>
                <w:bCs/>
                <w:sz w:val="20"/>
                <w:szCs w:val="20"/>
              </w:rPr>
            </w:pPr>
            <w:r w:rsidRPr="00DB6C42">
              <w:rPr>
                <w:rFonts w:cs="Arial"/>
                <w:b/>
                <w:bCs/>
                <w:sz w:val="20"/>
                <w:szCs w:val="20"/>
              </w:rPr>
              <w:t>Ultimate holding company registered address &amp; postcode</w:t>
            </w:r>
          </w:p>
        </w:tc>
        <w:tc>
          <w:tcPr>
            <w:tcW w:w="283" w:type="dxa"/>
            <w:tcBorders>
              <w:top w:val="nil"/>
              <w:left w:val="nil"/>
              <w:right w:val="nil"/>
            </w:tcBorders>
            <w:shd w:val="clear" w:color="auto" w:fill="auto"/>
            <w:noWrap/>
            <w:tcMar>
              <w:top w:w="43" w:type="dxa"/>
              <w:left w:w="115" w:type="dxa"/>
              <w:bottom w:w="43" w:type="dxa"/>
              <w:right w:w="115" w:type="dxa"/>
            </w:tcMar>
            <w:vAlign w:val="bottom"/>
          </w:tcPr>
          <w:p w:rsidR="00EA1B2C" w:rsidRPr="00EA1B2C" w:rsidRDefault="00EA1B2C" w:rsidP="00EA1B2C">
            <w:pPr>
              <w:rPr>
                <w:rFonts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tcPr>
          <w:p w:rsidR="00EA1B2C" w:rsidRPr="00EA1B2C" w:rsidRDefault="00EA1B2C" w:rsidP="00EA1B2C">
            <w:pPr>
              <w:rPr>
                <w:rFonts w:cs="Arial"/>
                <w:sz w:val="20"/>
                <w:szCs w:val="20"/>
              </w:rPr>
            </w:pPr>
          </w:p>
        </w:tc>
      </w:tr>
    </w:tbl>
    <w:p w:rsidR="002833C4" w:rsidRDefault="002833C4"/>
    <w:tbl>
      <w:tblPr>
        <w:tblpPr w:leftFromText="180" w:rightFromText="180" w:vertAnchor="text" w:tblpX="108" w:tblpY="1"/>
        <w:tblOverlap w:val="never"/>
        <w:tblW w:w="10457" w:type="dxa"/>
        <w:tblLook w:val="04A0" w:firstRow="1" w:lastRow="0" w:firstColumn="1" w:lastColumn="0" w:noHBand="0" w:noVBand="1"/>
      </w:tblPr>
      <w:tblGrid>
        <w:gridCol w:w="3802"/>
        <w:gridCol w:w="297"/>
        <w:gridCol w:w="4630"/>
        <w:gridCol w:w="1842"/>
      </w:tblGrid>
      <w:tr w:rsidR="00A50CB0" w:rsidRPr="00DB6C42" w:rsidTr="00A50CB0">
        <w:trPr>
          <w:trHeight w:val="255"/>
        </w:trPr>
        <w:tc>
          <w:tcPr>
            <w:tcW w:w="10457" w:type="dxa"/>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A50CB0" w:rsidRDefault="00A50CB0" w:rsidP="00F4733D">
            <w:pPr>
              <w:ind w:firstLineChars="100" w:firstLine="201"/>
              <w:rPr>
                <w:rFonts w:cs="Arial"/>
                <w:b/>
                <w:bCs/>
                <w:sz w:val="20"/>
                <w:szCs w:val="20"/>
              </w:rPr>
            </w:pPr>
          </w:p>
          <w:p w:rsidR="00A50CB0" w:rsidRDefault="00A50CB0" w:rsidP="00F4733D">
            <w:pPr>
              <w:ind w:firstLineChars="100" w:firstLine="201"/>
              <w:rPr>
                <w:rFonts w:cs="Arial"/>
                <w:b/>
                <w:bCs/>
                <w:sz w:val="20"/>
                <w:szCs w:val="20"/>
              </w:rPr>
            </w:pPr>
            <w:r w:rsidRPr="00DB6C42">
              <w:rPr>
                <w:rFonts w:cs="Arial"/>
                <w:b/>
                <w:bCs/>
                <w:sz w:val="20"/>
                <w:szCs w:val="20"/>
              </w:rPr>
              <w:t>TECHNICAL QUESTIONS</w:t>
            </w:r>
          </w:p>
          <w:p w:rsidR="00A50CB0" w:rsidRPr="00DB6C42" w:rsidRDefault="00A50CB0" w:rsidP="00F4733D">
            <w:pPr>
              <w:rPr>
                <w:rFonts w:cs="Arial"/>
                <w:sz w:val="20"/>
                <w:szCs w:val="20"/>
              </w:rPr>
            </w:pPr>
          </w:p>
        </w:tc>
      </w:tr>
      <w:tr w:rsidR="00A67B1D" w:rsidRPr="00DB6C42" w:rsidTr="002B7A75">
        <w:trPr>
          <w:trHeight w:val="90"/>
        </w:trPr>
        <w:tc>
          <w:tcPr>
            <w:tcW w:w="3761" w:type="dxa"/>
            <w:tcBorders>
              <w:top w:val="single" w:sz="4" w:space="0" w:color="auto"/>
              <w:left w:val="nil"/>
              <w:bottom w:val="nil"/>
              <w:right w:val="nil"/>
            </w:tcBorders>
            <w:shd w:val="clear" w:color="auto" w:fill="auto"/>
            <w:noWrap/>
            <w:vAlign w:val="bottom"/>
          </w:tcPr>
          <w:p w:rsidR="00A67B1D" w:rsidRPr="00DB6C42" w:rsidRDefault="00A67B1D" w:rsidP="00F4733D">
            <w:pPr>
              <w:ind w:firstLineChars="100" w:firstLine="201"/>
              <w:rPr>
                <w:rFonts w:cs="Arial"/>
                <w:b/>
                <w:bCs/>
                <w:sz w:val="20"/>
                <w:szCs w:val="20"/>
              </w:rPr>
            </w:pPr>
          </w:p>
        </w:tc>
        <w:tc>
          <w:tcPr>
            <w:tcW w:w="294" w:type="dxa"/>
            <w:tcBorders>
              <w:top w:val="single" w:sz="4" w:space="0" w:color="auto"/>
              <w:left w:val="nil"/>
              <w:bottom w:val="nil"/>
              <w:right w:val="nil"/>
            </w:tcBorders>
            <w:shd w:val="clear" w:color="auto" w:fill="auto"/>
            <w:noWrap/>
            <w:vAlign w:val="bottom"/>
          </w:tcPr>
          <w:p w:rsidR="00A67B1D" w:rsidRPr="00DB6C42" w:rsidRDefault="00A67B1D" w:rsidP="00F4733D">
            <w:pPr>
              <w:rPr>
                <w:rFonts w:cs="Arial"/>
                <w:sz w:val="20"/>
                <w:szCs w:val="20"/>
              </w:rPr>
            </w:pPr>
          </w:p>
        </w:tc>
        <w:tc>
          <w:tcPr>
            <w:tcW w:w="4580" w:type="dxa"/>
            <w:tcBorders>
              <w:top w:val="single" w:sz="4" w:space="0" w:color="auto"/>
              <w:left w:val="nil"/>
              <w:bottom w:val="nil"/>
              <w:right w:val="nil"/>
            </w:tcBorders>
            <w:shd w:val="clear" w:color="auto" w:fill="auto"/>
            <w:noWrap/>
            <w:vAlign w:val="bottom"/>
          </w:tcPr>
          <w:p w:rsidR="00A67B1D" w:rsidRPr="00DB6C42" w:rsidRDefault="00A67B1D" w:rsidP="00F4733D">
            <w:pPr>
              <w:rPr>
                <w:rFonts w:cs="Arial"/>
                <w:sz w:val="20"/>
                <w:szCs w:val="20"/>
              </w:rPr>
            </w:pPr>
          </w:p>
        </w:tc>
        <w:tc>
          <w:tcPr>
            <w:tcW w:w="1822" w:type="dxa"/>
            <w:tcBorders>
              <w:top w:val="single" w:sz="4" w:space="0" w:color="auto"/>
              <w:left w:val="nil"/>
              <w:bottom w:val="single" w:sz="4" w:space="0" w:color="auto"/>
              <w:right w:val="nil"/>
            </w:tcBorders>
            <w:shd w:val="clear" w:color="auto" w:fill="auto"/>
            <w:noWrap/>
            <w:vAlign w:val="bottom"/>
          </w:tcPr>
          <w:p w:rsidR="00A67B1D" w:rsidRPr="00DB6C42" w:rsidRDefault="00A67B1D" w:rsidP="00F4733D">
            <w:pPr>
              <w:rPr>
                <w:rFonts w:cs="Arial"/>
                <w:sz w:val="20"/>
                <w:szCs w:val="20"/>
              </w:rPr>
            </w:pPr>
          </w:p>
        </w:tc>
      </w:tr>
      <w:tr w:rsidR="00A67B1D" w:rsidRPr="00DB6C42" w:rsidTr="002B7A75">
        <w:trPr>
          <w:trHeight w:val="255"/>
        </w:trPr>
        <w:tc>
          <w:tcPr>
            <w:tcW w:w="8635" w:type="dxa"/>
            <w:gridSpan w:val="3"/>
            <w:tcBorders>
              <w:top w:val="nil"/>
              <w:left w:val="nil"/>
              <w:bottom w:val="nil"/>
              <w:right w:val="single" w:sz="4" w:space="0" w:color="000000"/>
            </w:tcBorders>
            <w:shd w:val="clear" w:color="auto" w:fill="auto"/>
            <w:vAlign w:val="bottom"/>
          </w:tcPr>
          <w:p w:rsidR="00A67B1D" w:rsidRPr="00DB6C42" w:rsidRDefault="002B7A75" w:rsidP="00DE4E14">
            <w:pPr>
              <w:ind w:leftChars="87" w:left="703" w:hangingChars="255" w:hanging="512"/>
              <w:rPr>
                <w:rFonts w:cs="Arial"/>
                <w:b/>
                <w:bCs/>
                <w:sz w:val="20"/>
                <w:szCs w:val="20"/>
              </w:rPr>
            </w:pPr>
            <w:r>
              <w:rPr>
                <w:rFonts w:cs="Arial"/>
                <w:b/>
                <w:bCs/>
                <w:sz w:val="20"/>
                <w:szCs w:val="20"/>
              </w:rPr>
              <w:t>Q9</w:t>
            </w:r>
            <w:r w:rsidR="00A67B1D" w:rsidRPr="00DB6C42">
              <w:rPr>
                <w:rFonts w:cs="Arial"/>
                <w:b/>
                <w:bCs/>
                <w:sz w:val="20"/>
                <w:szCs w:val="20"/>
              </w:rPr>
              <w:t xml:space="preserve">.  </w:t>
            </w:r>
            <w:r w:rsidR="00471F84" w:rsidRPr="00DB6C42">
              <w:rPr>
                <w:rFonts w:cs="Arial"/>
                <w:b/>
                <w:bCs/>
                <w:sz w:val="20"/>
                <w:szCs w:val="20"/>
              </w:rPr>
              <w:tab/>
            </w:r>
            <w:r w:rsidR="001B582E">
              <w:rPr>
                <w:rFonts w:cs="Arial"/>
                <w:b/>
                <w:bCs/>
                <w:sz w:val="20"/>
                <w:szCs w:val="20"/>
              </w:rPr>
              <w:t xml:space="preserve">Tick here if you are applying to </w:t>
            </w:r>
            <w:r w:rsidR="00DE4E14">
              <w:rPr>
                <w:rFonts w:cs="Arial"/>
                <w:b/>
                <w:bCs/>
                <w:sz w:val="20"/>
                <w:szCs w:val="20"/>
              </w:rPr>
              <w:t xml:space="preserve">register any </w:t>
            </w:r>
            <w:r w:rsidR="001B582E">
              <w:rPr>
                <w:rFonts w:cs="Arial"/>
                <w:b/>
                <w:bCs/>
                <w:sz w:val="20"/>
                <w:szCs w:val="20"/>
              </w:rPr>
              <w:t>plant that will not operate more than 500 hours per year</w:t>
            </w:r>
            <w:r w:rsidR="00DD3B06">
              <w:rPr>
                <w:rFonts w:cs="Arial"/>
                <w:b/>
                <w:bCs/>
                <w:sz w:val="20"/>
                <w:szCs w:val="20"/>
              </w:rPr>
              <w:t>. Please identify this plant in Q</w:t>
            </w:r>
            <w:r w:rsidR="00070009">
              <w:rPr>
                <w:rFonts w:cs="Arial"/>
                <w:b/>
                <w:bCs/>
                <w:sz w:val="20"/>
                <w:szCs w:val="20"/>
              </w:rPr>
              <w:t>10</w:t>
            </w:r>
          </w:p>
        </w:tc>
        <w:tc>
          <w:tcPr>
            <w:tcW w:w="1822" w:type="dxa"/>
            <w:tcBorders>
              <w:top w:val="single" w:sz="4" w:space="0" w:color="auto"/>
              <w:left w:val="nil"/>
              <w:bottom w:val="single" w:sz="4" w:space="0" w:color="auto"/>
              <w:right w:val="single" w:sz="4" w:space="0" w:color="auto"/>
            </w:tcBorders>
            <w:shd w:val="clear" w:color="auto" w:fill="auto"/>
            <w:noWrap/>
            <w:vAlign w:val="center"/>
          </w:tcPr>
          <w:p w:rsidR="00A67B1D" w:rsidRPr="00DB6C42" w:rsidRDefault="00A67B1D" w:rsidP="00F4733D">
            <w:pPr>
              <w:jc w:val="center"/>
              <w:rPr>
                <w:rFonts w:cs="Arial"/>
                <w:sz w:val="20"/>
                <w:szCs w:val="20"/>
              </w:rPr>
            </w:pPr>
          </w:p>
        </w:tc>
      </w:tr>
      <w:tr w:rsidR="00623F98" w:rsidRPr="00DB6C42" w:rsidTr="002B7A75">
        <w:trPr>
          <w:trHeight w:val="255"/>
        </w:trPr>
        <w:tc>
          <w:tcPr>
            <w:tcW w:w="8635" w:type="dxa"/>
            <w:gridSpan w:val="3"/>
            <w:tcBorders>
              <w:top w:val="nil"/>
              <w:left w:val="nil"/>
              <w:bottom w:val="nil"/>
            </w:tcBorders>
            <w:shd w:val="clear" w:color="auto" w:fill="auto"/>
            <w:vAlign w:val="bottom"/>
          </w:tcPr>
          <w:p w:rsidR="00623F98" w:rsidRDefault="00623F98" w:rsidP="00F4733D">
            <w:pPr>
              <w:ind w:left="758" w:hanging="567"/>
              <w:rPr>
                <w:rFonts w:cs="Arial"/>
                <w:b/>
                <w:bCs/>
                <w:sz w:val="20"/>
                <w:szCs w:val="20"/>
              </w:rPr>
            </w:pPr>
          </w:p>
        </w:tc>
        <w:tc>
          <w:tcPr>
            <w:tcW w:w="1822" w:type="dxa"/>
            <w:tcBorders>
              <w:top w:val="single" w:sz="4" w:space="0" w:color="auto"/>
            </w:tcBorders>
            <w:shd w:val="clear" w:color="auto" w:fill="auto"/>
            <w:noWrap/>
            <w:vAlign w:val="center"/>
          </w:tcPr>
          <w:p w:rsidR="00623F98" w:rsidRDefault="00623F98" w:rsidP="00F4733D">
            <w:pPr>
              <w:jc w:val="center"/>
              <w:rPr>
                <w:rFonts w:cs="Arial"/>
                <w:sz w:val="20"/>
                <w:szCs w:val="20"/>
              </w:rPr>
            </w:pPr>
          </w:p>
        </w:tc>
      </w:tr>
      <w:tr w:rsidR="00623F98" w:rsidRPr="00DB6C42" w:rsidTr="00A50CB0">
        <w:trPr>
          <w:trHeight w:val="169"/>
        </w:trPr>
        <w:tc>
          <w:tcPr>
            <w:tcW w:w="10457" w:type="dxa"/>
            <w:gridSpan w:val="4"/>
            <w:tcBorders>
              <w:top w:val="nil"/>
              <w:left w:val="nil"/>
              <w:right w:val="nil"/>
            </w:tcBorders>
            <w:shd w:val="clear" w:color="auto" w:fill="auto"/>
            <w:noWrap/>
          </w:tcPr>
          <w:p w:rsidR="00623F98" w:rsidRPr="00C67545" w:rsidRDefault="002B7A75" w:rsidP="001D00DF">
            <w:pPr>
              <w:ind w:leftChars="87" w:left="703" w:hangingChars="255" w:hanging="512"/>
              <w:rPr>
                <w:rFonts w:cs="Arial"/>
                <w:b/>
                <w:bCs/>
                <w:sz w:val="20"/>
                <w:szCs w:val="20"/>
              </w:rPr>
            </w:pPr>
            <w:r>
              <w:rPr>
                <w:rFonts w:cs="Arial"/>
                <w:b/>
                <w:bCs/>
                <w:sz w:val="20"/>
                <w:szCs w:val="20"/>
              </w:rPr>
              <w:t>Q10</w:t>
            </w:r>
            <w:r w:rsidR="00623F98">
              <w:rPr>
                <w:rFonts w:cs="Arial"/>
                <w:b/>
                <w:bCs/>
                <w:sz w:val="20"/>
                <w:szCs w:val="20"/>
              </w:rPr>
              <w:t>.</w:t>
            </w:r>
            <w:r w:rsidR="00623F98">
              <w:rPr>
                <w:rFonts w:cs="Arial"/>
                <w:b/>
                <w:bCs/>
                <w:sz w:val="20"/>
                <w:szCs w:val="20"/>
              </w:rPr>
              <w:tab/>
              <w:t xml:space="preserve">Please provide details of the </w:t>
            </w:r>
            <w:r w:rsidR="00811190">
              <w:rPr>
                <w:rFonts w:cs="Arial"/>
                <w:b/>
                <w:bCs/>
                <w:sz w:val="20"/>
                <w:szCs w:val="20"/>
              </w:rPr>
              <w:t>medium combustion plant</w:t>
            </w:r>
            <w:r w:rsidR="00623F98">
              <w:rPr>
                <w:rFonts w:cs="Arial"/>
                <w:b/>
                <w:bCs/>
                <w:sz w:val="20"/>
                <w:szCs w:val="20"/>
              </w:rPr>
              <w:t xml:space="preserve">(s) including the manufacturer, name and model number, serial number, </w:t>
            </w:r>
            <w:r w:rsidR="00C67545">
              <w:rPr>
                <w:rFonts w:cs="Arial"/>
                <w:b/>
                <w:bCs/>
                <w:sz w:val="20"/>
                <w:szCs w:val="20"/>
              </w:rPr>
              <w:t xml:space="preserve">yearly operating hours, </w:t>
            </w:r>
            <w:r w:rsidR="00623F98">
              <w:rPr>
                <w:rFonts w:cs="Arial"/>
                <w:b/>
                <w:bCs/>
                <w:sz w:val="20"/>
                <w:szCs w:val="20"/>
              </w:rPr>
              <w:t xml:space="preserve">rated </w:t>
            </w:r>
            <w:r w:rsidR="00C67545">
              <w:rPr>
                <w:rFonts w:cs="Arial"/>
                <w:b/>
                <w:bCs/>
                <w:sz w:val="20"/>
                <w:szCs w:val="20"/>
              </w:rPr>
              <w:t>thermal input</w:t>
            </w:r>
            <w:r w:rsidR="00623F98">
              <w:rPr>
                <w:rFonts w:cs="Arial"/>
                <w:b/>
                <w:bCs/>
                <w:sz w:val="20"/>
                <w:szCs w:val="20"/>
              </w:rPr>
              <w:t xml:space="preserve">, date of </w:t>
            </w:r>
            <w:r w:rsidR="00C67545">
              <w:rPr>
                <w:rFonts w:cs="Arial"/>
                <w:b/>
                <w:bCs/>
                <w:sz w:val="20"/>
                <w:szCs w:val="20"/>
              </w:rPr>
              <w:t>start of operation, type of plant</w:t>
            </w:r>
            <w:r w:rsidR="00623F98">
              <w:rPr>
                <w:rFonts w:cs="Arial"/>
                <w:b/>
                <w:bCs/>
                <w:sz w:val="20"/>
                <w:szCs w:val="20"/>
              </w:rPr>
              <w:t xml:space="preserve"> and </w:t>
            </w:r>
            <w:r w:rsidR="00C67545">
              <w:rPr>
                <w:rFonts w:cs="Arial"/>
                <w:b/>
                <w:bCs/>
                <w:sz w:val="20"/>
                <w:szCs w:val="20"/>
              </w:rPr>
              <w:t>type of fuel</w:t>
            </w:r>
            <w:r w:rsidR="00623F98">
              <w:rPr>
                <w:rFonts w:cs="Arial"/>
                <w:b/>
                <w:bCs/>
                <w:sz w:val="20"/>
                <w:szCs w:val="20"/>
              </w:rPr>
              <w:t xml:space="preserve"> to </w:t>
            </w:r>
            <w:proofErr w:type="gramStart"/>
            <w:r w:rsidR="00623F98">
              <w:rPr>
                <w:rFonts w:cs="Arial"/>
                <w:b/>
                <w:bCs/>
                <w:sz w:val="20"/>
                <w:szCs w:val="20"/>
              </w:rPr>
              <w:t>be used</w:t>
            </w:r>
            <w:proofErr w:type="gramEnd"/>
            <w:r w:rsidR="00C67545">
              <w:rPr>
                <w:rFonts w:cs="Arial"/>
                <w:b/>
                <w:bCs/>
                <w:sz w:val="20"/>
                <w:szCs w:val="20"/>
              </w:rPr>
              <w:t>.</w:t>
            </w:r>
            <w:r w:rsidR="003875EC">
              <w:rPr>
                <w:rFonts w:cs="Arial"/>
                <w:b/>
                <w:bCs/>
                <w:sz w:val="20"/>
                <w:szCs w:val="20"/>
              </w:rPr>
              <w:t xml:space="preserve"> Each plant must be listed separately – for additional plant </w:t>
            </w:r>
            <w:r w:rsidR="001137F6">
              <w:rPr>
                <w:rFonts w:cs="Arial"/>
                <w:b/>
                <w:bCs/>
                <w:sz w:val="20"/>
                <w:szCs w:val="20"/>
              </w:rPr>
              <w:t>p</w:t>
            </w:r>
            <w:r w:rsidR="003875EC">
              <w:rPr>
                <w:rFonts w:cs="Arial"/>
                <w:b/>
                <w:bCs/>
                <w:sz w:val="20"/>
                <w:szCs w:val="20"/>
              </w:rPr>
              <w:t>lease use a separate sheet</w:t>
            </w:r>
          </w:p>
        </w:tc>
      </w:tr>
      <w:tr w:rsidR="004D6578" w:rsidRPr="00DB6C42" w:rsidTr="002B7A75">
        <w:trPr>
          <w:gridAfter w:val="1"/>
          <w:wAfter w:w="1822" w:type="dxa"/>
          <w:trHeight w:val="255"/>
        </w:trPr>
        <w:tc>
          <w:tcPr>
            <w:tcW w:w="8635" w:type="dxa"/>
            <w:gridSpan w:val="3"/>
            <w:tcBorders>
              <w:top w:val="nil"/>
              <w:left w:val="nil"/>
              <w:bottom w:val="nil"/>
            </w:tcBorders>
            <w:shd w:val="clear" w:color="auto" w:fill="auto"/>
            <w:noWrap/>
            <w:vAlign w:val="bottom"/>
          </w:tcPr>
          <w:p w:rsidR="004D6578" w:rsidRPr="00DB6C42" w:rsidRDefault="004D6578" w:rsidP="00623F98">
            <w:pPr>
              <w:rPr>
                <w:rFonts w:cs="Arial"/>
                <w:b/>
                <w:bCs/>
                <w:sz w:val="20"/>
                <w:szCs w:val="20"/>
              </w:rPr>
            </w:pPr>
          </w:p>
        </w:tc>
      </w:tr>
      <w:tr w:rsidR="00623F98" w:rsidRPr="00DB6C42" w:rsidTr="00A50CB0">
        <w:trPr>
          <w:trHeight w:val="90"/>
        </w:trPr>
        <w:tc>
          <w:tcPr>
            <w:tcW w:w="10457" w:type="dxa"/>
            <w:gridSpan w:val="4"/>
            <w:tcBorders>
              <w:top w:val="nil"/>
              <w:left w:val="nil"/>
              <w:bottom w:val="nil"/>
              <w:right w:val="nil"/>
            </w:tcBorders>
            <w:shd w:val="clear" w:color="auto" w:fill="auto"/>
            <w:noWrap/>
            <w:vAlign w:val="bottom"/>
          </w:tcPr>
          <w:p w:rsidR="0090609E" w:rsidRPr="00B229AB" w:rsidRDefault="0090609E">
            <w:pPr>
              <w:rPr>
                <w:sz w:val="20"/>
                <w:szCs w:val="20"/>
              </w:rPr>
            </w:pPr>
          </w:p>
          <w:tbl>
            <w:tblPr>
              <w:tblStyle w:val="TableGrid"/>
              <w:tblpPr w:leftFromText="180" w:rightFromText="180" w:vertAnchor="page" w:horzAnchor="margin" w:tblpY="31"/>
              <w:tblOverlap w:val="never"/>
              <w:tblW w:w="10345" w:type="dxa"/>
              <w:tblLook w:val="04A0" w:firstRow="1" w:lastRow="0" w:firstColumn="1" w:lastColumn="0" w:noHBand="0" w:noVBand="1"/>
            </w:tblPr>
            <w:tblGrid>
              <w:gridCol w:w="1289"/>
              <w:gridCol w:w="928"/>
              <w:gridCol w:w="977"/>
              <w:gridCol w:w="828"/>
              <w:gridCol w:w="816"/>
              <w:gridCol w:w="977"/>
              <w:gridCol w:w="1452"/>
              <w:gridCol w:w="1539"/>
              <w:gridCol w:w="1539"/>
            </w:tblGrid>
            <w:tr w:rsidR="002C2A51" w:rsidRPr="004519F1" w:rsidTr="00430EDD">
              <w:trPr>
                <w:trHeight w:val="666"/>
              </w:trPr>
              <w:tc>
                <w:tcPr>
                  <w:tcW w:w="623" w:type="pct"/>
                  <w:tcBorders>
                    <w:top w:val="single" w:sz="4" w:space="0" w:color="auto"/>
                  </w:tcBorders>
                  <w:shd w:val="clear" w:color="auto" w:fill="D9D9D9" w:themeFill="background1" w:themeFillShade="D9"/>
                  <w:tcMar>
                    <w:left w:w="29" w:type="dxa"/>
                    <w:right w:w="29" w:type="dxa"/>
                  </w:tcMar>
                </w:tcPr>
                <w:p w:rsidR="002C2A51" w:rsidRPr="00A13B53" w:rsidRDefault="002C2A51" w:rsidP="008625F2">
                  <w:pPr>
                    <w:jc w:val="center"/>
                    <w:rPr>
                      <w:rFonts w:cs="Arial"/>
                      <w:b/>
                      <w:spacing w:val="-3"/>
                      <w:sz w:val="20"/>
                      <w:szCs w:val="20"/>
                    </w:rPr>
                  </w:pPr>
                  <w:r>
                    <w:rPr>
                      <w:rFonts w:cs="Arial"/>
                      <w:b/>
                      <w:spacing w:val="-3"/>
                      <w:sz w:val="20"/>
                      <w:szCs w:val="20"/>
                    </w:rPr>
                    <w:t>Manufacturer Make &amp; M</w:t>
                  </w:r>
                  <w:r w:rsidRPr="00A13B53">
                    <w:rPr>
                      <w:rFonts w:cs="Arial"/>
                      <w:b/>
                      <w:spacing w:val="-3"/>
                      <w:sz w:val="20"/>
                      <w:szCs w:val="20"/>
                    </w:rPr>
                    <w:t>odel</w:t>
                  </w:r>
                </w:p>
                <w:p w:rsidR="002C2A51" w:rsidRPr="00A13B53" w:rsidRDefault="002C2A51" w:rsidP="008625F2">
                  <w:pPr>
                    <w:jc w:val="center"/>
                    <w:rPr>
                      <w:rFonts w:cs="Arial"/>
                      <w:b/>
                      <w:spacing w:val="-3"/>
                      <w:sz w:val="20"/>
                      <w:szCs w:val="20"/>
                    </w:rPr>
                  </w:pPr>
                </w:p>
              </w:tc>
              <w:tc>
                <w:tcPr>
                  <w:tcW w:w="449" w:type="pct"/>
                  <w:tcBorders>
                    <w:top w:val="single" w:sz="4" w:space="0" w:color="auto"/>
                  </w:tcBorders>
                  <w:shd w:val="clear" w:color="auto" w:fill="D9D9D9" w:themeFill="background1" w:themeFillShade="D9"/>
                  <w:tcMar>
                    <w:left w:w="29" w:type="dxa"/>
                    <w:right w:w="29" w:type="dxa"/>
                  </w:tcMar>
                </w:tcPr>
                <w:p w:rsidR="002C2A51" w:rsidRPr="00A13B53" w:rsidRDefault="002C2A51" w:rsidP="008625F2">
                  <w:pPr>
                    <w:jc w:val="center"/>
                    <w:rPr>
                      <w:rFonts w:cs="Arial"/>
                      <w:b/>
                      <w:spacing w:val="-3"/>
                      <w:sz w:val="20"/>
                      <w:szCs w:val="20"/>
                    </w:rPr>
                  </w:pPr>
                  <w:r>
                    <w:rPr>
                      <w:rFonts w:cs="Arial"/>
                      <w:b/>
                      <w:spacing w:val="-3"/>
                      <w:sz w:val="20"/>
                      <w:szCs w:val="20"/>
                    </w:rPr>
                    <w:t>Serial N</w:t>
                  </w:r>
                  <w:r w:rsidRPr="00A13B53">
                    <w:rPr>
                      <w:rFonts w:cs="Arial"/>
                      <w:b/>
                      <w:spacing w:val="-3"/>
                      <w:sz w:val="20"/>
                      <w:szCs w:val="20"/>
                    </w:rPr>
                    <w:t>umber</w:t>
                  </w:r>
                </w:p>
              </w:tc>
              <w:tc>
                <w:tcPr>
                  <w:tcW w:w="472" w:type="pct"/>
                  <w:shd w:val="clear" w:color="auto" w:fill="D9D9D9" w:themeFill="background1" w:themeFillShade="D9"/>
                  <w:tcMar>
                    <w:left w:w="29" w:type="dxa"/>
                    <w:right w:w="29" w:type="dxa"/>
                  </w:tcMar>
                </w:tcPr>
                <w:p w:rsidR="002C2A51" w:rsidRPr="00A13B53" w:rsidRDefault="002C2A51" w:rsidP="006024AE">
                  <w:pPr>
                    <w:jc w:val="center"/>
                    <w:rPr>
                      <w:rFonts w:cs="Arial"/>
                      <w:b/>
                      <w:spacing w:val="-3"/>
                      <w:sz w:val="20"/>
                      <w:szCs w:val="20"/>
                    </w:rPr>
                  </w:pPr>
                  <w:r>
                    <w:rPr>
                      <w:rFonts w:cs="Arial"/>
                      <w:b/>
                      <w:spacing w:val="-3"/>
                      <w:sz w:val="20"/>
                      <w:szCs w:val="20"/>
                    </w:rPr>
                    <w:t>Expected Annual Operating H</w:t>
                  </w:r>
                  <w:r w:rsidRPr="00A13B53">
                    <w:rPr>
                      <w:rFonts w:cs="Arial"/>
                      <w:b/>
                      <w:spacing w:val="-3"/>
                      <w:sz w:val="20"/>
                      <w:szCs w:val="20"/>
                    </w:rPr>
                    <w:t xml:space="preserve">ours </w:t>
                  </w:r>
                </w:p>
              </w:tc>
              <w:tc>
                <w:tcPr>
                  <w:tcW w:w="400" w:type="pct"/>
                  <w:shd w:val="clear" w:color="auto" w:fill="D9D9D9" w:themeFill="background1" w:themeFillShade="D9"/>
                  <w:tcMar>
                    <w:left w:w="29" w:type="dxa"/>
                    <w:right w:w="29" w:type="dxa"/>
                  </w:tcMar>
                </w:tcPr>
                <w:p w:rsidR="002C2A51" w:rsidRPr="00A13B53" w:rsidRDefault="002C2A51" w:rsidP="008625F2">
                  <w:pPr>
                    <w:jc w:val="center"/>
                    <w:rPr>
                      <w:rFonts w:cs="Arial"/>
                      <w:b/>
                      <w:color w:val="E36C0A" w:themeColor="accent6" w:themeShade="BF"/>
                      <w:spacing w:val="-3"/>
                      <w:sz w:val="20"/>
                      <w:szCs w:val="20"/>
                    </w:rPr>
                  </w:pPr>
                  <w:r w:rsidRPr="00A13B53">
                    <w:rPr>
                      <w:rFonts w:cs="Arial"/>
                      <w:b/>
                      <w:spacing w:val="-3"/>
                      <w:sz w:val="20"/>
                      <w:szCs w:val="20"/>
                    </w:rPr>
                    <w:t>A</w:t>
                  </w:r>
                  <w:r>
                    <w:rPr>
                      <w:rFonts w:cs="Arial"/>
                      <w:b/>
                      <w:spacing w:val="-3"/>
                      <w:sz w:val="20"/>
                      <w:szCs w:val="20"/>
                    </w:rPr>
                    <w:t>verage Load in U</w:t>
                  </w:r>
                  <w:r w:rsidRPr="00A13B53">
                    <w:rPr>
                      <w:rFonts w:cs="Arial"/>
                      <w:b/>
                      <w:spacing w:val="-3"/>
                      <w:sz w:val="20"/>
                      <w:szCs w:val="20"/>
                    </w:rPr>
                    <w:t>se</w:t>
                  </w:r>
                </w:p>
              </w:tc>
              <w:tc>
                <w:tcPr>
                  <w:tcW w:w="394" w:type="pct"/>
                  <w:shd w:val="clear" w:color="auto" w:fill="D9D9D9" w:themeFill="background1" w:themeFillShade="D9"/>
                  <w:tcMar>
                    <w:left w:w="29" w:type="dxa"/>
                    <w:right w:w="29" w:type="dxa"/>
                  </w:tcMar>
                </w:tcPr>
                <w:p w:rsidR="002C2A51" w:rsidRPr="00A13B53" w:rsidRDefault="002C2A51" w:rsidP="000F73CF">
                  <w:pPr>
                    <w:jc w:val="center"/>
                    <w:rPr>
                      <w:rFonts w:cs="Arial"/>
                      <w:b/>
                      <w:spacing w:val="-3"/>
                      <w:sz w:val="20"/>
                      <w:szCs w:val="20"/>
                    </w:rPr>
                  </w:pPr>
                  <w:r w:rsidRPr="00A13B53">
                    <w:rPr>
                      <w:rFonts w:cs="Arial"/>
                      <w:b/>
                      <w:spacing w:val="-3"/>
                      <w:sz w:val="20"/>
                      <w:szCs w:val="20"/>
                    </w:rPr>
                    <w:t>Rated Thermal Input (MW)</w:t>
                  </w:r>
                </w:p>
              </w:tc>
              <w:tc>
                <w:tcPr>
                  <w:tcW w:w="472" w:type="pct"/>
                  <w:shd w:val="clear" w:color="auto" w:fill="D9D9D9" w:themeFill="background1" w:themeFillShade="D9"/>
                  <w:tcMar>
                    <w:left w:w="29" w:type="dxa"/>
                    <w:right w:w="29" w:type="dxa"/>
                  </w:tcMar>
                </w:tcPr>
                <w:p w:rsidR="002C2A51" w:rsidRPr="00A13B53" w:rsidRDefault="002C2A51" w:rsidP="00C67545">
                  <w:pPr>
                    <w:jc w:val="center"/>
                    <w:rPr>
                      <w:rFonts w:cs="Arial"/>
                      <w:b/>
                      <w:spacing w:val="-3"/>
                      <w:sz w:val="20"/>
                      <w:szCs w:val="20"/>
                    </w:rPr>
                  </w:pPr>
                  <w:r w:rsidRPr="00A13B53">
                    <w:rPr>
                      <w:rFonts w:cs="Arial"/>
                      <w:b/>
                      <w:spacing w:val="-3"/>
                      <w:sz w:val="20"/>
                      <w:szCs w:val="20"/>
                    </w:rPr>
                    <w:t>Date of Start of Operation</w:t>
                  </w:r>
                </w:p>
              </w:tc>
              <w:tc>
                <w:tcPr>
                  <w:tcW w:w="702" w:type="pct"/>
                  <w:shd w:val="clear" w:color="auto" w:fill="D9D9D9" w:themeFill="background1" w:themeFillShade="D9"/>
                  <w:tcMar>
                    <w:left w:w="29" w:type="dxa"/>
                    <w:right w:w="29" w:type="dxa"/>
                  </w:tcMar>
                </w:tcPr>
                <w:p w:rsidR="002C2A51" w:rsidRPr="00A13B53" w:rsidRDefault="002C2A51" w:rsidP="008625F2">
                  <w:pPr>
                    <w:jc w:val="center"/>
                    <w:rPr>
                      <w:rFonts w:cs="Arial"/>
                      <w:b/>
                      <w:spacing w:val="-3"/>
                      <w:sz w:val="20"/>
                      <w:szCs w:val="20"/>
                    </w:rPr>
                  </w:pPr>
                  <w:r w:rsidRPr="00A13B53">
                    <w:rPr>
                      <w:rFonts w:cs="Arial"/>
                      <w:b/>
                      <w:spacing w:val="-3"/>
                      <w:sz w:val="20"/>
                      <w:szCs w:val="20"/>
                    </w:rPr>
                    <w:t>Type of Plant</w:t>
                  </w:r>
                </w:p>
              </w:tc>
              <w:tc>
                <w:tcPr>
                  <w:tcW w:w="744" w:type="pct"/>
                  <w:shd w:val="clear" w:color="auto" w:fill="D9D9D9" w:themeFill="background1" w:themeFillShade="D9"/>
                  <w:tcMar>
                    <w:left w:w="29" w:type="dxa"/>
                    <w:right w:w="29" w:type="dxa"/>
                  </w:tcMar>
                </w:tcPr>
                <w:p w:rsidR="002C2A51" w:rsidRPr="00A13B53" w:rsidRDefault="002C2A51" w:rsidP="008625F2">
                  <w:pPr>
                    <w:jc w:val="center"/>
                    <w:rPr>
                      <w:rFonts w:cs="Arial"/>
                      <w:b/>
                      <w:spacing w:val="-3"/>
                      <w:sz w:val="20"/>
                      <w:szCs w:val="20"/>
                    </w:rPr>
                  </w:pPr>
                  <w:r w:rsidRPr="00A13B53">
                    <w:rPr>
                      <w:rFonts w:cs="Arial"/>
                      <w:b/>
                      <w:spacing w:val="-3"/>
                      <w:sz w:val="20"/>
                      <w:szCs w:val="20"/>
                    </w:rPr>
                    <w:t>Fuel Type</w:t>
                  </w:r>
                </w:p>
                <w:p w:rsidR="002C2A51" w:rsidRPr="00A13B53" w:rsidRDefault="002C2A51" w:rsidP="008625F2">
                  <w:pPr>
                    <w:jc w:val="center"/>
                    <w:rPr>
                      <w:rFonts w:cs="Arial"/>
                      <w:b/>
                      <w:spacing w:val="-3"/>
                      <w:sz w:val="20"/>
                      <w:szCs w:val="20"/>
                    </w:rPr>
                  </w:pPr>
                </w:p>
              </w:tc>
              <w:tc>
                <w:tcPr>
                  <w:tcW w:w="744" w:type="pct"/>
                  <w:shd w:val="clear" w:color="auto" w:fill="D9D9D9" w:themeFill="background1" w:themeFillShade="D9"/>
                </w:tcPr>
                <w:p w:rsidR="002C2A51" w:rsidRPr="00A13B53" w:rsidRDefault="002C2A51" w:rsidP="002C2A51">
                  <w:pPr>
                    <w:jc w:val="center"/>
                    <w:rPr>
                      <w:rFonts w:cs="Arial"/>
                      <w:b/>
                      <w:spacing w:val="-3"/>
                      <w:sz w:val="20"/>
                      <w:szCs w:val="20"/>
                    </w:rPr>
                  </w:pPr>
                  <w:r>
                    <w:rPr>
                      <w:rFonts w:cs="Arial"/>
                      <w:b/>
                      <w:spacing w:val="-3"/>
                      <w:sz w:val="20"/>
                      <w:szCs w:val="20"/>
                    </w:rPr>
                    <w:t>Thermal input of each fuel if mixed</w:t>
                  </w:r>
                </w:p>
              </w:tc>
            </w:tr>
            <w:tr w:rsidR="002C2A51" w:rsidTr="00430EDD">
              <w:trPr>
                <w:trHeight w:val="864"/>
              </w:trPr>
              <w:tc>
                <w:tcPr>
                  <w:tcW w:w="623" w:type="pct"/>
                  <w:tcMar>
                    <w:left w:w="29" w:type="dxa"/>
                    <w:right w:w="29" w:type="dxa"/>
                  </w:tcMar>
                </w:tcPr>
                <w:p w:rsidR="002C2A51" w:rsidRPr="00A13B53" w:rsidRDefault="002C2A51" w:rsidP="00262ED3">
                  <w:pPr>
                    <w:jc w:val="center"/>
                    <w:rPr>
                      <w:rFonts w:cs="Arial"/>
                      <w:spacing w:val="-3"/>
                      <w:sz w:val="20"/>
                      <w:szCs w:val="20"/>
                    </w:rPr>
                  </w:pPr>
                </w:p>
              </w:tc>
              <w:tc>
                <w:tcPr>
                  <w:tcW w:w="449"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400" w:type="pct"/>
                  <w:tcMar>
                    <w:left w:w="29" w:type="dxa"/>
                    <w:right w:w="29" w:type="dxa"/>
                  </w:tcMar>
                </w:tcPr>
                <w:p w:rsidR="002C2A51" w:rsidRPr="00A13B53" w:rsidRDefault="002C2A51" w:rsidP="00262ED3">
                  <w:pPr>
                    <w:jc w:val="center"/>
                    <w:rPr>
                      <w:rFonts w:cs="Arial"/>
                      <w:spacing w:val="-3"/>
                      <w:sz w:val="20"/>
                      <w:szCs w:val="20"/>
                    </w:rPr>
                  </w:pPr>
                </w:p>
              </w:tc>
              <w:tc>
                <w:tcPr>
                  <w:tcW w:w="394"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702" w:type="pct"/>
                  <w:tcMar>
                    <w:left w:w="29" w:type="dxa"/>
                    <w:right w:w="29" w:type="dxa"/>
                  </w:tcMar>
                </w:tcPr>
                <w:p w:rsidR="002C2A51" w:rsidRPr="00A13B53" w:rsidRDefault="002C2A51" w:rsidP="00262ED3">
                  <w:pPr>
                    <w:jc w:val="center"/>
                    <w:rPr>
                      <w:rFonts w:cs="Arial"/>
                      <w:spacing w:val="-3"/>
                      <w:sz w:val="20"/>
                      <w:szCs w:val="20"/>
                    </w:rPr>
                  </w:pPr>
                </w:p>
              </w:tc>
              <w:tc>
                <w:tcPr>
                  <w:tcW w:w="744" w:type="pct"/>
                  <w:tcMar>
                    <w:left w:w="29" w:type="dxa"/>
                    <w:right w:w="29" w:type="dxa"/>
                  </w:tcMar>
                </w:tcPr>
                <w:p w:rsidR="002C2A51" w:rsidRPr="00A13B53" w:rsidRDefault="002C2A51" w:rsidP="00262ED3">
                  <w:pPr>
                    <w:jc w:val="center"/>
                    <w:rPr>
                      <w:rFonts w:cs="Arial"/>
                      <w:spacing w:val="-3"/>
                      <w:sz w:val="20"/>
                      <w:szCs w:val="20"/>
                    </w:rPr>
                  </w:pPr>
                </w:p>
              </w:tc>
              <w:tc>
                <w:tcPr>
                  <w:tcW w:w="744" w:type="pct"/>
                </w:tcPr>
                <w:p w:rsidR="002C2A51" w:rsidRPr="00A13B53" w:rsidRDefault="002C2A51" w:rsidP="00262ED3">
                  <w:pPr>
                    <w:jc w:val="center"/>
                    <w:rPr>
                      <w:rFonts w:cs="Arial"/>
                      <w:spacing w:val="-3"/>
                      <w:sz w:val="20"/>
                      <w:szCs w:val="20"/>
                    </w:rPr>
                  </w:pPr>
                </w:p>
              </w:tc>
            </w:tr>
            <w:tr w:rsidR="002C2A51" w:rsidTr="00430EDD">
              <w:trPr>
                <w:trHeight w:val="864"/>
              </w:trPr>
              <w:tc>
                <w:tcPr>
                  <w:tcW w:w="623" w:type="pct"/>
                  <w:tcMar>
                    <w:left w:w="29" w:type="dxa"/>
                    <w:right w:w="29" w:type="dxa"/>
                  </w:tcMar>
                </w:tcPr>
                <w:p w:rsidR="002C2A51" w:rsidRPr="00A13B53" w:rsidRDefault="002C2A51" w:rsidP="00262ED3">
                  <w:pPr>
                    <w:jc w:val="center"/>
                    <w:rPr>
                      <w:rFonts w:cs="Arial"/>
                      <w:spacing w:val="-3"/>
                      <w:sz w:val="20"/>
                      <w:szCs w:val="20"/>
                    </w:rPr>
                  </w:pPr>
                </w:p>
              </w:tc>
              <w:tc>
                <w:tcPr>
                  <w:tcW w:w="449"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400" w:type="pct"/>
                  <w:tcMar>
                    <w:left w:w="29" w:type="dxa"/>
                    <w:right w:w="29" w:type="dxa"/>
                  </w:tcMar>
                </w:tcPr>
                <w:p w:rsidR="002C2A51" w:rsidRPr="00A13B53" w:rsidRDefault="002C2A51" w:rsidP="00262ED3">
                  <w:pPr>
                    <w:jc w:val="center"/>
                    <w:rPr>
                      <w:rFonts w:cs="Arial"/>
                      <w:spacing w:val="-3"/>
                      <w:sz w:val="20"/>
                      <w:szCs w:val="20"/>
                    </w:rPr>
                  </w:pPr>
                </w:p>
              </w:tc>
              <w:tc>
                <w:tcPr>
                  <w:tcW w:w="394"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702" w:type="pct"/>
                  <w:tcMar>
                    <w:left w:w="29" w:type="dxa"/>
                    <w:right w:w="29" w:type="dxa"/>
                  </w:tcMar>
                </w:tcPr>
                <w:p w:rsidR="002C2A51" w:rsidRPr="00A13B53" w:rsidRDefault="002C2A51" w:rsidP="00262ED3">
                  <w:pPr>
                    <w:jc w:val="center"/>
                    <w:rPr>
                      <w:rFonts w:cs="Arial"/>
                      <w:spacing w:val="-3"/>
                      <w:sz w:val="20"/>
                      <w:szCs w:val="20"/>
                    </w:rPr>
                  </w:pPr>
                </w:p>
              </w:tc>
              <w:tc>
                <w:tcPr>
                  <w:tcW w:w="744" w:type="pct"/>
                  <w:tcMar>
                    <w:left w:w="29" w:type="dxa"/>
                    <w:right w:w="29" w:type="dxa"/>
                  </w:tcMar>
                </w:tcPr>
                <w:p w:rsidR="002C2A51" w:rsidRPr="00A13B53" w:rsidRDefault="002C2A51" w:rsidP="00262ED3">
                  <w:pPr>
                    <w:jc w:val="center"/>
                    <w:rPr>
                      <w:rFonts w:cs="Arial"/>
                      <w:spacing w:val="-3"/>
                      <w:sz w:val="20"/>
                      <w:szCs w:val="20"/>
                    </w:rPr>
                  </w:pPr>
                </w:p>
              </w:tc>
              <w:tc>
                <w:tcPr>
                  <w:tcW w:w="744" w:type="pct"/>
                </w:tcPr>
                <w:p w:rsidR="002C2A51" w:rsidRPr="00A13B53" w:rsidRDefault="002C2A51" w:rsidP="00262ED3">
                  <w:pPr>
                    <w:jc w:val="center"/>
                    <w:rPr>
                      <w:rFonts w:cs="Arial"/>
                      <w:spacing w:val="-3"/>
                      <w:sz w:val="20"/>
                      <w:szCs w:val="20"/>
                    </w:rPr>
                  </w:pPr>
                </w:p>
              </w:tc>
            </w:tr>
            <w:tr w:rsidR="002C2A51" w:rsidTr="00430EDD">
              <w:trPr>
                <w:trHeight w:val="864"/>
              </w:trPr>
              <w:tc>
                <w:tcPr>
                  <w:tcW w:w="623" w:type="pct"/>
                  <w:tcMar>
                    <w:left w:w="29" w:type="dxa"/>
                    <w:right w:w="29" w:type="dxa"/>
                  </w:tcMar>
                </w:tcPr>
                <w:p w:rsidR="002C2A51" w:rsidRPr="00A13B53" w:rsidRDefault="002C2A51" w:rsidP="00262ED3">
                  <w:pPr>
                    <w:jc w:val="center"/>
                    <w:rPr>
                      <w:rFonts w:cs="Arial"/>
                      <w:spacing w:val="-3"/>
                      <w:sz w:val="20"/>
                      <w:szCs w:val="20"/>
                    </w:rPr>
                  </w:pPr>
                </w:p>
              </w:tc>
              <w:tc>
                <w:tcPr>
                  <w:tcW w:w="449"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400" w:type="pct"/>
                  <w:tcMar>
                    <w:left w:w="29" w:type="dxa"/>
                    <w:right w:w="29" w:type="dxa"/>
                  </w:tcMar>
                </w:tcPr>
                <w:p w:rsidR="002C2A51" w:rsidRPr="00A13B53" w:rsidRDefault="002C2A51" w:rsidP="00262ED3">
                  <w:pPr>
                    <w:jc w:val="center"/>
                    <w:rPr>
                      <w:rFonts w:cs="Arial"/>
                      <w:spacing w:val="-3"/>
                      <w:sz w:val="20"/>
                      <w:szCs w:val="20"/>
                    </w:rPr>
                  </w:pPr>
                </w:p>
              </w:tc>
              <w:tc>
                <w:tcPr>
                  <w:tcW w:w="394"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702" w:type="pct"/>
                  <w:tcMar>
                    <w:left w:w="29" w:type="dxa"/>
                    <w:right w:w="29" w:type="dxa"/>
                  </w:tcMar>
                </w:tcPr>
                <w:p w:rsidR="002C2A51" w:rsidRPr="00A13B53" w:rsidRDefault="002C2A51" w:rsidP="00262ED3">
                  <w:pPr>
                    <w:jc w:val="center"/>
                    <w:rPr>
                      <w:rFonts w:cs="Arial"/>
                      <w:spacing w:val="-3"/>
                      <w:sz w:val="20"/>
                      <w:szCs w:val="20"/>
                    </w:rPr>
                  </w:pPr>
                </w:p>
              </w:tc>
              <w:tc>
                <w:tcPr>
                  <w:tcW w:w="744" w:type="pct"/>
                  <w:tcMar>
                    <w:left w:w="29" w:type="dxa"/>
                    <w:right w:w="29" w:type="dxa"/>
                  </w:tcMar>
                </w:tcPr>
                <w:p w:rsidR="002C2A51" w:rsidRPr="00A13B53" w:rsidRDefault="002C2A51" w:rsidP="00262ED3">
                  <w:pPr>
                    <w:jc w:val="center"/>
                    <w:rPr>
                      <w:rFonts w:cs="Arial"/>
                      <w:spacing w:val="-3"/>
                      <w:sz w:val="20"/>
                      <w:szCs w:val="20"/>
                    </w:rPr>
                  </w:pPr>
                </w:p>
              </w:tc>
              <w:tc>
                <w:tcPr>
                  <w:tcW w:w="744" w:type="pct"/>
                </w:tcPr>
                <w:p w:rsidR="002C2A51" w:rsidRPr="00A13B53" w:rsidRDefault="002C2A51" w:rsidP="00262ED3">
                  <w:pPr>
                    <w:jc w:val="center"/>
                    <w:rPr>
                      <w:rFonts w:cs="Arial"/>
                      <w:spacing w:val="-3"/>
                      <w:sz w:val="20"/>
                      <w:szCs w:val="20"/>
                    </w:rPr>
                  </w:pPr>
                </w:p>
              </w:tc>
            </w:tr>
            <w:tr w:rsidR="002C2A51" w:rsidTr="00430EDD">
              <w:trPr>
                <w:trHeight w:val="864"/>
              </w:trPr>
              <w:tc>
                <w:tcPr>
                  <w:tcW w:w="623" w:type="pct"/>
                  <w:tcMar>
                    <w:left w:w="29" w:type="dxa"/>
                    <w:right w:w="29" w:type="dxa"/>
                  </w:tcMar>
                </w:tcPr>
                <w:p w:rsidR="002C2A51" w:rsidRPr="00A13B53" w:rsidRDefault="002C2A51" w:rsidP="00262ED3">
                  <w:pPr>
                    <w:jc w:val="center"/>
                    <w:rPr>
                      <w:rFonts w:cs="Arial"/>
                      <w:spacing w:val="-3"/>
                      <w:sz w:val="20"/>
                      <w:szCs w:val="20"/>
                    </w:rPr>
                  </w:pPr>
                </w:p>
              </w:tc>
              <w:tc>
                <w:tcPr>
                  <w:tcW w:w="449"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400" w:type="pct"/>
                  <w:tcMar>
                    <w:left w:w="29" w:type="dxa"/>
                    <w:right w:w="29" w:type="dxa"/>
                  </w:tcMar>
                </w:tcPr>
                <w:p w:rsidR="002C2A51" w:rsidRPr="00A13B53" w:rsidRDefault="002C2A51" w:rsidP="00262ED3">
                  <w:pPr>
                    <w:jc w:val="center"/>
                    <w:rPr>
                      <w:rFonts w:cs="Arial"/>
                      <w:spacing w:val="-3"/>
                      <w:sz w:val="20"/>
                      <w:szCs w:val="20"/>
                    </w:rPr>
                  </w:pPr>
                </w:p>
              </w:tc>
              <w:tc>
                <w:tcPr>
                  <w:tcW w:w="394"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702" w:type="pct"/>
                  <w:tcMar>
                    <w:left w:w="29" w:type="dxa"/>
                    <w:right w:w="29" w:type="dxa"/>
                  </w:tcMar>
                </w:tcPr>
                <w:p w:rsidR="002C2A51" w:rsidRPr="00A13B53" w:rsidRDefault="002C2A51" w:rsidP="00262ED3">
                  <w:pPr>
                    <w:jc w:val="center"/>
                    <w:rPr>
                      <w:rFonts w:cs="Arial"/>
                      <w:spacing w:val="-3"/>
                      <w:sz w:val="20"/>
                      <w:szCs w:val="20"/>
                    </w:rPr>
                  </w:pPr>
                </w:p>
              </w:tc>
              <w:tc>
                <w:tcPr>
                  <w:tcW w:w="744" w:type="pct"/>
                  <w:tcMar>
                    <w:left w:w="29" w:type="dxa"/>
                    <w:right w:w="29" w:type="dxa"/>
                  </w:tcMar>
                </w:tcPr>
                <w:p w:rsidR="002C2A51" w:rsidRPr="00A13B53" w:rsidRDefault="002C2A51" w:rsidP="00262ED3">
                  <w:pPr>
                    <w:jc w:val="center"/>
                    <w:rPr>
                      <w:rFonts w:cs="Arial"/>
                      <w:spacing w:val="-3"/>
                      <w:sz w:val="20"/>
                      <w:szCs w:val="20"/>
                    </w:rPr>
                  </w:pPr>
                </w:p>
              </w:tc>
              <w:tc>
                <w:tcPr>
                  <w:tcW w:w="744" w:type="pct"/>
                </w:tcPr>
                <w:p w:rsidR="002C2A51" w:rsidRPr="00A13B53" w:rsidRDefault="002C2A51" w:rsidP="00262ED3">
                  <w:pPr>
                    <w:jc w:val="center"/>
                    <w:rPr>
                      <w:rFonts w:cs="Arial"/>
                      <w:spacing w:val="-3"/>
                      <w:sz w:val="20"/>
                      <w:szCs w:val="20"/>
                    </w:rPr>
                  </w:pPr>
                </w:p>
              </w:tc>
            </w:tr>
            <w:tr w:rsidR="002C2A51" w:rsidTr="00430EDD">
              <w:trPr>
                <w:trHeight w:val="864"/>
              </w:trPr>
              <w:tc>
                <w:tcPr>
                  <w:tcW w:w="623" w:type="pct"/>
                  <w:tcMar>
                    <w:left w:w="29" w:type="dxa"/>
                    <w:right w:w="29" w:type="dxa"/>
                  </w:tcMar>
                </w:tcPr>
                <w:p w:rsidR="002C2A51" w:rsidRPr="00A13B53" w:rsidRDefault="002C2A51" w:rsidP="00262ED3">
                  <w:pPr>
                    <w:jc w:val="center"/>
                    <w:rPr>
                      <w:rFonts w:cs="Arial"/>
                      <w:spacing w:val="-3"/>
                      <w:sz w:val="20"/>
                      <w:szCs w:val="20"/>
                    </w:rPr>
                  </w:pPr>
                </w:p>
              </w:tc>
              <w:tc>
                <w:tcPr>
                  <w:tcW w:w="449"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400" w:type="pct"/>
                  <w:tcMar>
                    <w:left w:w="29" w:type="dxa"/>
                    <w:right w:w="29" w:type="dxa"/>
                  </w:tcMar>
                </w:tcPr>
                <w:p w:rsidR="002C2A51" w:rsidRPr="00A13B53" w:rsidRDefault="002C2A51" w:rsidP="00262ED3">
                  <w:pPr>
                    <w:jc w:val="center"/>
                    <w:rPr>
                      <w:rFonts w:cs="Arial"/>
                      <w:spacing w:val="-3"/>
                      <w:sz w:val="20"/>
                      <w:szCs w:val="20"/>
                    </w:rPr>
                  </w:pPr>
                </w:p>
              </w:tc>
              <w:tc>
                <w:tcPr>
                  <w:tcW w:w="394" w:type="pct"/>
                  <w:tcMar>
                    <w:left w:w="29" w:type="dxa"/>
                    <w:right w:w="29" w:type="dxa"/>
                  </w:tcMar>
                </w:tcPr>
                <w:p w:rsidR="002C2A51" w:rsidRPr="00A13B53" w:rsidRDefault="002C2A51" w:rsidP="00262ED3">
                  <w:pPr>
                    <w:jc w:val="center"/>
                    <w:rPr>
                      <w:rFonts w:cs="Arial"/>
                      <w:spacing w:val="-3"/>
                      <w:sz w:val="20"/>
                      <w:szCs w:val="20"/>
                    </w:rPr>
                  </w:pPr>
                </w:p>
              </w:tc>
              <w:tc>
                <w:tcPr>
                  <w:tcW w:w="472" w:type="pct"/>
                  <w:tcMar>
                    <w:left w:w="29" w:type="dxa"/>
                    <w:right w:w="29" w:type="dxa"/>
                  </w:tcMar>
                </w:tcPr>
                <w:p w:rsidR="002C2A51" w:rsidRPr="00A13B53" w:rsidRDefault="002C2A51" w:rsidP="00262ED3">
                  <w:pPr>
                    <w:jc w:val="center"/>
                    <w:rPr>
                      <w:rFonts w:cs="Arial"/>
                      <w:spacing w:val="-3"/>
                      <w:sz w:val="20"/>
                      <w:szCs w:val="20"/>
                    </w:rPr>
                  </w:pPr>
                </w:p>
              </w:tc>
              <w:tc>
                <w:tcPr>
                  <w:tcW w:w="702" w:type="pct"/>
                  <w:tcMar>
                    <w:left w:w="29" w:type="dxa"/>
                    <w:right w:w="29" w:type="dxa"/>
                  </w:tcMar>
                </w:tcPr>
                <w:p w:rsidR="002C2A51" w:rsidRPr="00A13B53" w:rsidRDefault="002C2A51" w:rsidP="00262ED3">
                  <w:pPr>
                    <w:jc w:val="center"/>
                    <w:rPr>
                      <w:rFonts w:cs="Arial"/>
                      <w:spacing w:val="-3"/>
                      <w:sz w:val="20"/>
                      <w:szCs w:val="20"/>
                    </w:rPr>
                  </w:pPr>
                </w:p>
              </w:tc>
              <w:tc>
                <w:tcPr>
                  <w:tcW w:w="744" w:type="pct"/>
                  <w:tcMar>
                    <w:left w:w="29" w:type="dxa"/>
                    <w:right w:w="29" w:type="dxa"/>
                  </w:tcMar>
                </w:tcPr>
                <w:p w:rsidR="002C2A51" w:rsidRPr="00A13B53" w:rsidRDefault="002C2A51" w:rsidP="00262ED3">
                  <w:pPr>
                    <w:jc w:val="center"/>
                    <w:rPr>
                      <w:rFonts w:cs="Arial"/>
                      <w:spacing w:val="-3"/>
                      <w:sz w:val="20"/>
                      <w:szCs w:val="20"/>
                    </w:rPr>
                  </w:pPr>
                </w:p>
              </w:tc>
              <w:tc>
                <w:tcPr>
                  <w:tcW w:w="744" w:type="pct"/>
                </w:tcPr>
                <w:p w:rsidR="002C2A51" w:rsidRPr="00A13B53" w:rsidRDefault="002C2A51" w:rsidP="00262ED3">
                  <w:pPr>
                    <w:jc w:val="center"/>
                    <w:rPr>
                      <w:rFonts w:cs="Arial"/>
                      <w:spacing w:val="-3"/>
                      <w:sz w:val="20"/>
                      <w:szCs w:val="20"/>
                    </w:rPr>
                  </w:pPr>
                </w:p>
              </w:tc>
            </w:tr>
          </w:tbl>
          <w:p w:rsidR="00623F98" w:rsidRPr="00DB6C42" w:rsidRDefault="00623F98" w:rsidP="00F4733D">
            <w:pPr>
              <w:jc w:val="center"/>
              <w:rPr>
                <w:rFonts w:cs="Arial"/>
                <w:sz w:val="20"/>
                <w:szCs w:val="20"/>
              </w:rPr>
            </w:pPr>
          </w:p>
        </w:tc>
      </w:tr>
    </w:tbl>
    <w:p w:rsidR="00EA1B2C" w:rsidRDefault="00EA1B2C" w:rsidP="009A1B28">
      <w:pPr>
        <w:ind w:leftChars="87" w:left="599" w:hangingChars="255" w:hanging="408"/>
        <w:rPr>
          <w:sz w:val="16"/>
          <w:szCs w:val="16"/>
        </w:rPr>
      </w:pPr>
    </w:p>
    <w:p w:rsidR="002B7A75" w:rsidRPr="00B229AB" w:rsidRDefault="002B7A75" w:rsidP="009A1B28">
      <w:pPr>
        <w:ind w:leftChars="87" w:left="599" w:hangingChars="255" w:hanging="408"/>
        <w:rPr>
          <w:sz w:val="16"/>
          <w:szCs w:val="16"/>
        </w:rPr>
      </w:pPr>
    </w:p>
    <w:p w:rsidR="004B063F" w:rsidRDefault="00403FFE" w:rsidP="009A1B28">
      <w:pPr>
        <w:ind w:left="758" w:hanging="567"/>
        <w:rPr>
          <w:rFonts w:cs="Arial"/>
          <w:b/>
          <w:bCs/>
          <w:sz w:val="20"/>
          <w:szCs w:val="20"/>
        </w:rPr>
      </w:pPr>
      <w:r w:rsidRPr="009A1B28">
        <w:rPr>
          <w:rFonts w:cs="Arial"/>
          <w:b/>
          <w:bCs/>
          <w:sz w:val="20"/>
          <w:szCs w:val="20"/>
        </w:rPr>
        <w:t>Q11</w:t>
      </w:r>
      <w:r w:rsidRPr="009A1B28">
        <w:rPr>
          <w:rFonts w:cs="Arial"/>
          <w:b/>
          <w:bCs/>
          <w:sz w:val="20"/>
          <w:szCs w:val="20"/>
        </w:rPr>
        <w:tab/>
      </w:r>
      <w:r w:rsidR="002508E5">
        <w:rPr>
          <w:rFonts w:cs="Arial"/>
          <w:b/>
          <w:bCs/>
          <w:sz w:val="20"/>
          <w:szCs w:val="20"/>
        </w:rPr>
        <w:t>Input parameters for habitats regulations assessment</w:t>
      </w:r>
      <w:r w:rsidR="00D1291B">
        <w:rPr>
          <w:rFonts w:cs="Arial"/>
          <w:b/>
          <w:bCs/>
          <w:sz w:val="20"/>
          <w:szCs w:val="20"/>
        </w:rPr>
        <w:t xml:space="preserve"> </w:t>
      </w:r>
    </w:p>
    <w:p w:rsidR="00051A8B" w:rsidRPr="009A1B28" w:rsidRDefault="00051A8B" w:rsidP="009A1B28">
      <w:pPr>
        <w:ind w:left="758" w:hanging="567"/>
        <w:rPr>
          <w:rFonts w:cs="Arial"/>
          <w:b/>
          <w:bCs/>
          <w:sz w:val="20"/>
          <w:szCs w:val="20"/>
        </w:rPr>
      </w:pPr>
    </w:p>
    <w:p w:rsidR="00051A8B" w:rsidRDefault="00051A8B" w:rsidP="004B063F">
      <w:r>
        <w:t xml:space="preserve">For each stack, please provide the following: </w:t>
      </w:r>
    </w:p>
    <w:tbl>
      <w:tblPr>
        <w:tblStyle w:val="TableGrid"/>
        <w:tblW w:w="4867" w:type="pct"/>
        <w:tblInd w:w="249" w:type="dxa"/>
        <w:tblLook w:val="04A0" w:firstRow="1" w:lastRow="0" w:firstColumn="1" w:lastColumn="0" w:noHBand="0" w:noVBand="1"/>
      </w:tblPr>
      <w:tblGrid>
        <w:gridCol w:w="1138"/>
        <w:gridCol w:w="1117"/>
        <w:gridCol w:w="1050"/>
        <w:gridCol w:w="1373"/>
        <w:gridCol w:w="983"/>
        <w:gridCol w:w="2449"/>
        <w:gridCol w:w="1984"/>
      </w:tblGrid>
      <w:tr w:rsidR="00261401" w:rsidRPr="008F6B39" w:rsidTr="00430EDD">
        <w:tc>
          <w:tcPr>
            <w:tcW w:w="564" w:type="pct"/>
            <w:shd w:val="clear" w:color="auto" w:fill="A6A6A6" w:themeFill="background1" w:themeFillShade="A6"/>
          </w:tcPr>
          <w:p w:rsidR="00261401" w:rsidRPr="00861100" w:rsidRDefault="00261401" w:rsidP="00861100">
            <w:pPr>
              <w:spacing w:before="60" w:after="60"/>
              <w:jc w:val="center"/>
              <w:rPr>
                <w:b/>
                <w:sz w:val="20"/>
                <w:lang w:val="en"/>
              </w:rPr>
            </w:pPr>
            <w:r w:rsidRPr="008F6B39">
              <w:rPr>
                <w:b/>
                <w:sz w:val="20"/>
              </w:rPr>
              <w:t xml:space="preserve">Plant reference (as in </w:t>
            </w:r>
            <w:r w:rsidRPr="00861100">
              <w:rPr>
                <w:b/>
                <w:sz w:val="20"/>
              </w:rPr>
              <w:t>Q10)</w:t>
            </w:r>
          </w:p>
        </w:tc>
        <w:tc>
          <w:tcPr>
            <w:tcW w:w="553" w:type="pct"/>
            <w:shd w:val="clear" w:color="auto" w:fill="A6A6A6" w:themeFill="background1" w:themeFillShade="A6"/>
          </w:tcPr>
          <w:p w:rsidR="00261401" w:rsidRPr="00861100" w:rsidRDefault="00261401" w:rsidP="00861100">
            <w:pPr>
              <w:spacing w:before="60" w:after="60"/>
              <w:jc w:val="center"/>
              <w:rPr>
                <w:b/>
                <w:sz w:val="20"/>
                <w:lang w:val="en"/>
              </w:rPr>
            </w:pPr>
            <w:r w:rsidRPr="00861100">
              <w:rPr>
                <w:b/>
                <w:sz w:val="20"/>
                <w:lang w:val="en"/>
              </w:rPr>
              <w:t>Stack grid reference</w:t>
            </w:r>
          </w:p>
        </w:tc>
        <w:tc>
          <w:tcPr>
            <w:tcW w:w="520" w:type="pct"/>
            <w:shd w:val="clear" w:color="auto" w:fill="A6A6A6" w:themeFill="background1" w:themeFillShade="A6"/>
          </w:tcPr>
          <w:p w:rsidR="00261401" w:rsidRPr="00861100" w:rsidRDefault="00261401" w:rsidP="00861100">
            <w:pPr>
              <w:spacing w:before="60" w:after="60"/>
              <w:jc w:val="center"/>
              <w:rPr>
                <w:b/>
                <w:sz w:val="20"/>
                <w:lang w:val="en"/>
              </w:rPr>
            </w:pPr>
            <w:r w:rsidRPr="00861100">
              <w:rPr>
                <w:b/>
                <w:sz w:val="20"/>
                <w:lang w:val="en"/>
              </w:rPr>
              <w:t>Stack inner diameter (</w:t>
            </w:r>
            <w:proofErr w:type="spellStart"/>
            <w:r w:rsidRPr="00861100">
              <w:rPr>
                <w:b/>
                <w:sz w:val="20"/>
                <w:lang w:val="en"/>
              </w:rPr>
              <w:t>metres</w:t>
            </w:r>
            <w:proofErr w:type="spellEnd"/>
            <w:r w:rsidRPr="00861100">
              <w:rPr>
                <w:b/>
                <w:sz w:val="20"/>
                <w:lang w:val="en"/>
              </w:rPr>
              <w:t>)</w:t>
            </w:r>
          </w:p>
        </w:tc>
        <w:tc>
          <w:tcPr>
            <w:tcW w:w="680" w:type="pct"/>
            <w:shd w:val="clear" w:color="auto" w:fill="A6A6A6" w:themeFill="background1" w:themeFillShade="A6"/>
          </w:tcPr>
          <w:p w:rsidR="00261401" w:rsidRPr="00861100" w:rsidRDefault="00261401" w:rsidP="00861100">
            <w:pPr>
              <w:spacing w:before="60" w:after="60"/>
              <w:jc w:val="center"/>
              <w:rPr>
                <w:b/>
                <w:sz w:val="20"/>
                <w:lang w:val="en"/>
              </w:rPr>
            </w:pPr>
            <w:r w:rsidRPr="00861100">
              <w:rPr>
                <w:b/>
                <w:sz w:val="20"/>
                <w:lang w:val="en"/>
              </w:rPr>
              <w:t>Stack gas temperature (</w:t>
            </w:r>
            <w:r>
              <w:rPr>
                <w:rFonts w:cs="Arial"/>
                <w:b/>
                <w:sz w:val="20"/>
                <w:lang w:val="en"/>
              </w:rPr>
              <w:t>º</w:t>
            </w:r>
            <w:r>
              <w:rPr>
                <w:b/>
                <w:sz w:val="20"/>
                <w:lang w:val="en"/>
              </w:rPr>
              <w:t>C</w:t>
            </w:r>
            <w:r w:rsidRPr="00861100">
              <w:rPr>
                <w:b/>
                <w:sz w:val="20"/>
                <w:lang w:val="en"/>
              </w:rPr>
              <w:t>)</w:t>
            </w:r>
          </w:p>
        </w:tc>
        <w:tc>
          <w:tcPr>
            <w:tcW w:w="487" w:type="pct"/>
            <w:shd w:val="clear" w:color="auto" w:fill="A6A6A6" w:themeFill="background1" w:themeFillShade="A6"/>
          </w:tcPr>
          <w:p w:rsidR="00261401" w:rsidRPr="00861100" w:rsidRDefault="00261401" w:rsidP="00861100">
            <w:pPr>
              <w:spacing w:before="60" w:after="60"/>
              <w:jc w:val="center"/>
              <w:rPr>
                <w:b/>
                <w:sz w:val="20"/>
                <w:lang w:val="en"/>
              </w:rPr>
            </w:pPr>
            <w:r w:rsidRPr="00861100">
              <w:rPr>
                <w:b/>
                <w:sz w:val="20"/>
                <w:lang w:val="en"/>
              </w:rPr>
              <w:t>Stack gas velocity</w:t>
            </w:r>
          </w:p>
          <w:p w:rsidR="00261401" w:rsidRPr="00861100" w:rsidRDefault="00261401" w:rsidP="00861100">
            <w:pPr>
              <w:spacing w:before="60" w:after="60"/>
              <w:jc w:val="center"/>
              <w:rPr>
                <w:b/>
                <w:sz w:val="20"/>
                <w:lang w:val="en"/>
              </w:rPr>
            </w:pPr>
            <w:r w:rsidRPr="00861100">
              <w:rPr>
                <w:b/>
                <w:sz w:val="20"/>
                <w:lang w:val="en"/>
              </w:rPr>
              <w:t>(</w:t>
            </w:r>
            <w:proofErr w:type="spellStart"/>
            <w:r w:rsidRPr="00861100">
              <w:rPr>
                <w:b/>
                <w:sz w:val="20"/>
                <w:lang w:val="en"/>
              </w:rPr>
              <w:t>metres</w:t>
            </w:r>
            <w:proofErr w:type="spellEnd"/>
            <w:r w:rsidRPr="00861100">
              <w:rPr>
                <w:b/>
                <w:sz w:val="20"/>
                <w:lang w:val="en"/>
              </w:rPr>
              <w:t xml:space="preserve"> </w:t>
            </w:r>
            <w:r>
              <w:rPr>
                <w:b/>
                <w:sz w:val="20"/>
                <w:lang w:val="en"/>
              </w:rPr>
              <w:t>/</w:t>
            </w:r>
            <w:r w:rsidRPr="00861100">
              <w:rPr>
                <w:b/>
                <w:sz w:val="20"/>
                <w:lang w:val="en"/>
              </w:rPr>
              <w:t xml:space="preserve"> second)</w:t>
            </w:r>
          </w:p>
        </w:tc>
        <w:tc>
          <w:tcPr>
            <w:tcW w:w="1213" w:type="pct"/>
            <w:shd w:val="clear" w:color="auto" w:fill="A6A6A6" w:themeFill="background1" w:themeFillShade="A6"/>
          </w:tcPr>
          <w:p w:rsidR="00261401" w:rsidRDefault="00261401" w:rsidP="00861100">
            <w:pPr>
              <w:spacing w:before="60" w:after="60"/>
              <w:jc w:val="center"/>
              <w:rPr>
                <w:b/>
                <w:sz w:val="20"/>
                <w:lang w:val="en"/>
              </w:rPr>
            </w:pPr>
            <w:r w:rsidRPr="00861100">
              <w:rPr>
                <w:b/>
                <w:sz w:val="20"/>
                <w:lang w:val="en"/>
              </w:rPr>
              <w:t>SO</w:t>
            </w:r>
            <w:r w:rsidRPr="00861100">
              <w:rPr>
                <w:b/>
                <w:sz w:val="20"/>
                <w:vertAlign w:val="subscript"/>
                <w:lang w:val="en"/>
              </w:rPr>
              <w:t>2</w:t>
            </w:r>
            <w:r w:rsidRPr="00861100">
              <w:rPr>
                <w:b/>
                <w:sz w:val="20"/>
                <w:lang w:val="en"/>
              </w:rPr>
              <w:t xml:space="preserve"> emission rate</w:t>
            </w:r>
          </w:p>
          <w:p w:rsidR="00261401" w:rsidRPr="00861100" w:rsidRDefault="00261401" w:rsidP="002C2A51">
            <w:pPr>
              <w:spacing w:before="60" w:after="60"/>
              <w:jc w:val="center"/>
              <w:rPr>
                <w:b/>
                <w:sz w:val="20"/>
                <w:lang w:val="en"/>
              </w:rPr>
            </w:pPr>
            <w:r>
              <w:rPr>
                <w:b/>
                <w:sz w:val="20"/>
                <w:lang w:val="en"/>
              </w:rPr>
              <w:t>(</w:t>
            </w:r>
            <w:proofErr w:type="spellStart"/>
            <w:r>
              <w:rPr>
                <w:b/>
                <w:sz w:val="20"/>
                <w:lang w:val="en"/>
              </w:rPr>
              <w:t>tonnes</w:t>
            </w:r>
            <w:proofErr w:type="spellEnd"/>
            <w:r>
              <w:rPr>
                <w:b/>
                <w:sz w:val="20"/>
                <w:lang w:val="en"/>
              </w:rPr>
              <w:t>/year; kg/year; or grams/second)</w:t>
            </w:r>
            <w:bookmarkStart w:id="1" w:name="_GoBack"/>
            <w:bookmarkEnd w:id="1"/>
          </w:p>
        </w:tc>
        <w:tc>
          <w:tcPr>
            <w:tcW w:w="983" w:type="pct"/>
            <w:shd w:val="clear" w:color="auto" w:fill="A6A6A6" w:themeFill="background1" w:themeFillShade="A6"/>
          </w:tcPr>
          <w:p w:rsidR="00261401" w:rsidRDefault="00261401" w:rsidP="00861100">
            <w:pPr>
              <w:spacing w:before="60" w:after="60"/>
              <w:jc w:val="center"/>
              <w:rPr>
                <w:b/>
                <w:sz w:val="20"/>
                <w:lang w:val="en"/>
              </w:rPr>
            </w:pPr>
            <w:r w:rsidRPr="00861100">
              <w:rPr>
                <w:b/>
                <w:sz w:val="20"/>
                <w:lang w:val="en"/>
              </w:rPr>
              <w:t>NO</w:t>
            </w:r>
            <w:r w:rsidRPr="00861100">
              <w:rPr>
                <w:b/>
                <w:sz w:val="20"/>
                <w:vertAlign w:val="subscript"/>
                <w:lang w:val="en"/>
              </w:rPr>
              <w:t>x</w:t>
            </w:r>
            <w:r w:rsidRPr="00861100">
              <w:rPr>
                <w:b/>
                <w:sz w:val="20"/>
                <w:lang w:val="en"/>
              </w:rPr>
              <w:t xml:space="preserve"> emission rate</w:t>
            </w:r>
          </w:p>
          <w:p w:rsidR="00261401" w:rsidRPr="00861100" w:rsidRDefault="00261401" w:rsidP="00861100">
            <w:pPr>
              <w:spacing w:before="60" w:after="60"/>
              <w:jc w:val="center"/>
              <w:rPr>
                <w:b/>
                <w:sz w:val="20"/>
                <w:lang w:val="en"/>
              </w:rPr>
            </w:pPr>
            <w:r>
              <w:rPr>
                <w:b/>
                <w:sz w:val="20"/>
                <w:lang w:val="en"/>
              </w:rPr>
              <w:t>(</w:t>
            </w:r>
            <w:proofErr w:type="spellStart"/>
            <w:r>
              <w:rPr>
                <w:b/>
                <w:sz w:val="20"/>
                <w:lang w:val="en"/>
              </w:rPr>
              <w:t>tonnes</w:t>
            </w:r>
            <w:proofErr w:type="spellEnd"/>
            <w:r>
              <w:rPr>
                <w:b/>
                <w:sz w:val="20"/>
                <w:lang w:val="en"/>
              </w:rPr>
              <w:t>/year; kg/year; or grams/second)</w:t>
            </w:r>
          </w:p>
        </w:tc>
      </w:tr>
      <w:tr w:rsidR="00261401" w:rsidRPr="00A21DB5" w:rsidTr="00430EDD">
        <w:tc>
          <w:tcPr>
            <w:tcW w:w="564" w:type="pct"/>
          </w:tcPr>
          <w:p w:rsidR="00261401" w:rsidRPr="00A21DB5" w:rsidRDefault="00261401" w:rsidP="00861100">
            <w:pPr>
              <w:rPr>
                <w:lang w:val="en"/>
              </w:rPr>
            </w:pPr>
          </w:p>
        </w:tc>
        <w:tc>
          <w:tcPr>
            <w:tcW w:w="553" w:type="pct"/>
          </w:tcPr>
          <w:p w:rsidR="00261401" w:rsidRPr="00A21DB5" w:rsidRDefault="00261401" w:rsidP="00861100">
            <w:pPr>
              <w:rPr>
                <w:lang w:val="en"/>
              </w:rPr>
            </w:pPr>
          </w:p>
        </w:tc>
        <w:tc>
          <w:tcPr>
            <w:tcW w:w="520" w:type="pct"/>
          </w:tcPr>
          <w:p w:rsidR="00261401" w:rsidRPr="00A21DB5" w:rsidRDefault="00261401" w:rsidP="00861100">
            <w:pPr>
              <w:rPr>
                <w:lang w:val="en"/>
              </w:rPr>
            </w:pPr>
          </w:p>
        </w:tc>
        <w:tc>
          <w:tcPr>
            <w:tcW w:w="680" w:type="pct"/>
          </w:tcPr>
          <w:p w:rsidR="00261401" w:rsidRPr="00A21DB5" w:rsidRDefault="00261401" w:rsidP="00861100">
            <w:pPr>
              <w:rPr>
                <w:lang w:val="en"/>
              </w:rPr>
            </w:pPr>
          </w:p>
        </w:tc>
        <w:tc>
          <w:tcPr>
            <w:tcW w:w="487" w:type="pct"/>
          </w:tcPr>
          <w:p w:rsidR="00261401" w:rsidRPr="00A21DB5" w:rsidRDefault="00261401" w:rsidP="00861100">
            <w:pPr>
              <w:rPr>
                <w:lang w:val="en"/>
              </w:rPr>
            </w:pPr>
          </w:p>
        </w:tc>
        <w:tc>
          <w:tcPr>
            <w:tcW w:w="1213" w:type="pct"/>
          </w:tcPr>
          <w:p w:rsidR="00261401" w:rsidRPr="00A21DB5" w:rsidRDefault="00261401" w:rsidP="00861100">
            <w:pPr>
              <w:rPr>
                <w:lang w:val="en"/>
              </w:rPr>
            </w:pPr>
          </w:p>
        </w:tc>
        <w:tc>
          <w:tcPr>
            <w:tcW w:w="983" w:type="pct"/>
          </w:tcPr>
          <w:p w:rsidR="00261401" w:rsidRPr="00A21DB5" w:rsidRDefault="00261401" w:rsidP="00861100">
            <w:pPr>
              <w:rPr>
                <w:lang w:val="en"/>
              </w:rPr>
            </w:pPr>
          </w:p>
        </w:tc>
      </w:tr>
      <w:tr w:rsidR="00261401" w:rsidRPr="00A21DB5" w:rsidTr="00430EDD">
        <w:tc>
          <w:tcPr>
            <w:tcW w:w="564" w:type="pct"/>
          </w:tcPr>
          <w:p w:rsidR="00261401" w:rsidRDefault="00261401" w:rsidP="00861100">
            <w:pPr>
              <w:rPr>
                <w:lang w:val="en"/>
              </w:rPr>
            </w:pPr>
          </w:p>
        </w:tc>
        <w:tc>
          <w:tcPr>
            <w:tcW w:w="553" w:type="pct"/>
          </w:tcPr>
          <w:p w:rsidR="00261401" w:rsidRDefault="00261401" w:rsidP="00861100">
            <w:pPr>
              <w:rPr>
                <w:lang w:val="en"/>
              </w:rPr>
            </w:pPr>
          </w:p>
        </w:tc>
        <w:tc>
          <w:tcPr>
            <w:tcW w:w="520" w:type="pct"/>
          </w:tcPr>
          <w:p w:rsidR="00261401" w:rsidRDefault="00261401" w:rsidP="00861100">
            <w:pPr>
              <w:rPr>
                <w:lang w:val="en"/>
              </w:rPr>
            </w:pPr>
          </w:p>
        </w:tc>
        <w:tc>
          <w:tcPr>
            <w:tcW w:w="680" w:type="pct"/>
          </w:tcPr>
          <w:p w:rsidR="00261401" w:rsidRDefault="00261401" w:rsidP="00861100">
            <w:pPr>
              <w:rPr>
                <w:lang w:val="en"/>
              </w:rPr>
            </w:pPr>
          </w:p>
        </w:tc>
        <w:tc>
          <w:tcPr>
            <w:tcW w:w="487" w:type="pct"/>
          </w:tcPr>
          <w:p w:rsidR="00261401" w:rsidRDefault="00261401" w:rsidP="00861100">
            <w:pPr>
              <w:rPr>
                <w:lang w:val="en"/>
              </w:rPr>
            </w:pPr>
          </w:p>
        </w:tc>
        <w:tc>
          <w:tcPr>
            <w:tcW w:w="1213" w:type="pct"/>
          </w:tcPr>
          <w:p w:rsidR="00261401" w:rsidRDefault="00261401" w:rsidP="00861100">
            <w:pPr>
              <w:rPr>
                <w:lang w:val="en"/>
              </w:rPr>
            </w:pPr>
          </w:p>
        </w:tc>
        <w:tc>
          <w:tcPr>
            <w:tcW w:w="983" w:type="pct"/>
          </w:tcPr>
          <w:p w:rsidR="00261401" w:rsidRDefault="00261401" w:rsidP="00861100">
            <w:pPr>
              <w:rPr>
                <w:lang w:val="en"/>
              </w:rPr>
            </w:pPr>
          </w:p>
        </w:tc>
      </w:tr>
      <w:tr w:rsidR="00261401" w:rsidRPr="00A21DB5" w:rsidTr="00430EDD">
        <w:tc>
          <w:tcPr>
            <w:tcW w:w="564" w:type="pct"/>
          </w:tcPr>
          <w:p w:rsidR="00261401" w:rsidRDefault="00261401" w:rsidP="00861100">
            <w:pPr>
              <w:rPr>
                <w:lang w:val="en"/>
              </w:rPr>
            </w:pPr>
          </w:p>
        </w:tc>
        <w:tc>
          <w:tcPr>
            <w:tcW w:w="553" w:type="pct"/>
          </w:tcPr>
          <w:p w:rsidR="00261401" w:rsidRDefault="00261401" w:rsidP="00861100">
            <w:pPr>
              <w:rPr>
                <w:lang w:val="en"/>
              </w:rPr>
            </w:pPr>
          </w:p>
        </w:tc>
        <w:tc>
          <w:tcPr>
            <w:tcW w:w="520" w:type="pct"/>
          </w:tcPr>
          <w:p w:rsidR="00261401" w:rsidRDefault="00261401" w:rsidP="00861100">
            <w:pPr>
              <w:rPr>
                <w:lang w:val="en"/>
              </w:rPr>
            </w:pPr>
          </w:p>
        </w:tc>
        <w:tc>
          <w:tcPr>
            <w:tcW w:w="680" w:type="pct"/>
          </w:tcPr>
          <w:p w:rsidR="00261401" w:rsidRDefault="00261401" w:rsidP="00861100">
            <w:pPr>
              <w:rPr>
                <w:lang w:val="en"/>
              </w:rPr>
            </w:pPr>
          </w:p>
        </w:tc>
        <w:tc>
          <w:tcPr>
            <w:tcW w:w="487" w:type="pct"/>
          </w:tcPr>
          <w:p w:rsidR="00261401" w:rsidRDefault="00261401" w:rsidP="00861100">
            <w:pPr>
              <w:rPr>
                <w:lang w:val="en"/>
              </w:rPr>
            </w:pPr>
          </w:p>
        </w:tc>
        <w:tc>
          <w:tcPr>
            <w:tcW w:w="1213" w:type="pct"/>
          </w:tcPr>
          <w:p w:rsidR="00261401" w:rsidRDefault="00261401" w:rsidP="00861100">
            <w:pPr>
              <w:rPr>
                <w:lang w:val="en"/>
              </w:rPr>
            </w:pPr>
          </w:p>
        </w:tc>
        <w:tc>
          <w:tcPr>
            <w:tcW w:w="983" w:type="pct"/>
          </w:tcPr>
          <w:p w:rsidR="00261401" w:rsidRDefault="00261401" w:rsidP="00861100">
            <w:pPr>
              <w:rPr>
                <w:lang w:val="en"/>
              </w:rPr>
            </w:pPr>
          </w:p>
        </w:tc>
      </w:tr>
    </w:tbl>
    <w:p w:rsidR="00403FFE" w:rsidRDefault="00403FFE" w:rsidP="00403FFE"/>
    <w:p w:rsidR="004B063F" w:rsidRPr="009A1B28" w:rsidRDefault="00403FFE" w:rsidP="009A1B28">
      <w:pPr>
        <w:ind w:left="758" w:hanging="567"/>
        <w:rPr>
          <w:rFonts w:cs="Arial"/>
          <w:b/>
          <w:bCs/>
          <w:sz w:val="20"/>
          <w:szCs w:val="20"/>
        </w:rPr>
      </w:pPr>
      <w:r w:rsidRPr="009A1B28">
        <w:rPr>
          <w:rFonts w:cs="Arial"/>
          <w:b/>
          <w:bCs/>
          <w:sz w:val="20"/>
          <w:szCs w:val="20"/>
        </w:rPr>
        <w:t>Q12</w:t>
      </w:r>
      <w:r w:rsidRPr="009A1B28">
        <w:rPr>
          <w:rFonts w:cs="Arial"/>
          <w:b/>
          <w:bCs/>
          <w:sz w:val="20"/>
          <w:szCs w:val="20"/>
        </w:rPr>
        <w:tab/>
        <w:t xml:space="preserve"> </w:t>
      </w:r>
      <w:r w:rsidR="004B063F" w:rsidRPr="009A1B28">
        <w:rPr>
          <w:rFonts w:cs="Arial"/>
          <w:b/>
          <w:bCs/>
          <w:sz w:val="20"/>
          <w:szCs w:val="20"/>
        </w:rPr>
        <w:t xml:space="preserve">Stack Height Please specify the height of the stack (chimney) </w:t>
      </w:r>
    </w:p>
    <w:p w:rsidR="004B063F" w:rsidRDefault="004B063F" w:rsidP="004B063F"/>
    <w:tbl>
      <w:tblPr>
        <w:tblStyle w:val="TableGrid"/>
        <w:tblW w:w="4953" w:type="pct"/>
        <w:tblInd w:w="252" w:type="dxa"/>
        <w:tblLook w:val="04A0" w:firstRow="1" w:lastRow="0" w:firstColumn="1" w:lastColumn="0" w:noHBand="0" w:noVBand="1"/>
      </w:tblPr>
      <w:tblGrid>
        <w:gridCol w:w="5547"/>
        <w:gridCol w:w="2363"/>
        <w:gridCol w:w="2363"/>
      </w:tblGrid>
      <w:tr w:rsidR="00C60FEB" w:rsidTr="00514F7E">
        <w:tc>
          <w:tcPr>
            <w:tcW w:w="2700" w:type="pct"/>
            <w:vMerge w:val="restart"/>
            <w:tcBorders>
              <w:top w:val="single" w:sz="4" w:space="0" w:color="auto"/>
              <w:left w:val="single" w:sz="4" w:space="0" w:color="auto"/>
              <w:right w:val="single" w:sz="4" w:space="0" w:color="auto"/>
            </w:tcBorders>
            <w:shd w:val="clear" w:color="auto" w:fill="A6A6A6" w:themeFill="background1" w:themeFillShade="A6"/>
            <w:tcMar>
              <w:top w:w="29" w:type="dxa"/>
              <w:left w:w="115" w:type="dxa"/>
              <w:bottom w:w="29" w:type="dxa"/>
              <w:right w:w="115" w:type="dxa"/>
            </w:tcMar>
            <w:hideMark/>
          </w:tcPr>
          <w:p w:rsidR="00C60FEB" w:rsidRDefault="00C60FEB" w:rsidP="00EE76D8">
            <w:r>
              <w:t>Plant reference (as in the table in Q10 above)</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29" w:type="dxa"/>
              <w:left w:w="115" w:type="dxa"/>
              <w:bottom w:w="29" w:type="dxa"/>
              <w:right w:w="115" w:type="dxa"/>
            </w:tcMar>
            <w:hideMark/>
          </w:tcPr>
          <w:p w:rsidR="00C60FEB" w:rsidRDefault="00C60FEB" w:rsidP="00EE76D8">
            <w:r>
              <w:t>Stack height (metres)</w:t>
            </w:r>
          </w:p>
        </w:tc>
      </w:tr>
      <w:tr w:rsidR="00C60FEB" w:rsidTr="00C60FEB">
        <w:tc>
          <w:tcPr>
            <w:tcW w:w="2700" w:type="pct"/>
            <w:vMerge/>
            <w:tcBorders>
              <w:left w:val="single" w:sz="4" w:space="0" w:color="auto"/>
              <w:bottom w:val="single" w:sz="4" w:space="0" w:color="auto"/>
              <w:right w:val="single" w:sz="4" w:space="0" w:color="auto"/>
            </w:tcBorders>
            <w:tcMar>
              <w:top w:w="29" w:type="dxa"/>
              <w:left w:w="115" w:type="dxa"/>
              <w:bottom w:w="29" w:type="dxa"/>
              <w:right w:w="115" w:type="dxa"/>
            </w:tcMar>
          </w:tcPr>
          <w:p w:rsidR="00C60FEB" w:rsidRDefault="00C60FEB" w:rsidP="00EE76D8"/>
        </w:tc>
        <w:tc>
          <w:tcPr>
            <w:tcW w:w="115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29" w:type="dxa"/>
              <w:left w:w="115" w:type="dxa"/>
              <w:bottom w:w="29" w:type="dxa"/>
              <w:right w:w="115" w:type="dxa"/>
            </w:tcMar>
          </w:tcPr>
          <w:p w:rsidR="00C60FEB" w:rsidRDefault="00C60FEB" w:rsidP="00C60FEB">
            <w:r>
              <w:t xml:space="preserve">Above ground            </w:t>
            </w:r>
          </w:p>
        </w:tc>
        <w:tc>
          <w:tcPr>
            <w:tcW w:w="115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60FEB" w:rsidRDefault="00C60FEB" w:rsidP="00EE76D8">
            <w:r>
              <w:t>Above roof ridge</w:t>
            </w:r>
          </w:p>
        </w:tc>
      </w:tr>
      <w:tr w:rsidR="004B063F" w:rsidTr="00876FCB">
        <w:tc>
          <w:tcPr>
            <w:tcW w:w="27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B063F" w:rsidRDefault="004B063F" w:rsidP="00EE76D8"/>
        </w:tc>
        <w:tc>
          <w:tcPr>
            <w:tcW w:w="2300" w:type="pct"/>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B063F" w:rsidRDefault="004B063F" w:rsidP="00EE76D8"/>
        </w:tc>
      </w:tr>
      <w:tr w:rsidR="004B063F" w:rsidTr="00876FCB">
        <w:tc>
          <w:tcPr>
            <w:tcW w:w="270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B063F" w:rsidRDefault="004B063F" w:rsidP="00EE76D8"/>
        </w:tc>
        <w:tc>
          <w:tcPr>
            <w:tcW w:w="2300" w:type="pct"/>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B063F" w:rsidRDefault="004B063F" w:rsidP="00EE76D8"/>
        </w:tc>
      </w:tr>
    </w:tbl>
    <w:tbl>
      <w:tblPr>
        <w:tblW w:w="10221" w:type="dxa"/>
        <w:jc w:val="center"/>
        <w:tblLayout w:type="fixed"/>
        <w:tblLook w:val="04A0" w:firstRow="1" w:lastRow="0" w:firstColumn="1" w:lastColumn="0" w:noHBand="0" w:noVBand="1"/>
      </w:tblPr>
      <w:tblGrid>
        <w:gridCol w:w="2233"/>
        <w:gridCol w:w="7988"/>
      </w:tblGrid>
      <w:tr w:rsidR="00624284" w:rsidRPr="00DB6C42" w:rsidTr="002B7A75">
        <w:trPr>
          <w:trHeight w:val="255"/>
          <w:jc w:val="center"/>
        </w:trPr>
        <w:tc>
          <w:tcPr>
            <w:tcW w:w="1022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624284" w:rsidRPr="00DB6C42" w:rsidRDefault="00624284" w:rsidP="005A16D9">
            <w:pPr>
              <w:ind w:firstLineChars="100" w:firstLine="201"/>
              <w:rPr>
                <w:rFonts w:cs="Arial"/>
                <w:b/>
                <w:bCs/>
                <w:sz w:val="20"/>
                <w:szCs w:val="20"/>
              </w:rPr>
            </w:pPr>
          </w:p>
          <w:p w:rsidR="00624284" w:rsidRDefault="00624284" w:rsidP="005A16D9">
            <w:pPr>
              <w:ind w:firstLineChars="100" w:firstLine="201"/>
              <w:rPr>
                <w:rFonts w:cs="Arial"/>
                <w:b/>
                <w:bCs/>
                <w:sz w:val="20"/>
                <w:szCs w:val="20"/>
              </w:rPr>
            </w:pPr>
            <w:r>
              <w:rPr>
                <w:rFonts w:cs="Arial"/>
                <w:b/>
                <w:bCs/>
                <w:sz w:val="20"/>
                <w:szCs w:val="20"/>
              </w:rPr>
              <w:t>SIGNATURE</w:t>
            </w:r>
            <w:r w:rsidR="008E4618">
              <w:rPr>
                <w:rFonts w:cs="Arial"/>
                <w:b/>
                <w:bCs/>
                <w:sz w:val="20"/>
                <w:szCs w:val="20"/>
              </w:rPr>
              <w:t>/S</w:t>
            </w:r>
          </w:p>
          <w:p w:rsidR="00624284" w:rsidRPr="00DB6C42" w:rsidRDefault="00624284" w:rsidP="001A245C">
            <w:pPr>
              <w:jc w:val="center"/>
              <w:rPr>
                <w:rFonts w:cs="Arial"/>
                <w:sz w:val="20"/>
                <w:szCs w:val="20"/>
              </w:rPr>
            </w:pPr>
          </w:p>
        </w:tc>
      </w:tr>
      <w:tr w:rsidR="002B7A75" w:rsidRPr="00DB6C42" w:rsidTr="00EE76D8">
        <w:trPr>
          <w:trHeight w:val="255"/>
          <w:jc w:val="center"/>
        </w:trPr>
        <w:tc>
          <w:tcPr>
            <w:tcW w:w="10221" w:type="dxa"/>
            <w:gridSpan w:val="2"/>
            <w:tcBorders>
              <w:top w:val="single" w:sz="4" w:space="0" w:color="auto"/>
              <w:left w:val="nil"/>
              <w:right w:val="nil"/>
            </w:tcBorders>
            <w:shd w:val="clear" w:color="auto" w:fill="auto"/>
            <w:vAlign w:val="bottom"/>
          </w:tcPr>
          <w:p w:rsidR="002B7A75" w:rsidRPr="00DB6C42" w:rsidRDefault="002B7A75" w:rsidP="001A245C">
            <w:pPr>
              <w:jc w:val="center"/>
              <w:rPr>
                <w:rFonts w:cs="Arial"/>
                <w:sz w:val="20"/>
                <w:szCs w:val="20"/>
              </w:rPr>
            </w:pPr>
          </w:p>
        </w:tc>
      </w:tr>
      <w:tr w:rsidR="008E4618" w:rsidRPr="00DB6C42" w:rsidTr="00A50CB0">
        <w:trPr>
          <w:trHeight w:val="255"/>
          <w:jc w:val="center"/>
        </w:trPr>
        <w:tc>
          <w:tcPr>
            <w:tcW w:w="10221" w:type="dxa"/>
            <w:gridSpan w:val="2"/>
            <w:tcBorders>
              <w:left w:val="nil"/>
              <w:bottom w:val="nil"/>
              <w:right w:val="nil"/>
            </w:tcBorders>
            <w:shd w:val="clear" w:color="auto" w:fill="auto"/>
            <w:vAlign w:val="bottom"/>
          </w:tcPr>
          <w:p w:rsidR="008E4618" w:rsidRPr="00DB6C42" w:rsidRDefault="008E4618" w:rsidP="006024AE">
            <w:pPr>
              <w:rPr>
                <w:sz w:val="20"/>
                <w:szCs w:val="20"/>
              </w:rPr>
            </w:pPr>
            <w:r w:rsidRPr="00DB6C42">
              <w:rPr>
                <w:sz w:val="20"/>
                <w:szCs w:val="20"/>
              </w:rPr>
              <w:t>It is an offence under Regulation 67 of the Pollution Prevention and Control (Scotland) Regulations 2012 (as amended) to:</w:t>
            </w:r>
          </w:p>
          <w:p w:rsidR="008E4618" w:rsidRPr="00DB6C42" w:rsidRDefault="00F015DD" w:rsidP="006024AE">
            <w:pPr>
              <w:numPr>
                <w:ilvl w:val="0"/>
                <w:numId w:val="2"/>
              </w:numPr>
              <w:overflowPunct w:val="0"/>
              <w:autoSpaceDE w:val="0"/>
              <w:autoSpaceDN w:val="0"/>
              <w:adjustRightInd w:val="0"/>
              <w:textAlignment w:val="baseline"/>
              <w:rPr>
                <w:sz w:val="20"/>
                <w:szCs w:val="20"/>
              </w:rPr>
            </w:pPr>
            <w:r>
              <w:rPr>
                <w:sz w:val="20"/>
                <w:szCs w:val="20"/>
              </w:rPr>
              <w:t>m</w:t>
            </w:r>
            <w:r w:rsidR="008E4618" w:rsidRPr="00DB6C42">
              <w:rPr>
                <w:sz w:val="20"/>
                <w:szCs w:val="20"/>
              </w:rPr>
              <w:t xml:space="preserve">ake a </w:t>
            </w:r>
            <w:r w:rsidR="00C27A98">
              <w:rPr>
                <w:sz w:val="20"/>
                <w:szCs w:val="20"/>
              </w:rPr>
              <w:t xml:space="preserve">material </w:t>
            </w:r>
            <w:r w:rsidR="008E4618" w:rsidRPr="00DB6C42">
              <w:rPr>
                <w:sz w:val="20"/>
                <w:szCs w:val="20"/>
              </w:rPr>
              <w:t>statement which you know to be false or misleading;</w:t>
            </w:r>
            <w:r w:rsidR="00094914">
              <w:rPr>
                <w:sz w:val="20"/>
                <w:szCs w:val="20"/>
              </w:rPr>
              <w:t xml:space="preserve"> or</w:t>
            </w:r>
          </w:p>
          <w:p w:rsidR="008E4618" w:rsidRPr="00DB6C42" w:rsidRDefault="00F015DD" w:rsidP="006024AE">
            <w:pPr>
              <w:numPr>
                <w:ilvl w:val="0"/>
                <w:numId w:val="2"/>
              </w:numPr>
              <w:overflowPunct w:val="0"/>
              <w:autoSpaceDE w:val="0"/>
              <w:autoSpaceDN w:val="0"/>
              <w:adjustRightInd w:val="0"/>
              <w:textAlignment w:val="baseline"/>
              <w:rPr>
                <w:sz w:val="20"/>
                <w:szCs w:val="20"/>
              </w:rPr>
            </w:pPr>
            <w:r>
              <w:rPr>
                <w:sz w:val="20"/>
                <w:szCs w:val="20"/>
              </w:rPr>
              <w:t>r</w:t>
            </w:r>
            <w:r w:rsidR="008E4618" w:rsidRPr="00DB6C42">
              <w:rPr>
                <w:sz w:val="20"/>
                <w:szCs w:val="20"/>
              </w:rPr>
              <w:t xml:space="preserve">ecklessly make a </w:t>
            </w:r>
            <w:r w:rsidR="00C27A98">
              <w:rPr>
                <w:sz w:val="20"/>
                <w:szCs w:val="20"/>
              </w:rPr>
              <w:t xml:space="preserve">material </w:t>
            </w:r>
            <w:r w:rsidR="008E4618" w:rsidRPr="00DB6C42">
              <w:rPr>
                <w:sz w:val="20"/>
                <w:szCs w:val="20"/>
              </w:rPr>
              <w:t>statement which is false or misl</w:t>
            </w:r>
            <w:r w:rsidR="008E4618">
              <w:rPr>
                <w:sz w:val="20"/>
                <w:szCs w:val="20"/>
              </w:rPr>
              <w:t xml:space="preserve">eading </w:t>
            </w:r>
          </w:p>
          <w:p w:rsidR="008E4618" w:rsidRPr="00DB6C42" w:rsidRDefault="008E4618" w:rsidP="006024AE">
            <w:pPr>
              <w:rPr>
                <w:sz w:val="20"/>
                <w:szCs w:val="20"/>
              </w:rPr>
            </w:pPr>
          </w:p>
          <w:p w:rsidR="008E4618" w:rsidRPr="00DB6C42" w:rsidRDefault="008E4618" w:rsidP="006024AE">
            <w:pPr>
              <w:rPr>
                <w:sz w:val="20"/>
                <w:szCs w:val="20"/>
              </w:rPr>
            </w:pPr>
            <w:proofErr w:type="gramStart"/>
            <w:r w:rsidRPr="00DB6C42">
              <w:rPr>
                <w:sz w:val="20"/>
                <w:szCs w:val="20"/>
              </w:rPr>
              <w:t>for</w:t>
            </w:r>
            <w:proofErr w:type="gramEnd"/>
            <w:r w:rsidRPr="00DB6C42">
              <w:rPr>
                <w:sz w:val="20"/>
                <w:szCs w:val="20"/>
              </w:rPr>
              <w:t xml:space="preserve"> the purposes of obtaining a permit (for yourself or anyone else) or seeking a variation or transfer of a permit.</w:t>
            </w:r>
          </w:p>
          <w:p w:rsidR="008E4618" w:rsidRPr="00DB6C42" w:rsidRDefault="008E4618" w:rsidP="006024AE">
            <w:pPr>
              <w:rPr>
                <w:sz w:val="20"/>
                <w:szCs w:val="20"/>
              </w:rPr>
            </w:pPr>
          </w:p>
          <w:p w:rsidR="008E4618" w:rsidRPr="00DB6C42" w:rsidRDefault="008E4618" w:rsidP="006024AE">
            <w:pPr>
              <w:rPr>
                <w:sz w:val="20"/>
                <w:szCs w:val="20"/>
              </w:rPr>
            </w:pPr>
            <w:r w:rsidRPr="00DB6C42">
              <w:rPr>
                <w:sz w:val="20"/>
                <w:szCs w:val="20"/>
              </w:rPr>
              <w:t>If you make a false statement:</w:t>
            </w:r>
          </w:p>
          <w:p w:rsidR="008E4618" w:rsidRPr="00DB6C42" w:rsidRDefault="008E4618" w:rsidP="006024AE">
            <w:pPr>
              <w:numPr>
                <w:ilvl w:val="0"/>
                <w:numId w:val="3"/>
              </w:numPr>
              <w:overflowPunct w:val="0"/>
              <w:autoSpaceDE w:val="0"/>
              <w:autoSpaceDN w:val="0"/>
              <w:adjustRightInd w:val="0"/>
              <w:textAlignment w:val="baseline"/>
              <w:rPr>
                <w:sz w:val="20"/>
                <w:szCs w:val="20"/>
              </w:rPr>
            </w:pPr>
            <w:r w:rsidRPr="00DB6C42">
              <w:rPr>
                <w:sz w:val="20"/>
                <w:szCs w:val="20"/>
              </w:rPr>
              <w:t xml:space="preserve">We may prepare a report to the Procurator Fiscal who may prosecute you; and </w:t>
            </w:r>
          </w:p>
          <w:p w:rsidR="008E4618" w:rsidRPr="00DB6C42" w:rsidRDefault="008E4618" w:rsidP="006024AE">
            <w:pPr>
              <w:numPr>
                <w:ilvl w:val="0"/>
                <w:numId w:val="3"/>
              </w:numPr>
              <w:overflowPunct w:val="0"/>
              <w:autoSpaceDE w:val="0"/>
              <w:autoSpaceDN w:val="0"/>
              <w:adjustRightInd w:val="0"/>
              <w:textAlignment w:val="baseline"/>
              <w:rPr>
                <w:sz w:val="20"/>
                <w:szCs w:val="20"/>
              </w:rPr>
            </w:pPr>
            <w:r w:rsidRPr="00DB6C42">
              <w:rPr>
                <w:sz w:val="20"/>
                <w:szCs w:val="20"/>
              </w:rPr>
              <w:t xml:space="preserve">If you </w:t>
            </w:r>
            <w:proofErr w:type="gramStart"/>
            <w:r w:rsidRPr="00DB6C42">
              <w:rPr>
                <w:sz w:val="20"/>
                <w:szCs w:val="20"/>
              </w:rPr>
              <w:t>are convicted</w:t>
            </w:r>
            <w:proofErr w:type="gramEnd"/>
            <w:r w:rsidRPr="00DB6C42">
              <w:rPr>
                <w:sz w:val="20"/>
                <w:szCs w:val="20"/>
              </w:rPr>
              <w:t>, you may be liable to a fine or imprisonment, or both.</w:t>
            </w:r>
          </w:p>
          <w:p w:rsidR="008E4618" w:rsidRPr="00DB6C42" w:rsidRDefault="008E4618" w:rsidP="006024AE">
            <w:pPr>
              <w:rPr>
                <w:sz w:val="20"/>
                <w:szCs w:val="20"/>
              </w:rPr>
            </w:pPr>
          </w:p>
          <w:p w:rsidR="008E4618" w:rsidRPr="00DB6C42" w:rsidRDefault="008E4618" w:rsidP="006024AE">
            <w:pPr>
              <w:rPr>
                <w:b/>
                <w:sz w:val="20"/>
                <w:szCs w:val="20"/>
              </w:rPr>
            </w:pPr>
            <w:r w:rsidRPr="00DB6C42">
              <w:rPr>
                <w:b/>
                <w:sz w:val="20"/>
                <w:szCs w:val="20"/>
              </w:rPr>
              <w:t>Declaration</w:t>
            </w:r>
          </w:p>
          <w:p w:rsidR="008E4618" w:rsidRPr="00DB6C42" w:rsidRDefault="008E4618" w:rsidP="006024AE">
            <w:pPr>
              <w:rPr>
                <w:sz w:val="20"/>
                <w:szCs w:val="20"/>
              </w:rPr>
            </w:pPr>
          </w:p>
          <w:p w:rsidR="008E4618" w:rsidRPr="00DB6C42" w:rsidRDefault="000A0297" w:rsidP="006024AE">
            <w:pPr>
              <w:rPr>
                <w:sz w:val="20"/>
                <w:szCs w:val="20"/>
              </w:rPr>
            </w:pPr>
            <w:r>
              <w:rPr>
                <w:sz w:val="20"/>
                <w:szCs w:val="20"/>
              </w:rPr>
              <w:t>* I/w</w:t>
            </w:r>
            <w:r w:rsidR="008E4618" w:rsidRPr="00DB6C42">
              <w:rPr>
                <w:sz w:val="20"/>
                <w:szCs w:val="20"/>
              </w:rPr>
              <w:t xml:space="preserve">e apply for a </w:t>
            </w:r>
            <w:r w:rsidR="008F0B2C">
              <w:rPr>
                <w:sz w:val="20"/>
                <w:szCs w:val="20"/>
              </w:rPr>
              <w:t>p</w:t>
            </w:r>
            <w:r w:rsidR="008E4618" w:rsidRPr="00DB6C42">
              <w:rPr>
                <w:sz w:val="20"/>
                <w:szCs w:val="20"/>
              </w:rPr>
              <w:t>ermit</w:t>
            </w:r>
          </w:p>
          <w:p w:rsidR="008E4618" w:rsidRPr="00DB6C42" w:rsidRDefault="008E4618" w:rsidP="006024AE">
            <w:pPr>
              <w:rPr>
                <w:sz w:val="20"/>
                <w:szCs w:val="20"/>
              </w:rPr>
            </w:pPr>
          </w:p>
          <w:p w:rsidR="008E4618" w:rsidRDefault="008E4618" w:rsidP="006024AE">
            <w:pPr>
              <w:ind w:left="191" w:hanging="191"/>
              <w:rPr>
                <w:sz w:val="20"/>
                <w:szCs w:val="20"/>
              </w:rPr>
            </w:pPr>
            <w:r w:rsidRPr="00DB6C42">
              <w:rPr>
                <w:sz w:val="20"/>
                <w:szCs w:val="20"/>
              </w:rPr>
              <w:t>* I/we certify that the information (including supporting documentation *I/we have s</w:t>
            </w:r>
            <w:r w:rsidR="00F015DD">
              <w:rPr>
                <w:sz w:val="20"/>
                <w:szCs w:val="20"/>
              </w:rPr>
              <w:t xml:space="preserve">upplied) in this application is </w:t>
            </w:r>
            <w:r w:rsidRPr="00DB6C42">
              <w:rPr>
                <w:sz w:val="20"/>
                <w:szCs w:val="20"/>
              </w:rPr>
              <w:t>correct.</w:t>
            </w:r>
          </w:p>
          <w:p w:rsidR="00D8319E" w:rsidRDefault="00D8319E" w:rsidP="006024AE">
            <w:pPr>
              <w:ind w:left="191" w:hanging="191"/>
              <w:rPr>
                <w:sz w:val="20"/>
                <w:szCs w:val="20"/>
              </w:rPr>
            </w:pPr>
          </w:p>
          <w:p w:rsidR="00DD3B06" w:rsidRPr="00DB6C42" w:rsidRDefault="00D8319E" w:rsidP="006024AE">
            <w:pPr>
              <w:ind w:left="191" w:hanging="191"/>
              <w:rPr>
                <w:sz w:val="20"/>
                <w:szCs w:val="20"/>
              </w:rPr>
            </w:pPr>
            <w:r w:rsidRPr="00F015DD">
              <w:rPr>
                <w:sz w:val="20"/>
                <w:szCs w:val="20"/>
              </w:rPr>
              <w:t>(</w:t>
            </w:r>
            <w:r w:rsidR="00DD3B06" w:rsidRPr="00F015DD">
              <w:rPr>
                <w:sz w:val="20"/>
                <w:szCs w:val="20"/>
              </w:rPr>
              <w:t xml:space="preserve">where question </w:t>
            </w:r>
            <w:r w:rsidR="00753A49">
              <w:rPr>
                <w:sz w:val="20"/>
                <w:szCs w:val="20"/>
              </w:rPr>
              <w:t>9</w:t>
            </w:r>
            <w:r w:rsidR="00DD3B06" w:rsidRPr="00F015DD">
              <w:rPr>
                <w:sz w:val="20"/>
                <w:szCs w:val="20"/>
              </w:rPr>
              <w:t xml:space="preserve"> i</w:t>
            </w:r>
            <w:r w:rsidRPr="00F015DD">
              <w:rPr>
                <w:sz w:val="20"/>
                <w:szCs w:val="20"/>
              </w:rPr>
              <w:t>s ticked) *</w:t>
            </w:r>
            <w:r w:rsidR="00DD3B06" w:rsidRPr="00F015DD">
              <w:rPr>
                <w:sz w:val="20"/>
                <w:szCs w:val="20"/>
              </w:rPr>
              <w:t>I/we declare that the appropriate medium combustion plant identified in question</w:t>
            </w:r>
            <w:r w:rsidR="00C60FEB">
              <w:rPr>
                <w:sz w:val="20"/>
                <w:szCs w:val="20"/>
              </w:rPr>
              <w:t xml:space="preserve"> 10</w:t>
            </w:r>
            <w:r w:rsidR="00DD3B06" w:rsidRPr="00F015DD">
              <w:rPr>
                <w:sz w:val="20"/>
                <w:szCs w:val="20"/>
              </w:rPr>
              <w:t xml:space="preserve"> will not operate more than 500 hours per </w:t>
            </w:r>
            <w:r w:rsidR="00085CF3" w:rsidRPr="00F015DD">
              <w:rPr>
                <w:sz w:val="20"/>
                <w:szCs w:val="20"/>
              </w:rPr>
              <w:t>year.</w:t>
            </w:r>
            <w:r w:rsidR="00085CF3">
              <w:rPr>
                <w:sz w:val="20"/>
                <w:szCs w:val="20"/>
              </w:rPr>
              <w:t xml:space="preserve"> </w:t>
            </w:r>
          </w:p>
          <w:p w:rsidR="008E4618" w:rsidRPr="00DB6C42" w:rsidRDefault="008E4618" w:rsidP="006024AE">
            <w:pPr>
              <w:rPr>
                <w:sz w:val="20"/>
                <w:szCs w:val="20"/>
              </w:rPr>
            </w:pPr>
          </w:p>
          <w:p w:rsidR="008E4618" w:rsidRPr="00DB6C42" w:rsidRDefault="008E4618" w:rsidP="006024AE">
            <w:pPr>
              <w:rPr>
                <w:sz w:val="20"/>
                <w:szCs w:val="20"/>
              </w:rPr>
            </w:pPr>
            <w:r w:rsidRPr="00DB6C42">
              <w:rPr>
                <w:sz w:val="20"/>
                <w:szCs w:val="20"/>
              </w:rPr>
              <w:t>* delete as appropriate</w:t>
            </w:r>
          </w:p>
          <w:p w:rsidR="008E4618" w:rsidRDefault="008E4618" w:rsidP="006024AE">
            <w:pPr>
              <w:rPr>
                <w:sz w:val="20"/>
                <w:szCs w:val="20"/>
              </w:rPr>
            </w:pPr>
          </w:p>
          <w:p w:rsidR="00E14C84" w:rsidRPr="00DB6C42" w:rsidRDefault="00E14C84" w:rsidP="006024AE">
            <w:pPr>
              <w:rPr>
                <w:sz w:val="20"/>
                <w:szCs w:val="20"/>
              </w:rPr>
            </w:pPr>
          </w:p>
          <w:p w:rsidR="008E4618" w:rsidRDefault="008E4618" w:rsidP="006024AE">
            <w:pPr>
              <w:rPr>
                <w:b/>
                <w:sz w:val="20"/>
                <w:szCs w:val="20"/>
              </w:rPr>
            </w:pPr>
            <w:r w:rsidRPr="00DB6C42">
              <w:rPr>
                <w:b/>
                <w:sz w:val="20"/>
                <w:szCs w:val="20"/>
              </w:rPr>
              <w:t>Signature(s) of current operators</w:t>
            </w:r>
          </w:p>
          <w:p w:rsidR="00E14C84" w:rsidRPr="00DB6C42" w:rsidRDefault="00E14C84" w:rsidP="006024AE">
            <w:pPr>
              <w:numPr>
                <w:ins w:id="2" w:author="Author"/>
              </w:numPr>
              <w:rPr>
                <w:b/>
                <w:sz w:val="20"/>
                <w:szCs w:val="20"/>
              </w:rPr>
            </w:pPr>
          </w:p>
          <w:p w:rsidR="008E4618" w:rsidRPr="00DB6C42" w:rsidRDefault="008E4618" w:rsidP="006024AE">
            <w:pPr>
              <w:rPr>
                <w:sz w:val="20"/>
                <w:szCs w:val="20"/>
              </w:rPr>
            </w:pPr>
            <w:r w:rsidRPr="00DB6C42">
              <w:rPr>
                <w:sz w:val="20"/>
                <w:szCs w:val="20"/>
              </w:rPr>
              <w:t xml:space="preserve">Please note that </w:t>
            </w:r>
            <w:r w:rsidR="00E14C84" w:rsidRPr="002833C4">
              <w:rPr>
                <w:b/>
                <w:sz w:val="20"/>
                <w:szCs w:val="20"/>
              </w:rPr>
              <w:t>the</w:t>
            </w:r>
            <w:r w:rsidRPr="002833C4">
              <w:rPr>
                <w:b/>
                <w:sz w:val="20"/>
                <w:szCs w:val="20"/>
              </w:rPr>
              <w:t xml:space="preserve"> operator must sign</w:t>
            </w:r>
            <w:r w:rsidRPr="00DB6C42">
              <w:rPr>
                <w:sz w:val="20"/>
                <w:szCs w:val="20"/>
              </w:rPr>
              <w:t xml:space="preserve"> the declaration, even if an agent is acting on their behalf.</w:t>
            </w:r>
            <w:r w:rsidR="00E14C84">
              <w:rPr>
                <w:sz w:val="20"/>
                <w:szCs w:val="20"/>
              </w:rPr>
              <w:t xml:space="preserve">  For groups of individuals or partnerships, all the persons should sign below.  For a company or corporate body, an authorised person should sign below.  </w:t>
            </w:r>
          </w:p>
          <w:p w:rsidR="008E4618" w:rsidRPr="00DB6C42" w:rsidRDefault="008E4618" w:rsidP="006024AE">
            <w:pPr>
              <w:overflowPunct w:val="0"/>
              <w:autoSpaceDE w:val="0"/>
              <w:autoSpaceDN w:val="0"/>
              <w:adjustRightInd w:val="0"/>
              <w:textAlignment w:val="baseline"/>
              <w:rPr>
                <w:rFonts w:cs="Arial"/>
                <w:sz w:val="20"/>
                <w:szCs w:val="20"/>
              </w:rPr>
            </w:pPr>
          </w:p>
        </w:tc>
      </w:tr>
      <w:tr w:rsidR="00EA1B2C" w:rsidRPr="00DB6C42" w:rsidTr="002B7A75">
        <w:trPr>
          <w:trHeight w:val="255"/>
          <w:jc w:val="center"/>
        </w:trPr>
        <w:tc>
          <w:tcPr>
            <w:tcW w:w="2233" w:type="dxa"/>
            <w:tcBorders>
              <w:right w:val="single" w:sz="4" w:space="0" w:color="auto"/>
            </w:tcBorders>
            <w:shd w:val="clear" w:color="auto" w:fill="auto"/>
            <w:noWrap/>
          </w:tcPr>
          <w:p w:rsidR="00EA1B2C" w:rsidRPr="007428C4" w:rsidRDefault="00EA1B2C" w:rsidP="00EA1B2C">
            <w:pPr>
              <w:overflowPunct w:val="0"/>
              <w:autoSpaceDE w:val="0"/>
              <w:autoSpaceDN w:val="0"/>
              <w:adjustRightInd w:val="0"/>
              <w:textAlignment w:val="baseline"/>
              <w:rPr>
                <w:b/>
                <w:sz w:val="20"/>
                <w:szCs w:val="20"/>
              </w:rPr>
            </w:pPr>
            <w:r w:rsidRPr="007428C4">
              <w:rPr>
                <w:b/>
                <w:sz w:val="20"/>
                <w:szCs w:val="20"/>
              </w:rPr>
              <w:t>Signature</w:t>
            </w:r>
            <w:r>
              <w:rPr>
                <w:b/>
                <w:sz w:val="20"/>
                <w:szCs w:val="20"/>
              </w:rPr>
              <w:t>/s</w:t>
            </w:r>
            <w:r w:rsidRPr="007428C4">
              <w:rPr>
                <w:b/>
                <w:sz w:val="20"/>
                <w:szCs w:val="20"/>
              </w:rPr>
              <w:t>:</w:t>
            </w:r>
          </w:p>
          <w:p w:rsidR="00EA1B2C" w:rsidRPr="007428C4" w:rsidRDefault="00EA1B2C" w:rsidP="00EA1B2C">
            <w:pPr>
              <w:overflowPunct w:val="0"/>
              <w:autoSpaceDE w:val="0"/>
              <w:autoSpaceDN w:val="0"/>
              <w:adjustRightInd w:val="0"/>
              <w:textAlignment w:val="baseline"/>
              <w:rPr>
                <w:b/>
                <w:sz w:val="20"/>
                <w:szCs w:val="20"/>
              </w:rPr>
            </w:pPr>
          </w:p>
          <w:p w:rsidR="00EA1B2C" w:rsidRPr="007428C4" w:rsidRDefault="00EA1B2C" w:rsidP="00EA1B2C">
            <w:pPr>
              <w:overflowPunct w:val="0"/>
              <w:autoSpaceDE w:val="0"/>
              <w:autoSpaceDN w:val="0"/>
              <w:adjustRightInd w:val="0"/>
              <w:textAlignment w:val="baseline"/>
              <w:rPr>
                <w:b/>
                <w:sz w:val="20"/>
                <w:szCs w:val="20"/>
              </w:rPr>
            </w:pPr>
          </w:p>
          <w:p w:rsidR="00EA1B2C" w:rsidRPr="007428C4" w:rsidRDefault="00EA1B2C" w:rsidP="00EA1B2C">
            <w:pPr>
              <w:overflowPunct w:val="0"/>
              <w:autoSpaceDE w:val="0"/>
              <w:autoSpaceDN w:val="0"/>
              <w:adjustRightInd w:val="0"/>
              <w:textAlignment w:val="baseline"/>
              <w:rPr>
                <w:b/>
                <w:sz w:val="20"/>
                <w:szCs w:val="20"/>
              </w:rPr>
            </w:pPr>
          </w:p>
        </w:tc>
        <w:tc>
          <w:tcPr>
            <w:tcW w:w="7988" w:type="dxa"/>
            <w:tcBorders>
              <w:top w:val="single" w:sz="4" w:space="0" w:color="auto"/>
              <w:left w:val="single" w:sz="4" w:space="0" w:color="auto"/>
              <w:bottom w:val="single" w:sz="4" w:space="0" w:color="auto"/>
              <w:right w:val="single" w:sz="4" w:space="0" w:color="auto"/>
            </w:tcBorders>
            <w:shd w:val="clear" w:color="auto" w:fill="auto"/>
            <w:noWrap/>
          </w:tcPr>
          <w:p w:rsidR="00EA1B2C" w:rsidRPr="00DB6C42" w:rsidRDefault="00EA1B2C" w:rsidP="00EA1B2C">
            <w:pPr>
              <w:rPr>
                <w:rFonts w:cs="Arial"/>
                <w:sz w:val="20"/>
                <w:szCs w:val="20"/>
              </w:rPr>
            </w:pPr>
          </w:p>
        </w:tc>
      </w:tr>
      <w:tr w:rsidR="00EA1B2C" w:rsidRPr="00DB6C42" w:rsidTr="002B7A75">
        <w:trPr>
          <w:trHeight w:val="255"/>
          <w:jc w:val="center"/>
        </w:trPr>
        <w:tc>
          <w:tcPr>
            <w:tcW w:w="2233" w:type="dxa"/>
            <w:tcBorders>
              <w:right w:val="single" w:sz="4" w:space="0" w:color="auto"/>
            </w:tcBorders>
            <w:shd w:val="clear" w:color="auto" w:fill="auto"/>
            <w:noWrap/>
          </w:tcPr>
          <w:p w:rsidR="00EA1B2C" w:rsidRPr="007428C4" w:rsidRDefault="00EA1B2C" w:rsidP="00EA1B2C">
            <w:pPr>
              <w:overflowPunct w:val="0"/>
              <w:autoSpaceDE w:val="0"/>
              <w:autoSpaceDN w:val="0"/>
              <w:adjustRightInd w:val="0"/>
              <w:textAlignment w:val="baseline"/>
              <w:rPr>
                <w:b/>
                <w:sz w:val="20"/>
                <w:szCs w:val="20"/>
              </w:rPr>
            </w:pPr>
            <w:r w:rsidRPr="007428C4">
              <w:rPr>
                <w:b/>
                <w:sz w:val="20"/>
                <w:szCs w:val="20"/>
              </w:rPr>
              <w:t>Name:</w:t>
            </w:r>
          </w:p>
          <w:p w:rsidR="00EA1B2C" w:rsidRPr="007428C4" w:rsidRDefault="00EA1B2C" w:rsidP="00EA1B2C">
            <w:pPr>
              <w:overflowPunct w:val="0"/>
              <w:autoSpaceDE w:val="0"/>
              <w:autoSpaceDN w:val="0"/>
              <w:adjustRightInd w:val="0"/>
              <w:textAlignment w:val="baseline"/>
              <w:rPr>
                <w:b/>
                <w:sz w:val="20"/>
                <w:szCs w:val="20"/>
              </w:rPr>
            </w:pPr>
          </w:p>
          <w:p w:rsidR="00EA1B2C" w:rsidRPr="007428C4" w:rsidRDefault="00EA1B2C" w:rsidP="00EA1B2C">
            <w:pPr>
              <w:overflowPunct w:val="0"/>
              <w:autoSpaceDE w:val="0"/>
              <w:autoSpaceDN w:val="0"/>
              <w:adjustRightInd w:val="0"/>
              <w:textAlignment w:val="baseline"/>
              <w:rPr>
                <w:b/>
                <w:sz w:val="20"/>
                <w:szCs w:val="20"/>
              </w:rPr>
            </w:pPr>
          </w:p>
          <w:p w:rsidR="00EA1B2C" w:rsidRPr="007428C4" w:rsidRDefault="00EA1B2C" w:rsidP="00EA1B2C">
            <w:pPr>
              <w:overflowPunct w:val="0"/>
              <w:autoSpaceDE w:val="0"/>
              <w:autoSpaceDN w:val="0"/>
              <w:adjustRightInd w:val="0"/>
              <w:textAlignment w:val="baseline"/>
              <w:rPr>
                <w:b/>
                <w:sz w:val="20"/>
                <w:szCs w:val="20"/>
              </w:rPr>
            </w:pPr>
          </w:p>
        </w:tc>
        <w:tc>
          <w:tcPr>
            <w:tcW w:w="7988" w:type="dxa"/>
            <w:tcBorders>
              <w:top w:val="single" w:sz="4" w:space="0" w:color="auto"/>
              <w:left w:val="single" w:sz="4" w:space="0" w:color="auto"/>
              <w:bottom w:val="single" w:sz="4" w:space="0" w:color="auto"/>
              <w:right w:val="single" w:sz="4" w:space="0" w:color="auto"/>
            </w:tcBorders>
            <w:shd w:val="clear" w:color="auto" w:fill="auto"/>
            <w:noWrap/>
          </w:tcPr>
          <w:p w:rsidR="00EA1B2C" w:rsidRPr="00DB6C42" w:rsidRDefault="00EA1B2C" w:rsidP="00EA1B2C">
            <w:pPr>
              <w:rPr>
                <w:rFonts w:cs="Arial"/>
                <w:sz w:val="20"/>
                <w:szCs w:val="20"/>
              </w:rPr>
            </w:pPr>
          </w:p>
        </w:tc>
      </w:tr>
      <w:tr w:rsidR="00EA1B2C" w:rsidRPr="00DB6C42" w:rsidTr="002B7A75">
        <w:trPr>
          <w:trHeight w:val="255"/>
          <w:jc w:val="center"/>
        </w:trPr>
        <w:tc>
          <w:tcPr>
            <w:tcW w:w="2233" w:type="dxa"/>
            <w:tcBorders>
              <w:right w:val="single" w:sz="4" w:space="0" w:color="auto"/>
            </w:tcBorders>
            <w:shd w:val="clear" w:color="auto" w:fill="auto"/>
            <w:noWrap/>
          </w:tcPr>
          <w:p w:rsidR="00EA1B2C" w:rsidRPr="007428C4" w:rsidRDefault="00EA1B2C" w:rsidP="00EA1B2C">
            <w:pPr>
              <w:overflowPunct w:val="0"/>
              <w:autoSpaceDE w:val="0"/>
              <w:autoSpaceDN w:val="0"/>
              <w:adjustRightInd w:val="0"/>
              <w:textAlignment w:val="baseline"/>
              <w:rPr>
                <w:b/>
                <w:sz w:val="20"/>
                <w:szCs w:val="20"/>
              </w:rPr>
            </w:pPr>
            <w:r w:rsidRPr="007428C4">
              <w:rPr>
                <w:b/>
                <w:sz w:val="20"/>
                <w:szCs w:val="20"/>
              </w:rPr>
              <w:t>Position:</w:t>
            </w:r>
          </w:p>
          <w:p w:rsidR="00EA1B2C" w:rsidRPr="007428C4" w:rsidRDefault="00EA1B2C" w:rsidP="00EA1B2C">
            <w:pPr>
              <w:overflowPunct w:val="0"/>
              <w:autoSpaceDE w:val="0"/>
              <w:autoSpaceDN w:val="0"/>
              <w:adjustRightInd w:val="0"/>
              <w:textAlignment w:val="baseline"/>
              <w:rPr>
                <w:b/>
                <w:sz w:val="20"/>
                <w:szCs w:val="20"/>
              </w:rPr>
            </w:pPr>
          </w:p>
          <w:p w:rsidR="00EA1B2C" w:rsidRPr="007428C4" w:rsidRDefault="00EA1B2C" w:rsidP="00EA1B2C">
            <w:pPr>
              <w:overflowPunct w:val="0"/>
              <w:autoSpaceDE w:val="0"/>
              <w:autoSpaceDN w:val="0"/>
              <w:adjustRightInd w:val="0"/>
              <w:textAlignment w:val="baseline"/>
              <w:rPr>
                <w:b/>
                <w:sz w:val="20"/>
                <w:szCs w:val="20"/>
              </w:rPr>
            </w:pPr>
          </w:p>
        </w:tc>
        <w:tc>
          <w:tcPr>
            <w:tcW w:w="7988" w:type="dxa"/>
            <w:tcBorders>
              <w:top w:val="single" w:sz="4" w:space="0" w:color="auto"/>
              <w:left w:val="single" w:sz="4" w:space="0" w:color="auto"/>
              <w:bottom w:val="single" w:sz="4" w:space="0" w:color="auto"/>
              <w:right w:val="single" w:sz="4" w:space="0" w:color="auto"/>
            </w:tcBorders>
            <w:shd w:val="clear" w:color="auto" w:fill="auto"/>
            <w:noWrap/>
          </w:tcPr>
          <w:p w:rsidR="00EA1B2C" w:rsidRPr="00DB6C42" w:rsidRDefault="00EA1B2C" w:rsidP="00EA1B2C">
            <w:pPr>
              <w:rPr>
                <w:rFonts w:cs="Arial"/>
                <w:sz w:val="20"/>
                <w:szCs w:val="20"/>
              </w:rPr>
            </w:pPr>
          </w:p>
        </w:tc>
      </w:tr>
      <w:tr w:rsidR="00EA1B2C" w:rsidRPr="00DB6C42" w:rsidTr="002B7A75">
        <w:trPr>
          <w:trHeight w:val="255"/>
          <w:jc w:val="center"/>
        </w:trPr>
        <w:tc>
          <w:tcPr>
            <w:tcW w:w="2233" w:type="dxa"/>
            <w:tcBorders>
              <w:right w:val="single" w:sz="4" w:space="0" w:color="auto"/>
            </w:tcBorders>
            <w:shd w:val="clear" w:color="auto" w:fill="auto"/>
            <w:noWrap/>
          </w:tcPr>
          <w:p w:rsidR="00EA1B2C" w:rsidRPr="007428C4" w:rsidRDefault="00EA1B2C" w:rsidP="00EA1B2C">
            <w:pPr>
              <w:overflowPunct w:val="0"/>
              <w:autoSpaceDE w:val="0"/>
              <w:autoSpaceDN w:val="0"/>
              <w:adjustRightInd w:val="0"/>
              <w:textAlignment w:val="baseline"/>
              <w:rPr>
                <w:b/>
                <w:sz w:val="20"/>
                <w:szCs w:val="20"/>
              </w:rPr>
            </w:pPr>
            <w:r w:rsidRPr="007428C4">
              <w:rPr>
                <w:b/>
                <w:sz w:val="20"/>
                <w:szCs w:val="20"/>
              </w:rPr>
              <w:t>Date:</w:t>
            </w:r>
          </w:p>
          <w:p w:rsidR="00EA1B2C" w:rsidRPr="007428C4" w:rsidRDefault="00EA1B2C" w:rsidP="00EA1B2C">
            <w:pPr>
              <w:overflowPunct w:val="0"/>
              <w:autoSpaceDE w:val="0"/>
              <w:autoSpaceDN w:val="0"/>
              <w:adjustRightInd w:val="0"/>
              <w:textAlignment w:val="baseline"/>
              <w:rPr>
                <w:b/>
                <w:sz w:val="20"/>
                <w:szCs w:val="20"/>
              </w:rPr>
            </w:pPr>
          </w:p>
        </w:tc>
        <w:tc>
          <w:tcPr>
            <w:tcW w:w="7988" w:type="dxa"/>
            <w:tcBorders>
              <w:top w:val="single" w:sz="4" w:space="0" w:color="auto"/>
              <w:left w:val="single" w:sz="4" w:space="0" w:color="auto"/>
              <w:bottom w:val="single" w:sz="4" w:space="0" w:color="auto"/>
              <w:right w:val="single" w:sz="4" w:space="0" w:color="auto"/>
            </w:tcBorders>
            <w:shd w:val="clear" w:color="auto" w:fill="auto"/>
            <w:noWrap/>
          </w:tcPr>
          <w:p w:rsidR="00EA1B2C" w:rsidRPr="00DB6C42" w:rsidRDefault="00EA1B2C" w:rsidP="00EA1B2C">
            <w:pPr>
              <w:rPr>
                <w:rFonts w:cs="Arial"/>
                <w:sz w:val="20"/>
                <w:szCs w:val="20"/>
              </w:rPr>
            </w:pPr>
          </w:p>
        </w:tc>
      </w:tr>
    </w:tbl>
    <w:p w:rsidR="008E4618" w:rsidRDefault="008E4618" w:rsidP="008E4618">
      <w:pPr>
        <w:rPr>
          <w:rFonts w:cs="Arial"/>
          <w:b/>
          <w:bCs/>
          <w:sz w:val="20"/>
          <w:szCs w:val="20"/>
        </w:rPr>
      </w:pPr>
    </w:p>
    <w:p w:rsidR="008E4618" w:rsidRPr="00DB6C42" w:rsidRDefault="008E4618" w:rsidP="008E4618">
      <w:pPr>
        <w:rPr>
          <w:b/>
          <w:sz w:val="20"/>
          <w:szCs w:val="20"/>
        </w:rPr>
      </w:pPr>
      <w:r w:rsidRPr="00DB6C42">
        <w:rPr>
          <w:b/>
          <w:sz w:val="20"/>
          <w:szCs w:val="20"/>
        </w:rPr>
        <w:t xml:space="preserve">Please now return this form together with all supporting </w:t>
      </w:r>
      <w:r>
        <w:rPr>
          <w:b/>
          <w:sz w:val="20"/>
          <w:szCs w:val="20"/>
        </w:rPr>
        <w:t>information and correct payment</w:t>
      </w:r>
      <w:r w:rsidRPr="00DB6C42">
        <w:rPr>
          <w:b/>
          <w:sz w:val="20"/>
          <w:szCs w:val="20"/>
        </w:rPr>
        <w:t xml:space="preserve"> by e-mail or to the address as listed </w:t>
      </w:r>
      <w:r w:rsidR="00874273">
        <w:rPr>
          <w:b/>
          <w:sz w:val="20"/>
          <w:szCs w:val="20"/>
        </w:rPr>
        <w:t>in Section 1</w:t>
      </w:r>
      <w:r w:rsidRPr="00DB6C42">
        <w:rPr>
          <w:b/>
          <w:sz w:val="20"/>
          <w:szCs w:val="20"/>
        </w:rPr>
        <w:t xml:space="preserve"> of this form.</w:t>
      </w:r>
      <w:r w:rsidR="00152C1B">
        <w:rPr>
          <w:b/>
          <w:sz w:val="20"/>
          <w:szCs w:val="20"/>
        </w:rPr>
        <w:t xml:space="preserve"> For any </w:t>
      </w:r>
      <w:proofErr w:type="gramStart"/>
      <w:r w:rsidR="00152C1B">
        <w:rPr>
          <w:b/>
          <w:sz w:val="20"/>
          <w:szCs w:val="20"/>
        </w:rPr>
        <w:t>queries</w:t>
      </w:r>
      <w:proofErr w:type="gramEnd"/>
      <w:r w:rsidR="00152C1B">
        <w:rPr>
          <w:b/>
          <w:sz w:val="20"/>
          <w:szCs w:val="20"/>
        </w:rPr>
        <w:t xml:space="preserve"> please contact </w:t>
      </w:r>
      <w:hyperlink r:id="rId21" w:history="1">
        <w:r w:rsidR="00152C1B" w:rsidRPr="00F71B19">
          <w:rPr>
            <w:rStyle w:val="Hyperlink"/>
            <w:b/>
            <w:sz w:val="20"/>
            <w:szCs w:val="20"/>
          </w:rPr>
          <w:t>ppc@sepa.org.uk</w:t>
        </w:r>
      </w:hyperlink>
      <w:r w:rsidR="00152C1B">
        <w:rPr>
          <w:b/>
          <w:sz w:val="20"/>
          <w:szCs w:val="20"/>
        </w:rPr>
        <w:t xml:space="preserve"> </w:t>
      </w:r>
    </w:p>
    <w:p w:rsidR="008E4618" w:rsidRDefault="008E4618" w:rsidP="008E4618">
      <w:pPr>
        <w:rPr>
          <w:rFonts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370"/>
      </w:tblGrid>
      <w:tr w:rsidR="00EC314C" w:rsidRPr="00883406" w:rsidTr="006024AE">
        <w:trPr>
          <w:jc w:val="center"/>
        </w:trPr>
        <w:tc>
          <w:tcPr>
            <w:tcW w:w="10592" w:type="dxa"/>
            <w:shd w:val="clear" w:color="auto" w:fill="BFBFBF"/>
          </w:tcPr>
          <w:p w:rsidR="00EC314C" w:rsidRPr="00883406" w:rsidRDefault="00EC314C" w:rsidP="00883406">
            <w:pPr>
              <w:rPr>
                <w:rFonts w:cs="Arial"/>
                <w:b/>
                <w:bCs/>
                <w:sz w:val="20"/>
                <w:szCs w:val="20"/>
              </w:rPr>
            </w:pPr>
          </w:p>
          <w:p w:rsidR="00EC314C" w:rsidRPr="00883406" w:rsidRDefault="00EC314C" w:rsidP="00883406">
            <w:pPr>
              <w:rPr>
                <w:rFonts w:cs="Arial"/>
                <w:b/>
                <w:bCs/>
                <w:sz w:val="20"/>
                <w:szCs w:val="20"/>
              </w:rPr>
            </w:pPr>
            <w:r w:rsidRPr="00883406">
              <w:rPr>
                <w:rFonts w:cs="Arial"/>
                <w:b/>
                <w:bCs/>
                <w:sz w:val="20"/>
                <w:szCs w:val="20"/>
              </w:rPr>
              <w:t>END OF FORM</w:t>
            </w:r>
          </w:p>
          <w:p w:rsidR="00EC314C" w:rsidRPr="00883406" w:rsidRDefault="00EC314C" w:rsidP="00883406">
            <w:pPr>
              <w:rPr>
                <w:rFonts w:cs="Arial"/>
                <w:b/>
                <w:bCs/>
                <w:sz w:val="20"/>
                <w:szCs w:val="20"/>
              </w:rPr>
            </w:pPr>
          </w:p>
        </w:tc>
      </w:tr>
    </w:tbl>
    <w:p w:rsidR="005B6A30" w:rsidRPr="005B6A30" w:rsidRDefault="005B6A30" w:rsidP="00152C1B">
      <w:pPr>
        <w:rPr>
          <w:rFonts w:cs="Arial"/>
          <w:b/>
          <w:bCs/>
          <w:sz w:val="20"/>
          <w:szCs w:val="20"/>
        </w:rPr>
      </w:pPr>
    </w:p>
    <w:sectPr w:rsidR="005B6A30" w:rsidRPr="005B6A30" w:rsidSect="00F011E5">
      <w:pgSz w:w="11907" w:h="16839" w:code="9"/>
      <w:pgMar w:top="1440" w:right="850" w:bottom="1350"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6C6" w:rsidRDefault="004216C6" w:rsidP="000D26BA">
      <w:r>
        <w:separator/>
      </w:r>
    </w:p>
  </w:endnote>
  <w:endnote w:type="continuationSeparator" w:id="0">
    <w:p w:rsidR="004216C6" w:rsidRDefault="004216C6" w:rsidP="000D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E5" w:rsidRDefault="00F011E5" w:rsidP="00F011E5">
    <w:pPr>
      <w:pStyle w:val="Footer"/>
      <w:tabs>
        <w:tab w:val="clear" w:pos="4513"/>
      </w:tabs>
    </w:pPr>
    <w:r>
      <w:tab/>
    </w:r>
    <w:r>
      <w:tab/>
    </w:r>
    <w:r>
      <w:tab/>
    </w:r>
    <w:r>
      <w:fldChar w:fldCharType="begin"/>
    </w:r>
    <w:r>
      <w:instrText xml:space="preserve"> PAGE   \* MERGEFORMAT </w:instrText>
    </w:r>
    <w:r>
      <w:fldChar w:fldCharType="separate"/>
    </w:r>
    <w:r w:rsidR="00972C77">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6C6" w:rsidRDefault="004216C6" w:rsidP="000D26BA">
      <w:r>
        <w:separator/>
      </w:r>
    </w:p>
  </w:footnote>
  <w:footnote w:type="continuationSeparator" w:id="0">
    <w:p w:rsidR="004216C6" w:rsidRDefault="004216C6" w:rsidP="000D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B6" w:rsidRDefault="00D763B6" w:rsidP="000D26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FEA"/>
    <w:multiLevelType w:val="hybridMultilevel"/>
    <w:tmpl w:val="0EA65F9E"/>
    <w:lvl w:ilvl="0" w:tplc="140C6A36">
      <w:start w:val="1"/>
      <w:numFmt w:val="lowerLetter"/>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 w15:restartNumberingAfterBreak="0">
    <w:nsid w:val="16B012D7"/>
    <w:multiLevelType w:val="hybridMultilevel"/>
    <w:tmpl w:val="CDCE0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A97388"/>
    <w:multiLevelType w:val="hybridMultilevel"/>
    <w:tmpl w:val="3864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D5EF2"/>
    <w:multiLevelType w:val="hybridMultilevel"/>
    <w:tmpl w:val="466AD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6707D"/>
    <w:multiLevelType w:val="hybridMultilevel"/>
    <w:tmpl w:val="59A23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E4EEB"/>
    <w:multiLevelType w:val="hybridMultilevel"/>
    <w:tmpl w:val="871C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C4154"/>
    <w:multiLevelType w:val="hybridMultilevel"/>
    <w:tmpl w:val="D4C63B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F69630A"/>
    <w:multiLevelType w:val="hybridMultilevel"/>
    <w:tmpl w:val="A1A4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24618"/>
    <w:multiLevelType w:val="hybridMultilevel"/>
    <w:tmpl w:val="ABA6912A"/>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9" w15:restartNumberingAfterBreak="0">
    <w:nsid w:val="44203CBE"/>
    <w:multiLevelType w:val="hybridMultilevel"/>
    <w:tmpl w:val="1ACEA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C090C"/>
    <w:multiLevelType w:val="hybridMultilevel"/>
    <w:tmpl w:val="895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552FD"/>
    <w:multiLevelType w:val="hybridMultilevel"/>
    <w:tmpl w:val="17349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97A23"/>
    <w:multiLevelType w:val="hybridMultilevel"/>
    <w:tmpl w:val="B45EF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067387"/>
    <w:multiLevelType w:val="hybridMultilevel"/>
    <w:tmpl w:val="BBC29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2"/>
  </w:num>
  <w:num w:numId="4">
    <w:abstractNumId w:val="11"/>
  </w:num>
  <w:num w:numId="5">
    <w:abstractNumId w:val="7"/>
  </w:num>
  <w:num w:numId="6">
    <w:abstractNumId w:val="4"/>
  </w:num>
  <w:num w:numId="7">
    <w:abstractNumId w:val="9"/>
  </w:num>
  <w:num w:numId="8">
    <w:abstractNumId w:val="3"/>
  </w:num>
  <w:num w:numId="9">
    <w:abstractNumId w:val="13"/>
  </w:num>
  <w:num w:numId="10">
    <w:abstractNumId w:val="0"/>
  </w:num>
  <w:num w:numId="11">
    <w:abstractNumId w:val="5"/>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5C"/>
    <w:rsid w:val="00006ECC"/>
    <w:rsid w:val="000157B6"/>
    <w:rsid w:val="00017BE1"/>
    <w:rsid w:val="0002251F"/>
    <w:rsid w:val="000314B1"/>
    <w:rsid w:val="00045A61"/>
    <w:rsid w:val="00047233"/>
    <w:rsid w:val="00051A8B"/>
    <w:rsid w:val="00070009"/>
    <w:rsid w:val="00085CF3"/>
    <w:rsid w:val="00094914"/>
    <w:rsid w:val="000A0297"/>
    <w:rsid w:val="000A16F0"/>
    <w:rsid w:val="000A4061"/>
    <w:rsid w:val="000C475F"/>
    <w:rsid w:val="000D26BA"/>
    <w:rsid w:val="000D539F"/>
    <w:rsid w:val="000E4438"/>
    <w:rsid w:val="000F14D5"/>
    <w:rsid w:val="000F73CF"/>
    <w:rsid w:val="0010158B"/>
    <w:rsid w:val="00101EB9"/>
    <w:rsid w:val="00112707"/>
    <w:rsid w:val="001137F6"/>
    <w:rsid w:val="00132AB9"/>
    <w:rsid w:val="0013410D"/>
    <w:rsid w:val="00144722"/>
    <w:rsid w:val="00152C1B"/>
    <w:rsid w:val="0015525E"/>
    <w:rsid w:val="0018211E"/>
    <w:rsid w:val="0018415F"/>
    <w:rsid w:val="0018628B"/>
    <w:rsid w:val="001A1F2B"/>
    <w:rsid w:val="001A245C"/>
    <w:rsid w:val="001B046A"/>
    <w:rsid w:val="001B582E"/>
    <w:rsid w:val="001B5A30"/>
    <w:rsid w:val="001B79A3"/>
    <w:rsid w:val="001C2318"/>
    <w:rsid w:val="001C29FD"/>
    <w:rsid w:val="001D00DF"/>
    <w:rsid w:val="001D0B3F"/>
    <w:rsid w:val="001D6D85"/>
    <w:rsid w:val="001E4151"/>
    <w:rsid w:val="001E4F24"/>
    <w:rsid w:val="001E51C9"/>
    <w:rsid w:val="002128B8"/>
    <w:rsid w:val="00231841"/>
    <w:rsid w:val="00243A6A"/>
    <w:rsid w:val="002508E5"/>
    <w:rsid w:val="00253E1B"/>
    <w:rsid w:val="00256D72"/>
    <w:rsid w:val="00261401"/>
    <w:rsid w:val="00262ED3"/>
    <w:rsid w:val="00265A98"/>
    <w:rsid w:val="002833C4"/>
    <w:rsid w:val="0028589B"/>
    <w:rsid w:val="002A19CF"/>
    <w:rsid w:val="002A6728"/>
    <w:rsid w:val="002B3F24"/>
    <w:rsid w:val="002B6AC6"/>
    <w:rsid w:val="002B7A75"/>
    <w:rsid w:val="002C2A51"/>
    <w:rsid w:val="002C2ABC"/>
    <w:rsid w:val="002C5B93"/>
    <w:rsid w:val="002E0CBD"/>
    <w:rsid w:val="002E295C"/>
    <w:rsid w:val="002E34CC"/>
    <w:rsid w:val="002F255D"/>
    <w:rsid w:val="00314B50"/>
    <w:rsid w:val="00322309"/>
    <w:rsid w:val="00346284"/>
    <w:rsid w:val="00356DAE"/>
    <w:rsid w:val="0036135F"/>
    <w:rsid w:val="00365541"/>
    <w:rsid w:val="0037046D"/>
    <w:rsid w:val="0037779B"/>
    <w:rsid w:val="00385EF3"/>
    <w:rsid w:val="003875EC"/>
    <w:rsid w:val="00394C30"/>
    <w:rsid w:val="003A1DEE"/>
    <w:rsid w:val="003A27B9"/>
    <w:rsid w:val="003A4CD5"/>
    <w:rsid w:val="003A7C73"/>
    <w:rsid w:val="003C3712"/>
    <w:rsid w:val="003E3C2C"/>
    <w:rsid w:val="003F5555"/>
    <w:rsid w:val="003F5968"/>
    <w:rsid w:val="00402E4F"/>
    <w:rsid w:val="00403FFE"/>
    <w:rsid w:val="004042EF"/>
    <w:rsid w:val="00410805"/>
    <w:rsid w:val="00420A67"/>
    <w:rsid w:val="004216C6"/>
    <w:rsid w:val="004218CF"/>
    <w:rsid w:val="00423F52"/>
    <w:rsid w:val="00430EDD"/>
    <w:rsid w:val="00431479"/>
    <w:rsid w:val="00451274"/>
    <w:rsid w:val="004519F1"/>
    <w:rsid w:val="00456C76"/>
    <w:rsid w:val="00466547"/>
    <w:rsid w:val="00470795"/>
    <w:rsid w:val="00471F84"/>
    <w:rsid w:val="0047222E"/>
    <w:rsid w:val="00474F44"/>
    <w:rsid w:val="004776B6"/>
    <w:rsid w:val="00481E15"/>
    <w:rsid w:val="00497BFC"/>
    <w:rsid w:val="004A2C33"/>
    <w:rsid w:val="004A2C56"/>
    <w:rsid w:val="004B063F"/>
    <w:rsid w:val="004B06BD"/>
    <w:rsid w:val="004B1E0E"/>
    <w:rsid w:val="004B3277"/>
    <w:rsid w:val="004B5649"/>
    <w:rsid w:val="004C402D"/>
    <w:rsid w:val="004C46B6"/>
    <w:rsid w:val="004D2D13"/>
    <w:rsid w:val="004D4DFA"/>
    <w:rsid w:val="004D6578"/>
    <w:rsid w:val="004E08AF"/>
    <w:rsid w:val="004E0A4F"/>
    <w:rsid w:val="004F2FC0"/>
    <w:rsid w:val="004F42E9"/>
    <w:rsid w:val="00500612"/>
    <w:rsid w:val="00501914"/>
    <w:rsid w:val="005078B4"/>
    <w:rsid w:val="00512AB1"/>
    <w:rsid w:val="00513181"/>
    <w:rsid w:val="00521009"/>
    <w:rsid w:val="00527001"/>
    <w:rsid w:val="005348DF"/>
    <w:rsid w:val="00534D8B"/>
    <w:rsid w:val="005470DA"/>
    <w:rsid w:val="00563A62"/>
    <w:rsid w:val="00573C68"/>
    <w:rsid w:val="00574BFE"/>
    <w:rsid w:val="00574CDE"/>
    <w:rsid w:val="0059041B"/>
    <w:rsid w:val="00593AB5"/>
    <w:rsid w:val="00595870"/>
    <w:rsid w:val="005A05AD"/>
    <w:rsid w:val="005A16D9"/>
    <w:rsid w:val="005B0321"/>
    <w:rsid w:val="005B14FE"/>
    <w:rsid w:val="005B6A30"/>
    <w:rsid w:val="005D0B93"/>
    <w:rsid w:val="005D1DFB"/>
    <w:rsid w:val="005D2019"/>
    <w:rsid w:val="005D2F7B"/>
    <w:rsid w:val="005D335F"/>
    <w:rsid w:val="005E0D8C"/>
    <w:rsid w:val="005E1165"/>
    <w:rsid w:val="005F386C"/>
    <w:rsid w:val="005F52A1"/>
    <w:rsid w:val="006024AE"/>
    <w:rsid w:val="00616748"/>
    <w:rsid w:val="00623F98"/>
    <w:rsid w:val="00624284"/>
    <w:rsid w:val="00625E21"/>
    <w:rsid w:val="00631BCE"/>
    <w:rsid w:val="006506E5"/>
    <w:rsid w:val="00661A3F"/>
    <w:rsid w:val="00662D72"/>
    <w:rsid w:val="00670902"/>
    <w:rsid w:val="00672D65"/>
    <w:rsid w:val="00673179"/>
    <w:rsid w:val="006763EF"/>
    <w:rsid w:val="006975D2"/>
    <w:rsid w:val="006A062E"/>
    <w:rsid w:val="006A2661"/>
    <w:rsid w:val="006A78AA"/>
    <w:rsid w:val="006B4A68"/>
    <w:rsid w:val="006B6291"/>
    <w:rsid w:val="006C0008"/>
    <w:rsid w:val="006C0C59"/>
    <w:rsid w:val="006C6731"/>
    <w:rsid w:val="006C7654"/>
    <w:rsid w:val="006E6D57"/>
    <w:rsid w:val="006F5847"/>
    <w:rsid w:val="006F5DB9"/>
    <w:rsid w:val="00701C0F"/>
    <w:rsid w:val="00717446"/>
    <w:rsid w:val="007210BC"/>
    <w:rsid w:val="007428C4"/>
    <w:rsid w:val="007465DF"/>
    <w:rsid w:val="00753A49"/>
    <w:rsid w:val="00757B57"/>
    <w:rsid w:val="0076404D"/>
    <w:rsid w:val="00767F63"/>
    <w:rsid w:val="007747C8"/>
    <w:rsid w:val="007768C9"/>
    <w:rsid w:val="00794AC5"/>
    <w:rsid w:val="007B62CD"/>
    <w:rsid w:val="007C528D"/>
    <w:rsid w:val="007D24C0"/>
    <w:rsid w:val="007D3448"/>
    <w:rsid w:val="007D7B1B"/>
    <w:rsid w:val="007E1569"/>
    <w:rsid w:val="007E2865"/>
    <w:rsid w:val="007E3720"/>
    <w:rsid w:val="007F669A"/>
    <w:rsid w:val="00804B64"/>
    <w:rsid w:val="00811190"/>
    <w:rsid w:val="008112B0"/>
    <w:rsid w:val="00822F64"/>
    <w:rsid w:val="00824D97"/>
    <w:rsid w:val="00832305"/>
    <w:rsid w:val="00833A7A"/>
    <w:rsid w:val="0083772F"/>
    <w:rsid w:val="00843A96"/>
    <w:rsid w:val="008440E1"/>
    <w:rsid w:val="00844CF4"/>
    <w:rsid w:val="00847894"/>
    <w:rsid w:val="00852495"/>
    <w:rsid w:val="00853A2C"/>
    <w:rsid w:val="008560B5"/>
    <w:rsid w:val="00856572"/>
    <w:rsid w:val="00861197"/>
    <w:rsid w:val="008625F2"/>
    <w:rsid w:val="00862997"/>
    <w:rsid w:val="00862DA1"/>
    <w:rsid w:val="00863D40"/>
    <w:rsid w:val="00867FBF"/>
    <w:rsid w:val="00874273"/>
    <w:rsid w:val="00876FCB"/>
    <w:rsid w:val="00881066"/>
    <w:rsid w:val="00883406"/>
    <w:rsid w:val="0089429F"/>
    <w:rsid w:val="00896A39"/>
    <w:rsid w:val="00896B45"/>
    <w:rsid w:val="008B1BE7"/>
    <w:rsid w:val="008B4210"/>
    <w:rsid w:val="008B4CBB"/>
    <w:rsid w:val="008C4971"/>
    <w:rsid w:val="008C60B0"/>
    <w:rsid w:val="008D09C6"/>
    <w:rsid w:val="008D33E9"/>
    <w:rsid w:val="008D423D"/>
    <w:rsid w:val="008E0E29"/>
    <w:rsid w:val="008E1330"/>
    <w:rsid w:val="008E4618"/>
    <w:rsid w:val="008E4F2C"/>
    <w:rsid w:val="008F0B2C"/>
    <w:rsid w:val="00902FC9"/>
    <w:rsid w:val="0090609E"/>
    <w:rsid w:val="00907972"/>
    <w:rsid w:val="00917258"/>
    <w:rsid w:val="00917707"/>
    <w:rsid w:val="00920305"/>
    <w:rsid w:val="009272B8"/>
    <w:rsid w:val="00954569"/>
    <w:rsid w:val="00955050"/>
    <w:rsid w:val="00960F54"/>
    <w:rsid w:val="00966DF8"/>
    <w:rsid w:val="00972C77"/>
    <w:rsid w:val="009755DF"/>
    <w:rsid w:val="00975C4E"/>
    <w:rsid w:val="00976ABB"/>
    <w:rsid w:val="00980C39"/>
    <w:rsid w:val="00985557"/>
    <w:rsid w:val="00997D12"/>
    <w:rsid w:val="009A078C"/>
    <w:rsid w:val="009A13C1"/>
    <w:rsid w:val="009A1B28"/>
    <w:rsid w:val="009B0455"/>
    <w:rsid w:val="009C0FC9"/>
    <w:rsid w:val="009C125D"/>
    <w:rsid w:val="009C3A41"/>
    <w:rsid w:val="009C4C73"/>
    <w:rsid w:val="009C5BD1"/>
    <w:rsid w:val="009D3E30"/>
    <w:rsid w:val="009E3B9D"/>
    <w:rsid w:val="009E5F4B"/>
    <w:rsid w:val="009E7F2E"/>
    <w:rsid w:val="009F0A23"/>
    <w:rsid w:val="009F6A36"/>
    <w:rsid w:val="00A04858"/>
    <w:rsid w:val="00A04E3B"/>
    <w:rsid w:val="00A10C0D"/>
    <w:rsid w:val="00A13B53"/>
    <w:rsid w:val="00A16D96"/>
    <w:rsid w:val="00A20926"/>
    <w:rsid w:val="00A224FC"/>
    <w:rsid w:val="00A226AA"/>
    <w:rsid w:val="00A241DE"/>
    <w:rsid w:val="00A2494F"/>
    <w:rsid w:val="00A25422"/>
    <w:rsid w:val="00A50CB0"/>
    <w:rsid w:val="00A511BA"/>
    <w:rsid w:val="00A5553F"/>
    <w:rsid w:val="00A67B1D"/>
    <w:rsid w:val="00A801A6"/>
    <w:rsid w:val="00A830A0"/>
    <w:rsid w:val="00A945B0"/>
    <w:rsid w:val="00A96DA7"/>
    <w:rsid w:val="00AA3156"/>
    <w:rsid w:val="00AA6C52"/>
    <w:rsid w:val="00AB2480"/>
    <w:rsid w:val="00AB2BB0"/>
    <w:rsid w:val="00AB4CBA"/>
    <w:rsid w:val="00AB4D56"/>
    <w:rsid w:val="00AC4E01"/>
    <w:rsid w:val="00AC619E"/>
    <w:rsid w:val="00AD5367"/>
    <w:rsid w:val="00AE0F47"/>
    <w:rsid w:val="00AE3B2D"/>
    <w:rsid w:val="00AF073D"/>
    <w:rsid w:val="00B05070"/>
    <w:rsid w:val="00B215C4"/>
    <w:rsid w:val="00B229AB"/>
    <w:rsid w:val="00B33ABE"/>
    <w:rsid w:val="00B43789"/>
    <w:rsid w:val="00B50283"/>
    <w:rsid w:val="00B55777"/>
    <w:rsid w:val="00B615FA"/>
    <w:rsid w:val="00B61859"/>
    <w:rsid w:val="00B61A16"/>
    <w:rsid w:val="00B62924"/>
    <w:rsid w:val="00B83891"/>
    <w:rsid w:val="00B92739"/>
    <w:rsid w:val="00BA5CD9"/>
    <w:rsid w:val="00BA5F4E"/>
    <w:rsid w:val="00BA7F03"/>
    <w:rsid w:val="00BB47D6"/>
    <w:rsid w:val="00BC0596"/>
    <w:rsid w:val="00BC4BF6"/>
    <w:rsid w:val="00BD1871"/>
    <w:rsid w:val="00BD2885"/>
    <w:rsid w:val="00BD3EC9"/>
    <w:rsid w:val="00BE1B86"/>
    <w:rsid w:val="00BE5CE2"/>
    <w:rsid w:val="00BE65B6"/>
    <w:rsid w:val="00BF2F5C"/>
    <w:rsid w:val="00C00E1E"/>
    <w:rsid w:val="00C016AE"/>
    <w:rsid w:val="00C1031C"/>
    <w:rsid w:val="00C132EE"/>
    <w:rsid w:val="00C1499B"/>
    <w:rsid w:val="00C14E2F"/>
    <w:rsid w:val="00C24D96"/>
    <w:rsid w:val="00C27A98"/>
    <w:rsid w:val="00C32DBF"/>
    <w:rsid w:val="00C36FEC"/>
    <w:rsid w:val="00C4298E"/>
    <w:rsid w:val="00C441C5"/>
    <w:rsid w:val="00C45372"/>
    <w:rsid w:val="00C5434E"/>
    <w:rsid w:val="00C60FEB"/>
    <w:rsid w:val="00C637E7"/>
    <w:rsid w:val="00C63DB0"/>
    <w:rsid w:val="00C67545"/>
    <w:rsid w:val="00C70EB3"/>
    <w:rsid w:val="00C8369F"/>
    <w:rsid w:val="00C92C1F"/>
    <w:rsid w:val="00C930DD"/>
    <w:rsid w:val="00C94BA2"/>
    <w:rsid w:val="00C97869"/>
    <w:rsid w:val="00CA4B34"/>
    <w:rsid w:val="00CB4DF8"/>
    <w:rsid w:val="00CC632F"/>
    <w:rsid w:val="00CD0622"/>
    <w:rsid w:val="00CD0901"/>
    <w:rsid w:val="00CD2CEC"/>
    <w:rsid w:val="00CD7113"/>
    <w:rsid w:val="00CE007D"/>
    <w:rsid w:val="00CE045D"/>
    <w:rsid w:val="00CE2193"/>
    <w:rsid w:val="00CE3C5E"/>
    <w:rsid w:val="00CF505C"/>
    <w:rsid w:val="00D01467"/>
    <w:rsid w:val="00D1291B"/>
    <w:rsid w:val="00D219D4"/>
    <w:rsid w:val="00D21DAC"/>
    <w:rsid w:val="00D36155"/>
    <w:rsid w:val="00D44AF8"/>
    <w:rsid w:val="00D50293"/>
    <w:rsid w:val="00D57204"/>
    <w:rsid w:val="00D62283"/>
    <w:rsid w:val="00D63BAD"/>
    <w:rsid w:val="00D73005"/>
    <w:rsid w:val="00D75514"/>
    <w:rsid w:val="00D763B6"/>
    <w:rsid w:val="00D81F30"/>
    <w:rsid w:val="00D8319E"/>
    <w:rsid w:val="00D8465E"/>
    <w:rsid w:val="00DA3392"/>
    <w:rsid w:val="00DB020A"/>
    <w:rsid w:val="00DB2E84"/>
    <w:rsid w:val="00DB30ED"/>
    <w:rsid w:val="00DB35C0"/>
    <w:rsid w:val="00DB6C42"/>
    <w:rsid w:val="00DB6E96"/>
    <w:rsid w:val="00DC3ED9"/>
    <w:rsid w:val="00DD3B06"/>
    <w:rsid w:val="00DD716B"/>
    <w:rsid w:val="00DD7A6A"/>
    <w:rsid w:val="00DE273A"/>
    <w:rsid w:val="00DE4E14"/>
    <w:rsid w:val="00E016A1"/>
    <w:rsid w:val="00E13A2C"/>
    <w:rsid w:val="00E14C84"/>
    <w:rsid w:val="00E212E9"/>
    <w:rsid w:val="00E223F4"/>
    <w:rsid w:val="00E259DD"/>
    <w:rsid w:val="00E35D47"/>
    <w:rsid w:val="00E41D49"/>
    <w:rsid w:val="00E5554E"/>
    <w:rsid w:val="00E562E3"/>
    <w:rsid w:val="00E621EB"/>
    <w:rsid w:val="00E62403"/>
    <w:rsid w:val="00E6336F"/>
    <w:rsid w:val="00E636E3"/>
    <w:rsid w:val="00E75CBD"/>
    <w:rsid w:val="00E76A73"/>
    <w:rsid w:val="00E862BB"/>
    <w:rsid w:val="00E917A6"/>
    <w:rsid w:val="00E96C1B"/>
    <w:rsid w:val="00EA0D53"/>
    <w:rsid w:val="00EA1977"/>
    <w:rsid w:val="00EA1B2C"/>
    <w:rsid w:val="00EA2DC2"/>
    <w:rsid w:val="00EA3A9A"/>
    <w:rsid w:val="00EB425E"/>
    <w:rsid w:val="00EB53C8"/>
    <w:rsid w:val="00EC314C"/>
    <w:rsid w:val="00ED68FB"/>
    <w:rsid w:val="00EE76D8"/>
    <w:rsid w:val="00EF6C05"/>
    <w:rsid w:val="00F011E5"/>
    <w:rsid w:val="00F015DD"/>
    <w:rsid w:val="00F04B65"/>
    <w:rsid w:val="00F10301"/>
    <w:rsid w:val="00F203CD"/>
    <w:rsid w:val="00F407EC"/>
    <w:rsid w:val="00F44534"/>
    <w:rsid w:val="00F4733D"/>
    <w:rsid w:val="00F51F57"/>
    <w:rsid w:val="00F53CDF"/>
    <w:rsid w:val="00F760C1"/>
    <w:rsid w:val="00F778AD"/>
    <w:rsid w:val="00F80401"/>
    <w:rsid w:val="00F85B90"/>
    <w:rsid w:val="00F909A6"/>
    <w:rsid w:val="00FD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72"/>
    <w:pPr>
      <w:ind w:left="720"/>
      <w:contextualSpacing/>
    </w:pPr>
  </w:style>
  <w:style w:type="table" w:styleId="TableGrid">
    <w:name w:val="Table Grid"/>
    <w:basedOn w:val="TableNormal"/>
    <w:rsid w:val="0011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14E2F"/>
    <w:rPr>
      <w:color w:val="808080"/>
    </w:rPr>
  </w:style>
  <w:style w:type="paragraph" w:styleId="BalloonText">
    <w:name w:val="Balloon Text"/>
    <w:basedOn w:val="Normal"/>
    <w:link w:val="BalloonTextChar"/>
    <w:rsid w:val="00C14E2F"/>
    <w:rPr>
      <w:rFonts w:ascii="Tahoma" w:hAnsi="Tahoma" w:cs="Tahoma"/>
      <w:sz w:val="16"/>
      <w:szCs w:val="16"/>
    </w:rPr>
  </w:style>
  <w:style w:type="character" w:customStyle="1" w:styleId="BalloonTextChar">
    <w:name w:val="Balloon Text Char"/>
    <w:link w:val="BalloonText"/>
    <w:rsid w:val="00C14E2F"/>
    <w:rPr>
      <w:rFonts w:ascii="Tahoma" w:hAnsi="Tahoma" w:cs="Tahoma"/>
      <w:sz w:val="16"/>
      <w:szCs w:val="16"/>
    </w:rPr>
  </w:style>
  <w:style w:type="character" w:styleId="Hyperlink">
    <w:name w:val="Hyperlink"/>
    <w:uiPriority w:val="99"/>
    <w:rsid w:val="00C14E2F"/>
    <w:rPr>
      <w:rFonts w:cs="Times New Roman"/>
      <w:color w:val="0000FF"/>
      <w:u w:val="single"/>
    </w:rPr>
  </w:style>
  <w:style w:type="paragraph" w:styleId="Header">
    <w:name w:val="header"/>
    <w:basedOn w:val="Normal"/>
    <w:link w:val="HeaderChar"/>
    <w:rsid w:val="000D26BA"/>
    <w:pPr>
      <w:tabs>
        <w:tab w:val="center" w:pos="4513"/>
        <w:tab w:val="right" w:pos="9026"/>
      </w:tabs>
    </w:pPr>
  </w:style>
  <w:style w:type="character" w:customStyle="1" w:styleId="HeaderChar">
    <w:name w:val="Header Char"/>
    <w:link w:val="Header"/>
    <w:rsid w:val="000D26BA"/>
    <w:rPr>
      <w:sz w:val="22"/>
      <w:szCs w:val="24"/>
    </w:rPr>
  </w:style>
  <w:style w:type="paragraph" w:styleId="Footer">
    <w:name w:val="footer"/>
    <w:basedOn w:val="Normal"/>
    <w:link w:val="FooterChar"/>
    <w:uiPriority w:val="99"/>
    <w:rsid w:val="000D26BA"/>
    <w:pPr>
      <w:tabs>
        <w:tab w:val="center" w:pos="4513"/>
        <w:tab w:val="right" w:pos="9026"/>
      </w:tabs>
    </w:pPr>
  </w:style>
  <w:style w:type="character" w:customStyle="1" w:styleId="FooterChar">
    <w:name w:val="Footer Char"/>
    <w:link w:val="Footer"/>
    <w:uiPriority w:val="99"/>
    <w:rsid w:val="000D26BA"/>
    <w:rPr>
      <w:sz w:val="22"/>
      <w:szCs w:val="24"/>
    </w:rPr>
  </w:style>
  <w:style w:type="character" w:styleId="CommentReference">
    <w:name w:val="annotation reference"/>
    <w:uiPriority w:val="99"/>
    <w:rsid w:val="006A78AA"/>
    <w:rPr>
      <w:sz w:val="16"/>
      <w:szCs w:val="16"/>
    </w:rPr>
  </w:style>
  <w:style w:type="paragraph" w:styleId="CommentText">
    <w:name w:val="annotation text"/>
    <w:basedOn w:val="Normal"/>
    <w:link w:val="CommentTextChar"/>
    <w:uiPriority w:val="99"/>
    <w:rsid w:val="006A78AA"/>
    <w:rPr>
      <w:sz w:val="20"/>
      <w:szCs w:val="20"/>
    </w:rPr>
  </w:style>
  <w:style w:type="character" w:customStyle="1" w:styleId="CommentTextChar">
    <w:name w:val="Comment Text Char"/>
    <w:basedOn w:val="DefaultParagraphFont"/>
    <w:link w:val="CommentText"/>
    <w:uiPriority w:val="99"/>
    <w:rsid w:val="006A78AA"/>
  </w:style>
  <w:style w:type="paragraph" w:styleId="CommentSubject">
    <w:name w:val="annotation subject"/>
    <w:basedOn w:val="CommentText"/>
    <w:next w:val="CommentText"/>
    <w:link w:val="CommentSubjectChar"/>
    <w:rsid w:val="006A78AA"/>
    <w:rPr>
      <w:b/>
      <w:bCs/>
    </w:rPr>
  </w:style>
  <w:style w:type="character" w:customStyle="1" w:styleId="CommentSubjectChar">
    <w:name w:val="Comment Subject Char"/>
    <w:link w:val="CommentSubject"/>
    <w:rsid w:val="006A78AA"/>
    <w:rPr>
      <w:b/>
      <w:bCs/>
    </w:rPr>
  </w:style>
  <w:style w:type="character" w:styleId="FollowedHyperlink">
    <w:name w:val="FollowedHyperlink"/>
    <w:rsid w:val="005B0321"/>
    <w:rPr>
      <w:color w:val="800080"/>
      <w:u w:val="single"/>
    </w:rPr>
  </w:style>
  <w:style w:type="character" w:styleId="FootnoteReference">
    <w:name w:val="footnote reference"/>
    <w:rsid w:val="005B6A30"/>
    <w:rPr>
      <w:rFonts w:ascii="Times New Roman" w:hAnsi="Times New Roman"/>
      <w:b/>
      <w:sz w:val="20"/>
      <w:vertAlign w:val="baseline"/>
    </w:rPr>
  </w:style>
  <w:style w:type="paragraph" w:styleId="Revision">
    <w:name w:val="Revision"/>
    <w:hidden/>
    <w:uiPriority w:val="99"/>
    <w:semiHidden/>
    <w:rsid w:val="00E6336F"/>
    <w:rPr>
      <w:sz w:val="22"/>
      <w:szCs w:val="24"/>
    </w:rPr>
  </w:style>
  <w:style w:type="character" w:customStyle="1" w:styleId="ilfuvd">
    <w:name w:val="ilfuvd"/>
    <w:basedOn w:val="DefaultParagraphFont"/>
    <w:rsid w:val="005E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37530">
      <w:bodyDiv w:val="1"/>
      <w:marLeft w:val="0"/>
      <w:marRight w:val="0"/>
      <w:marTop w:val="0"/>
      <w:marBottom w:val="0"/>
      <w:divBdr>
        <w:top w:val="none" w:sz="0" w:space="0" w:color="auto"/>
        <w:left w:val="none" w:sz="0" w:space="0" w:color="auto"/>
        <w:bottom w:val="none" w:sz="0" w:space="0" w:color="auto"/>
        <w:right w:val="none" w:sz="0" w:space="0" w:color="auto"/>
      </w:divBdr>
    </w:div>
    <w:div w:id="438331460">
      <w:bodyDiv w:val="1"/>
      <w:marLeft w:val="0"/>
      <w:marRight w:val="0"/>
      <w:marTop w:val="0"/>
      <w:marBottom w:val="0"/>
      <w:divBdr>
        <w:top w:val="none" w:sz="0" w:space="0" w:color="auto"/>
        <w:left w:val="none" w:sz="0" w:space="0" w:color="auto"/>
        <w:bottom w:val="none" w:sz="0" w:space="0" w:color="auto"/>
        <w:right w:val="none" w:sz="0" w:space="0" w:color="auto"/>
      </w:divBdr>
    </w:div>
    <w:div w:id="479923257">
      <w:bodyDiv w:val="1"/>
      <w:marLeft w:val="0"/>
      <w:marRight w:val="0"/>
      <w:marTop w:val="0"/>
      <w:marBottom w:val="0"/>
      <w:divBdr>
        <w:top w:val="none" w:sz="0" w:space="0" w:color="auto"/>
        <w:left w:val="none" w:sz="0" w:space="0" w:color="auto"/>
        <w:bottom w:val="none" w:sz="0" w:space="0" w:color="auto"/>
        <w:right w:val="none" w:sz="0" w:space="0" w:color="auto"/>
      </w:divBdr>
    </w:div>
    <w:div w:id="657154484">
      <w:bodyDiv w:val="1"/>
      <w:marLeft w:val="0"/>
      <w:marRight w:val="0"/>
      <w:marTop w:val="0"/>
      <w:marBottom w:val="0"/>
      <w:divBdr>
        <w:top w:val="none" w:sz="0" w:space="0" w:color="auto"/>
        <w:left w:val="none" w:sz="0" w:space="0" w:color="auto"/>
        <w:bottom w:val="none" w:sz="0" w:space="0" w:color="auto"/>
        <w:right w:val="none" w:sz="0" w:space="0" w:color="auto"/>
      </w:divBdr>
    </w:div>
    <w:div w:id="682440121">
      <w:bodyDiv w:val="1"/>
      <w:marLeft w:val="0"/>
      <w:marRight w:val="0"/>
      <w:marTop w:val="0"/>
      <w:marBottom w:val="0"/>
      <w:divBdr>
        <w:top w:val="none" w:sz="0" w:space="0" w:color="auto"/>
        <w:left w:val="none" w:sz="0" w:space="0" w:color="auto"/>
        <w:bottom w:val="none" w:sz="0" w:space="0" w:color="auto"/>
        <w:right w:val="none" w:sz="0" w:space="0" w:color="auto"/>
      </w:divBdr>
    </w:div>
    <w:div w:id="762730188">
      <w:bodyDiv w:val="1"/>
      <w:marLeft w:val="0"/>
      <w:marRight w:val="0"/>
      <w:marTop w:val="0"/>
      <w:marBottom w:val="0"/>
      <w:divBdr>
        <w:top w:val="none" w:sz="0" w:space="0" w:color="auto"/>
        <w:left w:val="none" w:sz="0" w:space="0" w:color="auto"/>
        <w:bottom w:val="none" w:sz="0" w:space="0" w:color="auto"/>
        <w:right w:val="none" w:sz="0" w:space="0" w:color="auto"/>
      </w:divBdr>
    </w:div>
    <w:div w:id="1081678142">
      <w:bodyDiv w:val="1"/>
      <w:marLeft w:val="0"/>
      <w:marRight w:val="0"/>
      <w:marTop w:val="0"/>
      <w:marBottom w:val="0"/>
      <w:divBdr>
        <w:top w:val="none" w:sz="0" w:space="0" w:color="auto"/>
        <w:left w:val="none" w:sz="0" w:space="0" w:color="auto"/>
        <w:bottom w:val="none" w:sz="0" w:space="0" w:color="auto"/>
        <w:right w:val="none" w:sz="0" w:space="0" w:color="auto"/>
      </w:divBdr>
    </w:div>
    <w:div w:id="1327981060">
      <w:bodyDiv w:val="1"/>
      <w:marLeft w:val="0"/>
      <w:marRight w:val="0"/>
      <w:marTop w:val="0"/>
      <w:marBottom w:val="0"/>
      <w:divBdr>
        <w:top w:val="none" w:sz="0" w:space="0" w:color="auto"/>
        <w:left w:val="none" w:sz="0" w:space="0" w:color="auto"/>
        <w:bottom w:val="none" w:sz="0" w:space="0" w:color="auto"/>
        <w:right w:val="none" w:sz="0" w:space="0" w:color="auto"/>
      </w:divBdr>
    </w:div>
    <w:div w:id="1392003809">
      <w:bodyDiv w:val="1"/>
      <w:marLeft w:val="0"/>
      <w:marRight w:val="0"/>
      <w:marTop w:val="0"/>
      <w:marBottom w:val="0"/>
      <w:divBdr>
        <w:top w:val="none" w:sz="0" w:space="0" w:color="auto"/>
        <w:left w:val="none" w:sz="0" w:space="0" w:color="auto"/>
        <w:bottom w:val="none" w:sz="0" w:space="0" w:color="auto"/>
        <w:right w:val="none" w:sz="0" w:space="0" w:color="auto"/>
      </w:divBdr>
    </w:div>
    <w:div w:id="1401244018">
      <w:bodyDiv w:val="1"/>
      <w:marLeft w:val="0"/>
      <w:marRight w:val="0"/>
      <w:marTop w:val="0"/>
      <w:marBottom w:val="0"/>
      <w:divBdr>
        <w:top w:val="none" w:sz="0" w:space="0" w:color="auto"/>
        <w:left w:val="none" w:sz="0" w:space="0" w:color="auto"/>
        <w:bottom w:val="none" w:sz="0" w:space="0" w:color="auto"/>
        <w:right w:val="none" w:sz="0" w:space="0" w:color="auto"/>
      </w:divBdr>
    </w:div>
    <w:div w:id="1707561810">
      <w:bodyDiv w:val="1"/>
      <w:marLeft w:val="0"/>
      <w:marRight w:val="0"/>
      <w:marTop w:val="0"/>
      <w:marBottom w:val="0"/>
      <w:divBdr>
        <w:top w:val="none" w:sz="0" w:space="0" w:color="auto"/>
        <w:left w:val="none" w:sz="0" w:space="0" w:color="auto"/>
        <w:bottom w:val="none" w:sz="0" w:space="0" w:color="auto"/>
        <w:right w:val="none" w:sz="0" w:space="0" w:color="auto"/>
      </w:divBdr>
    </w:div>
    <w:div w:id="19489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legislation.gov.uk/uksi/1994/2716/contents/made" TargetMode="External"/><Relationship Id="rId3" Type="http://schemas.openxmlformats.org/officeDocument/2006/relationships/styles" Target="styles.xml"/><Relationship Id="rId21" Type="http://schemas.openxmlformats.org/officeDocument/2006/relationships/hyperlink" Target="mailto:ppc@sepa.org.uk" TargetMode="External"/><Relationship Id="rId7" Type="http://schemas.openxmlformats.org/officeDocument/2006/relationships/endnotes" Target="endnotes.xml"/><Relationship Id="rId12" Type="http://schemas.openxmlformats.org/officeDocument/2006/relationships/hyperlink" Target="mailto:ppc@sepa.org.uk" TargetMode="External"/><Relationship Id="rId17" Type="http://schemas.openxmlformats.org/officeDocument/2006/relationships/hyperlink" Target="https://www.sepa.org.uk/media/335958/ied-ppc-tg4-ppc-part-a-practical-guide.pdf" TargetMode="External"/><Relationship Id="rId2" Type="http://schemas.openxmlformats.org/officeDocument/2006/relationships/numbering" Target="numbering.xml"/><Relationship Id="rId16" Type="http://schemas.openxmlformats.org/officeDocument/2006/relationships/hyperlink" Target="http://resources.companieshouse.gov.uk/sic/" TargetMode="External"/><Relationship Id="rId20" Type="http://schemas.openxmlformats.org/officeDocument/2006/relationships/hyperlink" Target="http://www.scail.ceh.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c@sepa.org.uk" TargetMode="External"/><Relationship Id="rId5" Type="http://schemas.openxmlformats.org/officeDocument/2006/relationships/webSettings" Target="webSettings.xml"/><Relationship Id="rId15" Type="http://schemas.openxmlformats.org/officeDocument/2006/relationships/hyperlink" Target="mailto:ppc@sepa.org.uk" TargetMode="External"/><Relationship Id="rId23" Type="http://schemas.openxmlformats.org/officeDocument/2006/relationships/theme" Target="theme/theme1.xml"/><Relationship Id="rId10" Type="http://schemas.openxmlformats.org/officeDocument/2006/relationships/hyperlink" Target="http://www.sepa.org.uk" TargetMode="External"/><Relationship Id="rId19" Type="http://schemas.openxmlformats.org/officeDocument/2006/relationships/hyperlink" Target="https://map.environment.gov.scot/sewebmap/" TargetMode="External"/><Relationship Id="rId4" Type="http://schemas.openxmlformats.org/officeDocument/2006/relationships/settings" Target="settings.xml"/><Relationship Id="rId9" Type="http://schemas.openxmlformats.org/officeDocument/2006/relationships/hyperlink" Target="https://www.sepa.org.uk/help/privacy-policy/"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5CA0-03FC-4B70-9A05-E86E9AD1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937BD8C6</Template>
  <TotalTime>0</TotalTime>
  <Pages>9</Pages>
  <Words>2751</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18337</CharactersWithSpaces>
  <SharedDoc>false</SharedDoc>
  <HLinks>
    <vt:vector size="18" baseType="variant">
      <vt:variant>
        <vt:i4>8257595</vt:i4>
      </vt:variant>
      <vt:variant>
        <vt:i4>9</vt:i4>
      </vt:variant>
      <vt:variant>
        <vt:i4>0</vt:i4>
      </vt:variant>
      <vt:variant>
        <vt:i4>5</vt:i4>
      </vt:variant>
      <vt:variant>
        <vt:lpwstr>http://www.sepa.org.uk/air/process_industry_regulation/pollution_prevention__control/petrol_stations.aspx</vt:lpwstr>
      </vt:variant>
      <vt:variant>
        <vt:lpwstr/>
      </vt:variant>
      <vt:variant>
        <vt:i4>8257595</vt:i4>
      </vt:variant>
      <vt:variant>
        <vt:i4>6</vt:i4>
      </vt:variant>
      <vt:variant>
        <vt:i4>0</vt:i4>
      </vt:variant>
      <vt:variant>
        <vt:i4>5</vt:i4>
      </vt:variant>
      <vt:variant>
        <vt:lpwstr>http://www.sepa.org.uk/air/process_industry_regulation/pollution_prevention__control/petrol_stations.aspx</vt:lpwstr>
      </vt:variant>
      <vt:variant>
        <vt:lpwstr/>
      </vt:variant>
      <vt:variant>
        <vt:i4>5177402</vt:i4>
      </vt:variant>
      <vt:variant>
        <vt:i4>3</vt:i4>
      </vt:variant>
      <vt:variant>
        <vt:i4>0</vt:i4>
      </vt:variant>
      <vt:variant>
        <vt:i4>5</vt:i4>
      </vt:variant>
      <vt:variant>
        <vt:lpwstr>mailto:registry@sepa.org.uk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2019-09-13T11:36:00Z</dcterms:created>
  <dcterms:modified xsi:type="dcterms:W3CDTF">2019-09-13T11:41:00Z</dcterms:modified>
  <cp:contentStatus/>
</cp:coreProperties>
</file>