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2B8CA" w14:textId="77777777" w:rsidR="008B57CA" w:rsidRPr="00BC1488" w:rsidRDefault="008B57CA">
      <w:pPr>
        <w:jc w:val="center"/>
        <w:rPr>
          <w:rFonts w:cs="Arial"/>
          <w:b/>
          <w:color w:val="000000"/>
        </w:rPr>
      </w:pPr>
    </w:p>
    <w:p w14:paraId="7038030F" w14:textId="77777777" w:rsidR="008B57CA" w:rsidRPr="00BC1488" w:rsidRDefault="008B57CA">
      <w:pPr>
        <w:jc w:val="center"/>
        <w:rPr>
          <w:rFonts w:cs="Arial"/>
          <w:b/>
          <w:color w:val="000000"/>
        </w:rPr>
      </w:pPr>
    </w:p>
    <w:p w14:paraId="2FDA42F2" w14:textId="77777777" w:rsidR="008B57CA" w:rsidRPr="00BC1488" w:rsidRDefault="008B57CA">
      <w:pPr>
        <w:jc w:val="center"/>
        <w:rPr>
          <w:rFonts w:cs="Arial"/>
          <w:b/>
          <w:color w:val="000000"/>
        </w:rPr>
      </w:pPr>
    </w:p>
    <w:p w14:paraId="6347185A" w14:textId="77777777" w:rsidR="008B57CA" w:rsidRPr="00BC1488" w:rsidRDefault="008B57CA">
      <w:pPr>
        <w:jc w:val="center"/>
        <w:rPr>
          <w:rFonts w:cs="Arial"/>
          <w:b/>
          <w:color w:val="000000"/>
        </w:rPr>
      </w:pPr>
    </w:p>
    <w:p w14:paraId="397E17C0" w14:textId="77777777" w:rsidR="008B57CA" w:rsidRPr="00BC1488" w:rsidRDefault="008B57CA">
      <w:pPr>
        <w:rPr>
          <w:rFonts w:cs="Arial"/>
          <w:color w:val="000000"/>
        </w:rPr>
      </w:pPr>
    </w:p>
    <w:p w14:paraId="3561FF89" w14:textId="77777777" w:rsidR="008B57CA" w:rsidRPr="00BC1488" w:rsidRDefault="008B57CA">
      <w:pPr>
        <w:rPr>
          <w:rFonts w:cs="Arial"/>
          <w:color w:val="000000"/>
        </w:rPr>
      </w:pPr>
    </w:p>
    <w:p w14:paraId="0B94FBFF" w14:textId="317C4C7A" w:rsidR="008B57CA" w:rsidRPr="00BC1488" w:rsidRDefault="00B21429">
      <w:pPr>
        <w:jc w:val="center"/>
        <w:rPr>
          <w:rFonts w:cs="Arial"/>
          <w:color w:val="000000"/>
        </w:rPr>
      </w:pPr>
      <w:r>
        <w:rPr>
          <w:noProof/>
        </w:rPr>
        <w:drawing>
          <wp:inline distT="0" distB="0" distL="0" distR="0" wp14:anchorId="6AB1079D" wp14:editId="32603FCC">
            <wp:extent cx="3067050" cy="7715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7050" cy="771525"/>
                    </a:xfrm>
                    <a:prstGeom prst="rect">
                      <a:avLst/>
                    </a:prstGeom>
                    <a:noFill/>
                    <a:ln>
                      <a:noFill/>
                    </a:ln>
                  </pic:spPr>
                </pic:pic>
              </a:graphicData>
            </a:graphic>
          </wp:inline>
        </w:drawing>
      </w:r>
    </w:p>
    <w:p w14:paraId="6D941537" w14:textId="77777777" w:rsidR="008B57CA" w:rsidRPr="00BC1488" w:rsidRDefault="008B57CA">
      <w:pPr>
        <w:rPr>
          <w:rFonts w:cs="Arial"/>
          <w:color w:val="000000"/>
        </w:rPr>
      </w:pPr>
    </w:p>
    <w:p w14:paraId="64FEC5EE" w14:textId="77777777" w:rsidR="008B57CA" w:rsidRPr="00BC1488" w:rsidRDefault="008B57CA">
      <w:pPr>
        <w:rPr>
          <w:rFonts w:cs="Arial"/>
          <w:color w:val="000000"/>
        </w:rPr>
      </w:pPr>
    </w:p>
    <w:p w14:paraId="1CFC2B7B" w14:textId="77777777" w:rsidR="008B57CA" w:rsidRPr="00BC1488" w:rsidRDefault="008B57CA">
      <w:pPr>
        <w:jc w:val="center"/>
        <w:rPr>
          <w:rFonts w:cs="Arial"/>
          <w:b/>
          <w:noProof/>
          <w:color w:val="000000"/>
          <w:sz w:val="36"/>
        </w:rPr>
      </w:pPr>
    </w:p>
    <w:p w14:paraId="111CD65E" w14:textId="77777777" w:rsidR="008B57CA" w:rsidRPr="00BC1488" w:rsidRDefault="005E797B">
      <w:pPr>
        <w:jc w:val="center"/>
        <w:rPr>
          <w:rFonts w:cs="Arial"/>
          <w:color w:val="000000"/>
          <w:sz w:val="36"/>
        </w:rPr>
      </w:pPr>
      <w:r>
        <w:rPr>
          <w:rFonts w:cs="Arial"/>
          <w:b/>
          <w:noProof/>
          <w:color w:val="000000"/>
          <w:sz w:val="36"/>
        </w:rPr>
        <w:t xml:space="preserve">The </w:t>
      </w:r>
      <w:r w:rsidR="008B57CA" w:rsidRPr="00BC1488">
        <w:rPr>
          <w:rFonts w:cs="Arial"/>
          <w:b/>
          <w:noProof/>
          <w:color w:val="000000"/>
          <w:sz w:val="36"/>
        </w:rPr>
        <w:t>Water Environment (Controlled Activities) (</w:t>
      </w:r>
      <w:smartTag w:uri="urn:schemas-microsoft-com:office:smarttags" w:element="place">
        <w:smartTag w:uri="urn:schemas-microsoft-com:office:smarttags" w:element="time">
          <w:r w:rsidR="008B57CA" w:rsidRPr="00BC1488">
            <w:rPr>
              <w:rFonts w:cs="Arial"/>
              <w:b/>
              <w:noProof/>
              <w:color w:val="000000"/>
              <w:sz w:val="36"/>
            </w:rPr>
            <w:t>Scotland</w:t>
          </w:r>
        </w:smartTag>
      </w:smartTag>
      <w:r w:rsidR="008B57CA" w:rsidRPr="00BC1488">
        <w:rPr>
          <w:rFonts w:cs="Arial"/>
          <w:b/>
          <w:noProof/>
          <w:color w:val="000000"/>
          <w:sz w:val="36"/>
        </w:rPr>
        <w:t xml:space="preserve">) Regulations </w:t>
      </w:r>
      <w:r w:rsidR="00AE7FEE">
        <w:rPr>
          <w:rFonts w:cs="Arial"/>
          <w:b/>
          <w:noProof/>
          <w:color w:val="000000"/>
          <w:sz w:val="36"/>
        </w:rPr>
        <w:t>2011</w:t>
      </w:r>
    </w:p>
    <w:p w14:paraId="1A588EF8" w14:textId="77777777" w:rsidR="008B57CA" w:rsidRPr="00BC1488" w:rsidRDefault="008B57CA">
      <w:pPr>
        <w:jc w:val="center"/>
        <w:rPr>
          <w:rFonts w:cs="Arial"/>
          <w:color w:val="000000"/>
          <w:sz w:val="36"/>
        </w:rPr>
      </w:pPr>
    </w:p>
    <w:p w14:paraId="52718A1F" w14:textId="77777777" w:rsidR="008B57CA" w:rsidRPr="00BC1488" w:rsidRDefault="008B57CA">
      <w:pPr>
        <w:jc w:val="center"/>
        <w:rPr>
          <w:rFonts w:cs="Arial"/>
          <w:color w:val="000000"/>
        </w:rPr>
      </w:pPr>
    </w:p>
    <w:p w14:paraId="68CCB2C8" w14:textId="77777777" w:rsidR="008B57CA" w:rsidRPr="00BC1488" w:rsidRDefault="008B57CA">
      <w:pPr>
        <w:jc w:val="center"/>
        <w:rPr>
          <w:rFonts w:cs="Arial"/>
          <w:color w:val="000000"/>
        </w:rPr>
      </w:pPr>
    </w:p>
    <w:p w14:paraId="0FF39599" w14:textId="77777777" w:rsidR="008B57CA" w:rsidRPr="00BC1488" w:rsidRDefault="008B57CA">
      <w:pPr>
        <w:jc w:val="center"/>
        <w:rPr>
          <w:rFonts w:cs="Arial"/>
          <w:b/>
          <w:color w:val="000000"/>
          <w:sz w:val="52"/>
        </w:rPr>
      </w:pPr>
      <w:r w:rsidRPr="00BC1488">
        <w:rPr>
          <w:rFonts w:cs="Arial"/>
          <w:b/>
          <w:noProof/>
          <w:color w:val="000000"/>
          <w:sz w:val="52"/>
        </w:rPr>
        <w:t>Licence Application</w:t>
      </w:r>
    </w:p>
    <w:p w14:paraId="0EBEDA7D" w14:textId="57EBF371" w:rsidR="008B57CA" w:rsidRPr="00971666" w:rsidRDefault="008B57CA">
      <w:pPr>
        <w:jc w:val="center"/>
        <w:rPr>
          <w:rFonts w:cs="Arial"/>
          <w:b/>
          <w:sz w:val="52"/>
        </w:rPr>
      </w:pPr>
      <w:r w:rsidRPr="00971666">
        <w:rPr>
          <w:rFonts w:cs="Arial"/>
          <w:b/>
          <w:sz w:val="52"/>
        </w:rPr>
        <w:t>FORM C</w:t>
      </w:r>
      <w:r w:rsidR="00804B8C" w:rsidRPr="00971666">
        <w:rPr>
          <w:rFonts w:cs="Arial"/>
          <w:b/>
          <w:sz w:val="52"/>
        </w:rPr>
        <w:t>1</w:t>
      </w:r>
    </w:p>
    <w:p w14:paraId="4AD0A0F6" w14:textId="3C567DA6" w:rsidR="008B57CA" w:rsidRPr="00971666" w:rsidRDefault="008B57CA">
      <w:pPr>
        <w:jc w:val="center"/>
        <w:rPr>
          <w:rFonts w:cs="Arial"/>
          <w:b/>
          <w:sz w:val="36"/>
          <w:szCs w:val="36"/>
        </w:rPr>
      </w:pPr>
      <w:r w:rsidRPr="00971666">
        <w:rPr>
          <w:rFonts w:cs="Arial"/>
          <w:b/>
          <w:sz w:val="36"/>
          <w:szCs w:val="36"/>
        </w:rPr>
        <w:t xml:space="preserve">Please fill in this form to discharge effluent from a </w:t>
      </w:r>
      <w:r w:rsidR="00C76B1F" w:rsidRPr="00971666">
        <w:rPr>
          <w:rFonts w:cs="Arial"/>
          <w:b/>
          <w:sz w:val="36"/>
          <w:szCs w:val="36"/>
        </w:rPr>
        <w:t xml:space="preserve">land-based or freshwater </w:t>
      </w:r>
      <w:r w:rsidR="41DFEAEE" w:rsidRPr="00971666">
        <w:rPr>
          <w:rFonts w:cs="Arial"/>
          <w:b/>
          <w:bCs/>
          <w:sz w:val="36"/>
          <w:szCs w:val="36"/>
        </w:rPr>
        <w:t>pen</w:t>
      </w:r>
      <w:r w:rsidR="00C76B1F" w:rsidRPr="00971666">
        <w:rPr>
          <w:rFonts w:cs="Arial"/>
          <w:b/>
          <w:sz w:val="36"/>
          <w:szCs w:val="36"/>
        </w:rPr>
        <w:t xml:space="preserve"> </w:t>
      </w:r>
      <w:r w:rsidRPr="00971666">
        <w:rPr>
          <w:rFonts w:cs="Arial"/>
          <w:b/>
          <w:sz w:val="36"/>
          <w:szCs w:val="36"/>
        </w:rPr>
        <w:t>fish farm</w:t>
      </w:r>
    </w:p>
    <w:p w14:paraId="40BBD602" w14:textId="77777777" w:rsidR="008B57CA" w:rsidRPr="00BC1488" w:rsidRDefault="008B57CA">
      <w:pPr>
        <w:jc w:val="center"/>
        <w:rPr>
          <w:rFonts w:cs="Arial"/>
          <w:b/>
          <w:color w:val="000000"/>
          <w:sz w:val="28"/>
        </w:rPr>
      </w:pPr>
    </w:p>
    <w:p w14:paraId="010DE000" w14:textId="77777777" w:rsidR="008B57CA" w:rsidRPr="00BC1488" w:rsidRDefault="008B57CA">
      <w:pPr>
        <w:jc w:val="center"/>
        <w:rPr>
          <w:rFonts w:cs="Arial"/>
          <w:b/>
          <w:color w:val="000000"/>
          <w:sz w:val="24"/>
        </w:rPr>
      </w:pPr>
    </w:p>
    <w:p w14:paraId="0C57083D" w14:textId="77777777" w:rsidR="008B57CA" w:rsidRPr="00BC1488" w:rsidRDefault="008B57CA">
      <w:pPr>
        <w:jc w:val="center"/>
        <w:rPr>
          <w:rFonts w:cs="Arial"/>
          <w:b/>
          <w:color w:val="000000"/>
          <w:sz w:val="24"/>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8602"/>
      </w:tblGrid>
      <w:tr w:rsidR="008B57CA" w:rsidRPr="00BC1488" w14:paraId="285658B5" w14:textId="77777777">
        <w:trPr>
          <w:jc w:val="center"/>
        </w:trPr>
        <w:tc>
          <w:tcPr>
            <w:tcW w:w="8602" w:type="dxa"/>
            <w:tcBorders>
              <w:top w:val="double" w:sz="6" w:space="0" w:color="auto"/>
              <w:left w:val="double" w:sz="6" w:space="0" w:color="auto"/>
              <w:bottom w:val="double" w:sz="6" w:space="0" w:color="auto"/>
              <w:right w:val="double" w:sz="6" w:space="0" w:color="auto"/>
            </w:tcBorders>
            <w:shd w:val="clear" w:color="auto" w:fill="FFFFFF"/>
          </w:tcPr>
          <w:p w14:paraId="21E7F04C" w14:textId="77777777" w:rsidR="00903843" w:rsidRDefault="00903843" w:rsidP="00903843">
            <w:pPr>
              <w:pStyle w:val="Default"/>
              <w:spacing w:line="252" w:lineRule="auto"/>
              <w:rPr>
                <w:rFonts w:ascii="Calibri" w:hAnsi="Calibri"/>
                <w:b/>
                <w:bCs/>
                <w:color w:val="auto"/>
                <w:sz w:val="22"/>
                <w:szCs w:val="22"/>
              </w:rPr>
            </w:pPr>
            <w:r>
              <w:rPr>
                <w:rFonts w:ascii="Calibri" w:hAnsi="Calibri"/>
                <w:b/>
                <w:bCs/>
                <w:color w:val="auto"/>
                <w:sz w:val="22"/>
                <w:szCs w:val="22"/>
              </w:rPr>
              <w:t>How we use your personal information – Data Protection Act 2018 (‘DPA 2018’)</w:t>
            </w:r>
          </w:p>
          <w:p w14:paraId="59FA58EB" w14:textId="77777777" w:rsidR="00903843" w:rsidRDefault="00903843" w:rsidP="00903843">
            <w:pPr>
              <w:pStyle w:val="Default"/>
              <w:spacing w:line="252" w:lineRule="auto"/>
              <w:rPr>
                <w:rFonts w:ascii="Calibri" w:hAnsi="Calibri"/>
                <w:sz w:val="18"/>
                <w:szCs w:val="18"/>
              </w:rPr>
            </w:pPr>
            <w:r w:rsidRPr="00A96C99">
              <w:rPr>
                <w:rFonts w:ascii="Calibri" w:hAnsi="Calibri"/>
                <w:sz w:val="18"/>
                <w:szCs w:val="18"/>
              </w:rPr>
              <w:t xml:space="preserve">Under the Data Protection Act 2018 (DPA 2018), we must have a legal basis for processing your information – in this case, processing personal information is necessary to perform our statutory duties (‘Public Task’). </w:t>
            </w:r>
          </w:p>
          <w:p w14:paraId="743209E2" w14:textId="77777777" w:rsidR="00903843" w:rsidRPr="00A96C99" w:rsidRDefault="00903843" w:rsidP="00903843">
            <w:pPr>
              <w:pStyle w:val="Default"/>
              <w:spacing w:line="252" w:lineRule="auto"/>
              <w:rPr>
                <w:rFonts w:ascii="Calibri" w:hAnsi="Calibri"/>
                <w:sz w:val="18"/>
                <w:szCs w:val="18"/>
              </w:rPr>
            </w:pPr>
          </w:p>
          <w:p w14:paraId="3EB20D20" w14:textId="77777777" w:rsidR="00903843" w:rsidRPr="00A96C99" w:rsidRDefault="00903843" w:rsidP="00903843">
            <w:pPr>
              <w:pStyle w:val="Default"/>
              <w:spacing w:line="252" w:lineRule="auto"/>
              <w:rPr>
                <w:rFonts w:ascii="Calibri" w:hAnsi="Calibri"/>
                <w:sz w:val="18"/>
                <w:szCs w:val="18"/>
              </w:rPr>
            </w:pPr>
            <w:r w:rsidRPr="00A96C99">
              <w:rPr>
                <w:rFonts w:ascii="Calibri" w:hAnsi="Calibri"/>
                <w:sz w:val="18"/>
                <w:szCs w:val="18"/>
              </w:rPr>
              <w:t>Some of the ways in which we collect and use the information may be through:</w:t>
            </w:r>
          </w:p>
          <w:p w14:paraId="4FAE5F5D" w14:textId="77777777" w:rsidR="00903843" w:rsidRPr="00A96C99" w:rsidRDefault="00903843" w:rsidP="00903843">
            <w:pPr>
              <w:pStyle w:val="Default"/>
              <w:numPr>
                <w:ilvl w:val="0"/>
                <w:numId w:val="21"/>
              </w:numPr>
              <w:spacing w:line="252" w:lineRule="auto"/>
              <w:rPr>
                <w:rFonts w:ascii="Calibri" w:hAnsi="Calibri"/>
                <w:sz w:val="18"/>
                <w:szCs w:val="18"/>
              </w:rPr>
            </w:pPr>
            <w:r w:rsidRPr="00A96C99">
              <w:rPr>
                <w:rFonts w:ascii="Calibri" w:hAnsi="Calibri"/>
                <w:sz w:val="18"/>
                <w:szCs w:val="18"/>
              </w:rPr>
              <w:t xml:space="preserve">granting and administering authorisations and maintaining registers </w:t>
            </w:r>
          </w:p>
          <w:p w14:paraId="6F8D4B59" w14:textId="77777777" w:rsidR="00903843" w:rsidRPr="00A96C99" w:rsidRDefault="00903843" w:rsidP="00903843">
            <w:pPr>
              <w:pStyle w:val="Default"/>
              <w:numPr>
                <w:ilvl w:val="0"/>
                <w:numId w:val="21"/>
              </w:numPr>
              <w:spacing w:line="252" w:lineRule="auto"/>
              <w:rPr>
                <w:rFonts w:ascii="Calibri" w:hAnsi="Calibri"/>
                <w:sz w:val="18"/>
                <w:szCs w:val="18"/>
              </w:rPr>
            </w:pPr>
            <w:r w:rsidRPr="00A96C99">
              <w:rPr>
                <w:rFonts w:ascii="Calibri" w:hAnsi="Calibri"/>
                <w:sz w:val="18"/>
                <w:szCs w:val="18"/>
              </w:rPr>
              <w:t xml:space="preserve">investigating environmental complaints </w:t>
            </w:r>
          </w:p>
          <w:p w14:paraId="1A9089FF" w14:textId="77777777" w:rsidR="00903843" w:rsidRPr="00A96C99" w:rsidRDefault="00903843" w:rsidP="00903843">
            <w:pPr>
              <w:pStyle w:val="Default"/>
              <w:numPr>
                <w:ilvl w:val="0"/>
                <w:numId w:val="21"/>
              </w:numPr>
              <w:spacing w:line="252" w:lineRule="auto"/>
              <w:rPr>
                <w:rFonts w:ascii="Calibri" w:hAnsi="Calibri"/>
                <w:sz w:val="18"/>
                <w:szCs w:val="18"/>
              </w:rPr>
            </w:pPr>
            <w:r w:rsidRPr="00A96C99">
              <w:rPr>
                <w:rFonts w:ascii="Calibri" w:hAnsi="Calibri"/>
                <w:sz w:val="18"/>
                <w:szCs w:val="18"/>
              </w:rPr>
              <w:t xml:space="preserve">undertaking formal enforcement action </w:t>
            </w:r>
          </w:p>
          <w:p w14:paraId="360ACE6F" w14:textId="77777777" w:rsidR="00903843" w:rsidRDefault="00903843" w:rsidP="00903843">
            <w:pPr>
              <w:pStyle w:val="Default"/>
              <w:numPr>
                <w:ilvl w:val="0"/>
                <w:numId w:val="21"/>
              </w:numPr>
              <w:spacing w:line="252" w:lineRule="auto"/>
              <w:rPr>
                <w:rFonts w:ascii="Calibri" w:hAnsi="Calibri"/>
                <w:sz w:val="18"/>
                <w:szCs w:val="18"/>
              </w:rPr>
            </w:pPr>
            <w:r w:rsidRPr="00A96C99">
              <w:rPr>
                <w:rFonts w:ascii="Calibri" w:hAnsi="Calibri"/>
                <w:sz w:val="18"/>
                <w:szCs w:val="18"/>
              </w:rPr>
              <w:t>maintaining our own accounts and records</w:t>
            </w:r>
          </w:p>
          <w:p w14:paraId="579E4726" w14:textId="77777777" w:rsidR="00903843" w:rsidRPr="00A96C99" w:rsidRDefault="00903843" w:rsidP="00903843">
            <w:pPr>
              <w:pStyle w:val="Default"/>
              <w:numPr>
                <w:ilvl w:val="0"/>
                <w:numId w:val="21"/>
              </w:numPr>
              <w:spacing w:line="252" w:lineRule="auto"/>
              <w:rPr>
                <w:rFonts w:ascii="Calibri" w:hAnsi="Calibri"/>
                <w:sz w:val="18"/>
                <w:szCs w:val="18"/>
              </w:rPr>
            </w:pPr>
          </w:p>
          <w:p w14:paraId="6E1C59F0" w14:textId="77777777" w:rsidR="00903843" w:rsidRDefault="00903843" w:rsidP="00903843">
            <w:pPr>
              <w:pStyle w:val="Default"/>
              <w:spacing w:line="252" w:lineRule="auto"/>
              <w:rPr>
                <w:rFonts w:ascii="Calibri" w:hAnsi="Calibri"/>
                <w:sz w:val="18"/>
                <w:szCs w:val="18"/>
              </w:rPr>
            </w:pPr>
            <w:r w:rsidRPr="00A96C99">
              <w:rPr>
                <w:rFonts w:ascii="Calibri" w:hAnsi="Calibri"/>
                <w:sz w:val="18"/>
                <w:szCs w:val="18"/>
              </w:rPr>
              <w:t xml:space="preserve">The personal information we collect and use may include the following: name; address, including postcode; email address and telephone number. SEPA is required, by law, to organise and maintain public registers, and make these registers available for public inspection. We do this by collecting and using the personal information that applicants (or their agents) share in their applications. After the application form has been processed, some of the information from the form is added to the public register and becomes available for public inspection. Personal email addresses, and telephone numbers are not published, unless publication is statutorily required. </w:t>
            </w:r>
          </w:p>
          <w:p w14:paraId="50B343EC" w14:textId="77777777" w:rsidR="00903843" w:rsidRPr="00A96C99" w:rsidRDefault="00903843" w:rsidP="00903843">
            <w:pPr>
              <w:pStyle w:val="Default"/>
              <w:spacing w:line="252" w:lineRule="auto"/>
              <w:rPr>
                <w:rFonts w:ascii="Calibri" w:hAnsi="Calibri"/>
                <w:sz w:val="18"/>
                <w:szCs w:val="18"/>
              </w:rPr>
            </w:pPr>
          </w:p>
          <w:p w14:paraId="084198C4" w14:textId="77777777" w:rsidR="00903843" w:rsidRDefault="00903843" w:rsidP="00903843">
            <w:pPr>
              <w:pStyle w:val="Default"/>
              <w:spacing w:line="252" w:lineRule="auto"/>
              <w:rPr>
                <w:rFonts w:ascii="Calibri" w:hAnsi="Calibri"/>
                <w:sz w:val="18"/>
                <w:szCs w:val="18"/>
              </w:rPr>
            </w:pPr>
            <w:r w:rsidRPr="00A96C99">
              <w:rPr>
                <w:rFonts w:ascii="Calibri" w:hAnsi="Calibri"/>
                <w:sz w:val="18"/>
                <w:szCs w:val="18"/>
              </w:rPr>
              <w:t>There may be occasions when we are required by law to share your personal information with other organisations, e.g., for regulatory reasons, or because doing so is in the general public interest. Any sharing will be carried out lawfully and securely in accordance with the SEPA Data Protection Policy.</w:t>
            </w:r>
          </w:p>
          <w:p w14:paraId="578E5D7C" w14:textId="77777777" w:rsidR="00903843" w:rsidRPr="00A96C99" w:rsidRDefault="00903843" w:rsidP="00903843">
            <w:pPr>
              <w:pStyle w:val="Default"/>
              <w:spacing w:line="252" w:lineRule="auto"/>
              <w:rPr>
                <w:rFonts w:ascii="Calibri" w:hAnsi="Calibri"/>
                <w:sz w:val="18"/>
                <w:szCs w:val="18"/>
              </w:rPr>
            </w:pPr>
          </w:p>
          <w:p w14:paraId="0BA5466D" w14:textId="77777777" w:rsidR="00903843" w:rsidRPr="00A96C99" w:rsidRDefault="00903843" w:rsidP="00903843">
            <w:pPr>
              <w:pStyle w:val="Default"/>
              <w:spacing w:line="252" w:lineRule="auto"/>
              <w:rPr>
                <w:rFonts w:ascii="Calibri" w:hAnsi="Calibri"/>
                <w:sz w:val="18"/>
                <w:szCs w:val="18"/>
              </w:rPr>
            </w:pPr>
            <w:r w:rsidRPr="00A96C99">
              <w:rPr>
                <w:rFonts w:ascii="Calibri" w:hAnsi="Calibri"/>
                <w:sz w:val="18"/>
                <w:szCs w:val="18"/>
              </w:rPr>
              <w:t xml:space="preserve">For more information on how SEPA handles personal information, please refer to our general Privacy Policy at </w:t>
            </w:r>
            <w:hyperlink r:id="rId11" w:history="1">
              <w:r w:rsidRPr="00A96C99">
                <w:rPr>
                  <w:rStyle w:val="Hyperlink"/>
                  <w:rFonts w:ascii="Calibri" w:hAnsi="Calibri"/>
                  <w:sz w:val="18"/>
                  <w:szCs w:val="18"/>
                </w:rPr>
                <w:t>https://www.sepa.org.uk/help/privacy-policy/</w:t>
              </w:r>
            </w:hyperlink>
          </w:p>
          <w:p w14:paraId="34B53F9E" w14:textId="35D4EA6E" w:rsidR="008B57CA" w:rsidRPr="00BC1488" w:rsidRDefault="008B57CA" w:rsidP="00AE38B8">
            <w:pPr>
              <w:numPr>
                <w:ilvl w:val="12"/>
                <w:numId w:val="0"/>
              </w:numPr>
              <w:jc w:val="both"/>
              <w:rPr>
                <w:rFonts w:cs="Arial"/>
                <w:b/>
                <w:color w:val="000000"/>
                <w:sz w:val="24"/>
              </w:rPr>
            </w:pPr>
          </w:p>
        </w:tc>
      </w:tr>
    </w:tbl>
    <w:p w14:paraId="1395D619" w14:textId="77777777" w:rsidR="002D117B" w:rsidRDefault="002D117B" w:rsidP="001F4EA6">
      <w:pPr>
        <w:numPr>
          <w:ilvl w:val="12"/>
          <w:numId w:val="0"/>
        </w:numPr>
        <w:rPr>
          <w:rFonts w:cs="Arial"/>
          <w:b/>
          <w:strike/>
          <w:color w:val="000000"/>
          <w:sz w:val="18"/>
        </w:rPr>
        <w:sectPr w:rsidR="002D117B">
          <w:headerReference w:type="even" r:id="rId12"/>
          <w:headerReference w:type="default" r:id="rId13"/>
          <w:footerReference w:type="even" r:id="rId14"/>
          <w:footerReference w:type="default" r:id="rId15"/>
          <w:headerReference w:type="first" r:id="rId16"/>
          <w:footerReference w:type="first" r:id="rId17"/>
          <w:pgSz w:w="11907" w:h="16840" w:code="9"/>
          <w:pgMar w:top="567" w:right="737" w:bottom="720" w:left="1134" w:header="426" w:footer="720" w:gutter="0"/>
          <w:paperSrc w:first="1" w:other="1"/>
          <w:cols w:space="720"/>
        </w:sectPr>
      </w:pPr>
    </w:p>
    <w:p w14:paraId="7643355A" w14:textId="77777777" w:rsidR="008B57CA" w:rsidRPr="00BC1488" w:rsidRDefault="008B57CA" w:rsidP="001F4EA6">
      <w:pPr>
        <w:numPr>
          <w:ilvl w:val="12"/>
          <w:numId w:val="0"/>
        </w:numPr>
        <w:rPr>
          <w:rFonts w:cs="Arial"/>
          <w:b/>
          <w:strike/>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6"/>
      </w:tblGrid>
      <w:tr w:rsidR="006C4FB6" w:rsidRPr="00D95A11" w14:paraId="62BAB94D" w14:textId="77777777" w:rsidTr="00D95A11">
        <w:trPr>
          <w:trHeight w:val="397"/>
        </w:trPr>
        <w:tc>
          <w:tcPr>
            <w:tcW w:w="10252" w:type="dxa"/>
            <w:shd w:val="clear" w:color="auto" w:fill="B3B3B3"/>
            <w:vAlign w:val="center"/>
          </w:tcPr>
          <w:p w14:paraId="0B62A759" w14:textId="77777777" w:rsidR="006C4FB6" w:rsidRPr="00D95A11" w:rsidRDefault="006C4FB6" w:rsidP="00777419">
            <w:pPr>
              <w:rPr>
                <w:rFonts w:cs="Arial"/>
                <w:b/>
                <w:bCs/>
                <w:color w:val="FFFFFF"/>
              </w:rPr>
            </w:pPr>
            <w:r w:rsidRPr="00D95A11">
              <w:rPr>
                <w:rFonts w:cs="Arial"/>
                <w:b/>
                <w:bCs/>
                <w:color w:val="FFFFFF"/>
              </w:rPr>
              <w:t>ADDITIONAL INFORMATION</w:t>
            </w:r>
          </w:p>
        </w:tc>
      </w:tr>
    </w:tbl>
    <w:p w14:paraId="3063B31D" w14:textId="77777777" w:rsidR="006C4FB6" w:rsidRPr="00BC1488" w:rsidRDefault="006C4FB6" w:rsidP="006C4FB6">
      <w:pPr>
        <w:rPr>
          <w:rFonts w:cs="Arial"/>
          <w:b/>
          <w:color w:val="000000"/>
          <w:sz w:val="16"/>
        </w:rPr>
      </w:pPr>
    </w:p>
    <w:p w14:paraId="7BDB27D6" w14:textId="77777777" w:rsidR="008B57CA" w:rsidRPr="00BC1488" w:rsidRDefault="008B57CA" w:rsidP="00AE38B8">
      <w:pPr>
        <w:numPr>
          <w:ilvl w:val="12"/>
          <w:numId w:val="0"/>
        </w:numPr>
        <w:pBdr>
          <w:bottom w:val="single" w:sz="12" w:space="1" w:color="auto"/>
        </w:pBdr>
        <w:jc w:val="both"/>
        <w:rPr>
          <w:rFonts w:cs="Arial"/>
          <w:color w:val="000000"/>
          <w:sz w:val="16"/>
        </w:rPr>
      </w:pPr>
      <w:r w:rsidRPr="00BC1488">
        <w:rPr>
          <w:rFonts w:cs="Arial"/>
          <w:color w:val="000000"/>
          <w:sz w:val="16"/>
        </w:rPr>
        <w:t>In addition to the application form some supporting information is required. You can discuss these requirements with the local SEPA office.</w:t>
      </w:r>
    </w:p>
    <w:p w14:paraId="219447D0" w14:textId="77777777" w:rsidR="008B57CA" w:rsidRPr="00BC1488" w:rsidRDefault="008B57CA" w:rsidP="00AE38B8">
      <w:pPr>
        <w:numPr>
          <w:ilvl w:val="12"/>
          <w:numId w:val="0"/>
        </w:numPr>
        <w:pBdr>
          <w:bottom w:val="single" w:sz="12" w:space="1" w:color="auto"/>
        </w:pBdr>
        <w:jc w:val="both"/>
        <w:rPr>
          <w:rFonts w:cs="Arial"/>
          <w:color w:val="000000"/>
          <w:sz w:val="16"/>
        </w:rPr>
      </w:pPr>
    </w:p>
    <w:p w14:paraId="5093AED5" w14:textId="77777777" w:rsidR="008B57CA" w:rsidRPr="00BC1488" w:rsidRDefault="008B57CA" w:rsidP="00AE38B8">
      <w:pPr>
        <w:numPr>
          <w:ilvl w:val="12"/>
          <w:numId w:val="0"/>
        </w:numPr>
        <w:pBdr>
          <w:bottom w:val="single" w:sz="12" w:space="1" w:color="auto"/>
        </w:pBdr>
        <w:jc w:val="both"/>
        <w:rPr>
          <w:rFonts w:cs="Arial"/>
          <w:b/>
          <w:color w:val="000000"/>
          <w:sz w:val="16"/>
        </w:rPr>
      </w:pPr>
      <w:r w:rsidRPr="00BC1488">
        <w:rPr>
          <w:rFonts w:cs="Arial"/>
          <w:b/>
          <w:color w:val="000000"/>
          <w:sz w:val="16"/>
        </w:rPr>
        <w:t xml:space="preserve">For land based fish farm or associated land based facilities: </w:t>
      </w:r>
    </w:p>
    <w:p w14:paraId="4CA70B07" w14:textId="77777777" w:rsidR="005D1A70" w:rsidRPr="00BC1488" w:rsidRDefault="00975575" w:rsidP="005D1A70">
      <w:pPr>
        <w:numPr>
          <w:ilvl w:val="0"/>
          <w:numId w:val="6"/>
        </w:numPr>
        <w:pBdr>
          <w:bottom w:val="single" w:sz="12" w:space="1" w:color="auto"/>
        </w:pBdr>
        <w:tabs>
          <w:tab w:val="left" w:pos="720"/>
        </w:tabs>
        <w:jc w:val="both"/>
        <w:rPr>
          <w:rFonts w:cs="Arial"/>
          <w:color w:val="000000"/>
          <w:sz w:val="16"/>
        </w:rPr>
      </w:pPr>
      <w:r w:rsidRPr="00BC1488">
        <w:rPr>
          <w:rFonts w:cs="Arial"/>
          <w:color w:val="000000"/>
          <w:sz w:val="16"/>
        </w:rPr>
        <w:t xml:space="preserve"> </w:t>
      </w:r>
      <w:r w:rsidR="008B57CA" w:rsidRPr="00BC1488">
        <w:rPr>
          <w:rFonts w:cs="Arial"/>
          <w:color w:val="000000"/>
          <w:sz w:val="16"/>
        </w:rPr>
        <w:t>A drainage plan showing the drainage layout of the fish farm (e.g. discharge points, treatment facilities, inlets and outlets. Number, size and design of tanks/ponds)</w:t>
      </w:r>
    </w:p>
    <w:p w14:paraId="3F5EE9BA" w14:textId="77777777" w:rsidR="008B57CA" w:rsidRPr="00BC1488" w:rsidRDefault="008B57CA" w:rsidP="005D1A70">
      <w:pPr>
        <w:numPr>
          <w:ilvl w:val="0"/>
          <w:numId w:val="6"/>
        </w:numPr>
        <w:pBdr>
          <w:bottom w:val="single" w:sz="12" w:space="1" w:color="auto"/>
        </w:pBdr>
        <w:tabs>
          <w:tab w:val="left" w:pos="720"/>
        </w:tabs>
        <w:jc w:val="both"/>
        <w:rPr>
          <w:rFonts w:cs="Arial"/>
          <w:color w:val="000000"/>
          <w:sz w:val="16"/>
        </w:rPr>
      </w:pPr>
      <w:r w:rsidRPr="00BC1488">
        <w:rPr>
          <w:rFonts w:cs="Arial"/>
          <w:color w:val="000000"/>
          <w:sz w:val="16"/>
        </w:rPr>
        <w:t>Design drawings/details of treatment facilities</w:t>
      </w:r>
    </w:p>
    <w:p w14:paraId="37396AC6" w14:textId="1F4B074E" w:rsidR="00CC5042" w:rsidRPr="00BC1488" w:rsidRDefault="008B57CA" w:rsidP="00CC5042">
      <w:pPr>
        <w:pBdr>
          <w:bottom w:val="single" w:sz="12" w:space="1" w:color="auto"/>
        </w:pBdr>
        <w:jc w:val="both"/>
        <w:rPr>
          <w:rFonts w:cs="Arial"/>
          <w:b/>
          <w:color w:val="000000"/>
          <w:sz w:val="16"/>
          <w:szCs w:val="16"/>
        </w:rPr>
      </w:pPr>
      <w:r>
        <w:br/>
      </w:r>
      <w:r w:rsidRPr="00ED38B0">
        <w:rPr>
          <w:rFonts w:cs="Arial"/>
          <w:b/>
          <w:sz w:val="16"/>
          <w:szCs w:val="16"/>
        </w:rPr>
        <w:t xml:space="preserve">For </w:t>
      </w:r>
      <w:r w:rsidR="00C76B1F" w:rsidRPr="00ED38B0">
        <w:rPr>
          <w:rFonts w:cs="Arial"/>
          <w:b/>
          <w:sz w:val="16"/>
          <w:szCs w:val="16"/>
        </w:rPr>
        <w:t xml:space="preserve">freshwater </w:t>
      </w:r>
      <w:r w:rsidR="066AD4E5" w:rsidRPr="00ED38B0">
        <w:rPr>
          <w:rFonts w:cs="Arial"/>
          <w:b/>
          <w:bCs/>
          <w:sz w:val="16"/>
          <w:szCs w:val="16"/>
        </w:rPr>
        <w:t>pen</w:t>
      </w:r>
      <w:r w:rsidRPr="00ED38B0">
        <w:rPr>
          <w:rFonts w:cs="Arial"/>
          <w:b/>
          <w:sz w:val="16"/>
          <w:szCs w:val="16"/>
        </w:rPr>
        <w:t xml:space="preserve"> </w:t>
      </w:r>
      <w:r w:rsidRPr="65F09D11">
        <w:rPr>
          <w:rFonts w:cs="Arial"/>
          <w:b/>
          <w:color w:val="000000" w:themeColor="text1"/>
          <w:sz w:val="16"/>
          <w:szCs w:val="16"/>
        </w:rPr>
        <w:t>farms</w:t>
      </w:r>
      <w:r w:rsidR="004724D7" w:rsidRPr="65F09D11">
        <w:rPr>
          <w:rFonts w:cs="Arial"/>
          <w:b/>
          <w:color w:val="000000" w:themeColor="text1"/>
          <w:sz w:val="16"/>
          <w:szCs w:val="16"/>
        </w:rPr>
        <w:t>:</w:t>
      </w:r>
    </w:p>
    <w:p w14:paraId="30C1FE7B" w14:textId="5E472C05" w:rsidR="00CC5042" w:rsidRPr="00BC1488" w:rsidRDefault="008B57CA" w:rsidP="00CC5042">
      <w:pPr>
        <w:numPr>
          <w:ilvl w:val="0"/>
          <w:numId w:val="7"/>
        </w:numPr>
        <w:pBdr>
          <w:bottom w:val="single" w:sz="12" w:space="1" w:color="auto"/>
        </w:pBdr>
        <w:jc w:val="both"/>
        <w:rPr>
          <w:rFonts w:cs="Arial"/>
          <w:color w:val="000000"/>
          <w:sz w:val="16"/>
          <w:szCs w:val="16"/>
        </w:rPr>
      </w:pPr>
      <w:r w:rsidRPr="65F09D11">
        <w:rPr>
          <w:rFonts w:cs="Arial"/>
          <w:color w:val="000000" w:themeColor="text1"/>
          <w:sz w:val="16"/>
          <w:szCs w:val="16"/>
        </w:rPr>
        <w:t xml:space="preserve">A drawing showing the design, dimensions and layout of the </w:t>
      </w:r>
      <w:r w:rsidR="1823CAA0" w:rsidRPr="65F09D11">
        <w:rPr>
          <w:rFonts w:cs="Arial"/>
          <w:color w:val="000000" w:themeColor="text1"/>
          <w:sz w:val="16"/>
          <w:szCs w:val="16"/>
        </w:rPr>
        <w:t>pens</w:t>
      </w:r>
    </w:p>
    <w:p w14:paraId="1D4C7247" w14:textId="552E51AE" w:rsidR="00CC5042" w:rsidRPr="00BC1488" w:rsidRDefault="008B57CA" w:rsidP="00CC5042">
      <w:pPr>
        <w:numPr>
          <w:ilvl w:val="0"/>
          <w:numId w:val="7"/>
        </w:numPr>
        <w:pBdr>
          <w:bottom w:val="single" w:sz="12" w:space="1" w:color="auto"/>
        </w:pBdr>
        <w:jc w:val="both"/>
        <w:rPr>
          <w:rFonts w:cs="Arial"/>
          <w:color w:val="000000"/>
          <w:sz w:val="16"/>
          <w:szCs w:val="16"/>
        </w:rPr>
      </w:pPr>
      <w:r w:rsidRPr="65F09D11">
        <w:rPr>
          <w:rFonts w:cs="Arial"/>
          <w:color w:val="000000" w:themeColor="text1"/>
          <w:sz w:val="16"/>
          <w:szCs w:val="16"/>
        </w:rPr>
        <w:t xml:space="preserve">A plan showing the area licensed planning consent within which the </w:t>
      </w:r>
      <w:r w:rsidR="2DCCBB07" w:rsidRPr="65F09D11">
        <w:rPr>
          <w:rFonts w:cs="Arial"/>
          <w:color w:val="000000" w:themeColor="text1"/>
          <w:sz w:val="16"/>
          <w:szCs w:val="16"/>
        </w:rPr>
        <w:t>pens</w:t>
      </w:r>
      <w:r w:rsidRPr="65F09D11">
        <w:rPr>
          <w:rFonts w:cs="Arial"/>
          <w:color w:val="000000" w:themeColor="text1"/>
          <w:sz w:val="16"/>
          <w:szCs w:val="16"/>
        </w:rPr>
        <w:t xml:space="preserve"> will be confined (National Grid References (10 characters e.g. NT 1234 5678) should be identified on the map at four points around the perimeter of the area.</w:t>
      </w:r>
    </w:p>
    <w:p w14:paraId="18C8CD1C" w14:textId="277F5F40" w:rsidR="00CC5042" w:rsidRPr="00BC1488" w:rsidRDefault="008B57CA" w:rsidP="00CC5042">
      <w:pPr>
        <w:numPr>
          <w:ilvl w:val="0"/>
          <w:numId w:val="7"/>
        </w:numPr>
        <w:pBdr>
          <w:bottom w:val="single" w:sz="12" w:space="1" w:color="auto"/>
        </w:pBdr>
        <w:jc w:val="both"/>
        <w:rPr>
          <w:rFonts w:cs="Arial"/>
          <w:color w:val="000000"/>
          <w:sz w:val="16"/>
          <w:szCs w:val="16"/>
        </w:rPr>
      </w:pPr>
      <w:r w:rsidRPr="65F09D11">
        <w:rPr>
          <w:rFonts w:cs="Arial"/>
          <w:color w:val="000000" w:themeColor="text1"/>
          <w:sz w:val="16"/>
          <w:szCs w:val="16"/>
        </w:rPr>
        <w:t xml:space="preserve">Documentation on the chemicals to be used on </w:t>
      </w:r>
      <w:r w:rsidR="2DFF8A4F" w:rsidRPr="65F09D11">
        <w:rPr>
          <w:rFonts w:cs="Arial"/>
          <w:color w:val="000000" w:themeColor="text1"/>
          <w:sz w:val="16"/>
          <w:szCs w:val="16"/>
        </w:rPr>
        <w:t>the farm</w:t>
      </w:r>
    </w:p>
    <w:p w14:paraId="3A0F69FC" w14:textId="77777777" w:rsidR="00297F8C" w:rsidRPr="00BC1488" w:rsidRDefault="00297F8C" w:rsidP="00F43F5C">
      <w:pPr>
        <w:pBdr>
          <w:bottom w:val="single" w:sz="12" w:space="1" w:color="auto"/>
        </w:pBdr>
        <w:jc w:val="both"/>
        <w:rPr>
          <w:rFonts w:cs="Arial"/>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6"/>
      </w:tblGrid>
      <w:tr w:rsidR="007A2DA0" w:rsidRPr="00D95A11" w14:paraId="4E28D91A" w14:textId="77777777" w:rsidTr="00D95A11">
        <w:trPr>
          <w:trHeight w:val="397"/>
        </w:trPr>
        <w:tc>
          <w:tcPr>
            <w:tcW w:w="10252" w:type="dxa"/>
            <w:shd w:val="clear" w:color="auto" w:fill="B3B3B3"/>
            <w:vAlign w:val="center"/>
          </w:tcPr>
          <w:p w14:paraId="7C61C754" w14:textId="77777777" w:rsidR="007A2DA0" w:rsidRPr="00D95A11" w:rsidRDefault="007A2DA0" w:rsidP="008D498C">
            <w:pPr>
              <w:rPr>
                <w:rFonts w:cs="Arial"/>
                <w:b/>
                <w:bCs/>
                <w:color w:val="FFFFFF"/>
              </w:rPr>
            </w:pPr>
            <w:r w:rsidRPr="00D95A11">
              <w:rPr>
                <w:rFonts w:cs="Arial"/>
                <w:b/>
                <w:bCs/>
                <w:color w:val="FFFFFF"/>
              </w:rPr>
              <w:t>SECTION 1:  GENERAL INFORMATION</w:t>
            </w:r>
          </w:p>
        </w:tc>
      </w:tr>
    </w:tbl>
    <w:p w14:paraId="101D9064" w14:textId="77777777" w:rsidR="007A2DA0" w:rsidRPr="00BC1488" w:rsidRDefault="007A2DA0" w:rsidP="007A2DA0">
      <w:p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9990"/>
      </w:tblGrid>
      <w:tr w:rsidR="00003A2F" w:rsidRPr="00D95A11" w14:paraId="7CB15CDF" w14:textId="77777777" w:rsidTr="00D95A11">
        <w:tc>
          <w:tcPr>
            <w:tcW w:w="10252" w:type="dxa"/>
            <w:shd w:val="clear" w:color="auto" w:fill="E0E0E0"/>
          </w:tcPr>
          <w:p w14:paraId="59390CEA" w14:textId="77777777" w:rsidR="00003A2F" w:rsidRPr="00D95A11" w:rsidRDefault="00003A2F">
            <w:pPr>
              <w:rPr>
                <w:rFonts w:cs="Arial"/>
                <w:b/>
                <w:color w:val="000000"/>
                <w:sz w:val="16"/>
              </w:rPr>
            </w:pPr>
            <w:r w:rsidRPr="00D95A11">
              <w:rPr>
                <w:rFonts w:cs="Arial"/>
                <w:b/>
                <w:color w:val="000000"/>
                <w:sz w:val="16"/>
              </w:rPr>
              <w:t>1.1   If not already included on your ‘Site Plan’ (see Form A), please provide a “Drainage Plan” showing:</w:t>
            </w:r>
          </w:p>
        </w:tc>
      </w:tr>
    </w:tbl>
    <w:p w14:paraId="3B44DE7C" w14:textId="77777777" w:rsidR="00D95A11" w:rsidRPr="00D95A11" w:rsidRDefault="00D95A11" w:rsidP="00D95A11">
      <w:pPr>
        <w:rPr>
          <w:vanish/>
        </w:rPr>
      </w:pPr>
    </w:p>
    <w:tbl>
      <w:tblPr>
        <w:tblW w:w="10326" w:type="dxa"/>
        <w:tblInd w:w="-34"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ayout w:type="fixed"/>
        <w:tblLook w:val="0000" w:firstRow="0" w:lastRow="0" w:firstColumn="0" w:lastColumn="0" w:noHBand="0" w:noVBand="0"/>
      </w:tblPr>
      <w:tblGrid>
        <w:gridCol w:w="10326"/>
      </w:tblGrid>
      <w:tr w:rsidR="008B57CA" w:rsidRPr="00BC1488" w14:paraId="5070539C" w14:textId="77777777" w:rsidTr="65F09D11">
        <w:tc>
          <w:tcPr>
            <w:tcW w:w="10326" w:type="dxa"/>
            <w:shd w:val="clear" w:color="auto" w:fill="FFFFFF" w:themeFill="background1"/>
          </w:tcPr>
          <w:p w14:paraId="5C17FE1B" w14:textId="77777777" w:rsidR="008B57CA" w:rsidRPr="00BC1488" w:rsidRDefault="008B57CA" w:rsidP="001F4EA6">
            <w:pPr>
              <w:numPr>
                <w:ilvl w:val="0"/>
                <w:numId w:val="3"/>
              </w:numPr>
              <w:tabs>
                <w:tab w:val="left" w:pos="720"/>
              </w:tabs>
              <w:rPr>
                <w:rFonts w:cs="Arial"/>
                <w:color w:val="000000"/>
                <w:sz w:val="16"/>
              </w:rPr>
            </w:pPr>
            <w:r w:rsidRPr="00BC1488">
              <w:rPr>
                <w:rFonts w:cs="Arial"/>
                <w:color w:val="000000"/>
                <w:sz w:val="16"/>
              </w:rPr>
              <w:t>The site drainage layout (if applicable)</w:t>
            </w:r>
          </w:p>
          <w:p w14:paraId="1F7C4174" w14:textId="77777777" w:rsidR="008B57CA" w:rsidRPr="00BC1488" w:rsidRDefault="008B57CA" w:rsidP="001F4EA6">
            <w:pPr>
              <w:numPr>
                <w:ilvl w:val="0"/>
                <w:numId w:val="3"/>
              </w:numPr>
              <w:tabs>
                <w:tab w:val="left" w:pos="720"/>
              </w:tabs>
              <w:rPr>
                <w:rFonts w:cs="Arial"/>
                <w:color w:val="000000"/>
                <w:sz w:val="16"/>
              </w:rPr>
            </w:pPr>
            <w:r w:rsidRPr="00BC1488">
              <w:rPr>
                <w:rFonts w:cs="Arial"/>
                <w:color w:val="000000"/>
                <w:sz w:val="16"/>
              </w:rPr>
              <w:t>All discharge point(s) locations</w:t>
            </w:r>
          </w:p>
          <w:p w14:paraId="7CE7CB57" w14:textId="63D82237" w:rsidR="008B57CA" w:rsidRPr="00BC1488" w:rsidRDefault="008B57CA" w:rsidP="001F4EA6">
            <w:pPr>
              <w:numPr>
                <w:ilvl w:val="0"/>
                <w:numId w:val="3"/>
              </w:numPr>
              <w:tabs>
                <w:tab w:val="left" w:pos="720"/>
              </w:tabs>
              <w:rPr>
                <w:rFonts w:cs="Arial"/>
                <w:color w:val="000000"/>
                <w:sz w:val="16"/>
                <w:szCs w:val="16"/>
                <w:u w:val="single"/>
              </w:rPr>
            </w:pPr>
            <w:r w:rsidRPr="65F09D11">
              <w:rPr>
                <w:rFonts w:cs="Arial"/>
                <w:color w:val="000000" w:themeColor="text1"/>
                <w:sz w:val="16"/>
                <w:szCs w:val="16"/>
                <w:u w:val="single"/>
              </w:rPr>
              <w:t xml:space="preserve">The layout of the </w:t>
            </w:r>
            <w:r w:rsidR="48EDB5DC" w:rsidRPr="65F09D11">
              <w:rPr>
                <w:rFonts w:cs="Arial"/>
                <w:color w:val="000000" w:themeColor="text1"/>
                <w:sz w:val="16"/>
                <w:szCs w:val="16"/>
                <w:u w:val="single"/>
              </w:rPr>
              <w:t>pen</w:t>
            </w:r>
            <w:r w:rsidRPr="65F09D11">
              <w:rPr>
                <w:rFonts w:cs="Arial"/>
                <w:color w:val="000000" w:themeColor="text1"/>
                <w:sz w:val="16"/>
                <w:szCs w:val="16"/>
                <w:u w:val="single"/>
              </w:rPr>
              <w:t xml:space="preserve"> fish farm (if applicable)</w:t>
            </w:r>
          </w:p>
          <w:p w14:paraId="6370BE64" w14:textId="77777777" w:rsidR="008B57CA" w:rsidRPr="00BC1488" w:rsidRDefault="008B57CA" w:rsidP="001F4EA6">
            <w:pPr>
              <w:numPr>
                <w:ilvl w:val="0"/>
                <w:numId w:val="3"/>
              </w:numPr>
              <w:rPr>
                <w:rFonts w:cs="Arial"/>
                <w:color w:val="000000"/>
                <w:sz w:val="16"/>
              </w:rPr>
            </w:pPr>
            <w:r w:rsidRPr="00BC1488">
              <w:rPr>
                <w:rFonts w:cs="Arial"/>
                <w:color w:val="000000"/>
                <w:sz w:val="16"/>
              </w:rPr>
              <w:t>Identify pollution risk areas/chemical and oil stores</w:t>
            </w:r>
          </w:p>
          <w:p w14:paraId="7744F0D8" w14:textId="77777777" w:rsidR="008B57CA" w:rsidRPr="00BC1488" w:rsidRDefault="008B57CA" w:rsidP="001F4EA6">
            <w:pPr>
              <w:numPr>
                <w:ilvl w:val="12"/>
                <w:numId w:val="0"/>
              </w:numPr>
              <w:ind w:left="360"/>
              <w:rPr>
                <w:rFonts w:cs="Arial"/>
                <w:color w:val="000000"/>
                <w:sz w:val="16"/>
              </w:rPr>
            </w:pPr>
          </w:p>
          <w:p w14:paraId="2AD88B9A" w14:textId="77777777" w:rsidR="008B57CA" w:rsidRPr="00BC1488" w:rsidRDefault="008B57CA" w:rsidP="001F4EA6">
            <w:pPr>
              <w:numPr>
                <w:ilvl w:val="12"/>
                <w:numId w:val="0"/>
              </w:numPr>
              <w:ind w:left="360"/>
              <w:rPr>
                <w:rFonts w:cs="Arial"/>
                <w:color w:val="000000"/>
                <w:sz w:val="16"/>
              </w:rPr>
            </w:pPr>
            <w:r w:rsidRPr="00BC1488">
              <w:rPr>
                <w:rFonts w:cs="Arial"/>
                <w:color w:val="000000"/>
                <w:sz w:val="16"/>
              </w:rPr>
              <w:t>Reference the Plan “Drainage Plan” and attach it to your application</w:t>
            </w:r>
          </w:p>
        </w:tc>
      </w:tr>
    </w:tbl>
    <w:p w14:paraId="00445826" w14:textId="77777777" w:rsidR="008B57CA" w:rsidRPr="00BC1488" w:rsidRDefault="008B57CA" w:rsidP="001F4EA6">
      <w:pPr>
        <w:numPr>
          <w:ilvl w:val="12"/>
          <w:numId w:val="0"/>
        </w:numPr>
        <w:ind w:left="360"/>
        <w:rPr>
          <w:rFonts w:cs="Arial"/>
          <w:color w:val="000000"/>
          <w:sz w:val="16"/>
        </w:rPr>
      </w:pPr>
    </w:p>
    <w:tbl>
      <w:tblPr>
        <w:tblW w:w="10369" w:type="dxa"/>
        <w:tblInd w:w="-55"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ayout w:type="fixed"/>
        <w:tblLook w:val="0000" w:firstRow="0" w:lastRow="0" w:firstColumn="0" w:lastColumn="0" w:noHBand="0" w:noVBand="0"/>
      </w:tblPr>
      <w:tblGrid>
        <w:gridCol w:w="2290"/>
        <w:gridCol w:w="1159"/>
        <w:gridCol w:w="1724"/>
        <w:gridCol w:w="1725"/>
        <w:gridCol w:w="1724"/>
        <w:gridCol w:w="1747"/>
      </w:tblGrid>
      <w:tr w:rsidR="008B57CA" w:rsidRPr="00BC1488" w14:paraId="7EDE1F65" w14:textId="77777777">
        <w:tc>
          <w:tcPr>
            <w:tcW w:w="10369" w:type="dxa"/>
            <w:gridSpan w:val="6"/>
            <w:shd w:val="clear" w:color="auto" w:fill="E0E0E0"/>
          </w:tcPr>
          <w:p w14:paraId="58F6606D" w14:textId="77777777" w:rsidR="008B57CA" w:rsidRPr="00BC1488" w:rsidRDefault="008B57CA" w:rsidP="00413973">
            <w:pPr>
              <w:numPr>
                <w:ilvl w:val="12"/>
                <w:numId w:val="0"/>
              </w:numPr>
              <w:rPr>
                <w:rFonts w:cs="Arial"/>
                <w:b/>
                <w:color w:val="000000"/>
                <w:sz w:val="16"/>
              </w:rPr>
            </w:pPr>
            <w:r w:rsidRPr="00BC1488">
              <w:rPr>
                <w:rFonts w:cs="Arial"/>
                <w:b/>
                <w:color w:val="000000"/>
                <w:sz w:val="16"/>
              </w:rPr>
              <w:t>1.2 About Site Development</w:t>
            </w:r>
          </w:p>
        </w:tc>
      </w:tr>
      <w:tr w:rsidR="008B57CA" w:rsidRPr="00BC1488" w14:paraId="5AE25DC4" w14:textId="77777777">
        <w:tc>
          <w:tcPr>
            <w:tcW w:w="10369" w:type="dxa"/>
            <w:gridSpan w:val="6"/>
            <w:shd w:val="clear" w:color="auto" w:fill="E0E0E0"/>
          </w:tcPr>
          <w:p w14:paraId="2A676033" w14:textId="77777777" w:rsidR="008B57CA" w:rsidRPr="00BC1488" w:rsidRDefault="008B57CA" w:rsidP="00413973">
            <w:pPr>
              <w:numPr>
                <w:ilvl w:val="12"/>
                <w:numId w:val="0"/>
              </w:numPr>
              <w:tabs>
                <w:tab w:val="left" w:pos="540"/>
              </w:tabs>
              <w:ind w:right="26"/>
              <w:rPr>
                <w:rFonts w:cs="Arial"/>
                <w:color w:val="000000"/>
                <w:sz w:val="16"/>
              </w:rPr>
            </w:pPr>
            <w:r w:rsidRPr="00BC1488">
              <w:rPr>
                <w:rFonts w:cs="Arial"/>
                <w:color w:val="000000"/>
                <w:sz w:val="16"/>
              </w:rPr>
              <w:t>Will the effluent come from (tick box)</w:t>
            </w:r>
          </w:p>
        </w:tc>
      </w:tr>
      <w:tr w:rsidR="008B57CA" w:rsidRPr="00BC1488" w14:paraId="605DF2CF" w14:textId="77777777">
        <w:tc>
          <w:tcPr>
            <w:tcW w:w="2290" w:type="dxa"/>
            <w:tcBorders>
              <w:bottom w:val="double" w:sz="6" w:space="0" w:color="C0C0C0"/>
            </w:tcBorders>
            <w:shd w:val="clear" w:color="auto" w:fill="E0E0E0"/>
          </w:tcPr>
          <w:p w14:paraId="39340EDB" w14:textId="77777777" w:rsidR="008B57CA" w:rsidRPr="00BC1488" w:rsidRDefault="008B57CA" w:rsidP="00413973">
            <w:pPr>
              <w:numPr>
                <w:ilvl w:val="12"/>
                <w:numId w:val="0"/>
              </w:numPr>
              <w:tabs>
                <w:tab w:val="left" w:pos="540"/>
              </w:tabs>
              <w:ind w:left="630" w:right="26" w:hanging="360"/>
              <w:jc w:val="right"/>
              <w:rPr>
                <w:rFonts w:cs="Arial"/>
                <w:color w:val="000000"/>
                <w:sz w:val="16"/>
              </w:rPr>
            </w:pPr>
            <w:r w:rsidRPr="00BC1488">
              <w:rPr>
                <w:rFonts w:cs="Arial"/>
                <w:color w:val="000000"/>
                <w:sz w:val="16"/>
              </w:rPr>
              <w:t>an existing development or discharge?</w:t>
            </w:r>
          </w:p>
        </w:tc>
        <w:tc>
          <w:tcPr>
            <w:tcW w:w="1159" w:type="dxa"/>
            <w:tcBorders>
              <w:bottom w:val="double" w:sz="6" w:space="0" w:color="C0C0C0"/>
            </w:tcBorders>
            <w:shd w:val="clear" w:color="auto" w:fill="FFFFFF"/>
          </w:tcPr>
          <w:p w14:paraId="1D2ABB8E" w14:textId="77777777" w:rsidR="008B57CA" w:rsidRPr="00BC1488" w:rsidRDefault="009F0D04" w:rsidP="00CC1F87">
            <w:pPr>
              <w:numPr>
                <w:ilvl w:val="12"/>
                <w:numId w:val="0"/>
              </w:numPr>
              <w:tabs>
                <w:tab w:val="left" w:pos="540"/>
              </w:tabs>
              <w:ind w:right="26"/>
              <w:rPr>
                <w:rFonts w:cs="Arial"/>
                <w:color w:val="000000"/>
                <w:sz w:val="16"/>
              </w:rPr>
            </w:pPr>
            <w:r w:rsidRPr="00BC1488">
              <w:rPr>
                <w:rFonts w:cs="Arial"/>
                <w:sz w:val="16"/>
                <w:szCs w:val="16"/>
              </w:rPr>
              <w:fldChar w:fldCharType="begin">
                <w:ffData>
                  <w:name w:val=""/>
                  <w:enabled/>
                  <w:calcOnExit w:val="0"/>
                  <w:checkBox>
                    <w:size w:val="20"/>
                    <w:default w:val="0"/>
                  </w:checkBox>
                </w:ffData>
              </w:fldChar>
            </w:r>
            <w:r w:rsidRPr="00BC1488">
              <w:rPr>
                <w:rFonts w:cs="Arial"/>
                <w:sz w:val="16"/>
                <w:szCs w:val="16"/>
              </w:rPr>
              <w:instrText xml:space="preserve"> FORMCHECKBOX </w:instrText>
            </w:r>
            <w:r w:rsidR="00BC0F68">
              <w:rPr>
                <w:rFonts w:cs="Arial"/>
                <w:sz w:val="16"/>
                <w:szCs w:val="16"/>
              </w:rPr>
            </w:r>
            <w:r w:rsidR="00BC0F68">
              <w:rPr>
                <w:rFonts w:cs="Arial"/>
                <w:sz w:val="16"/>
                <w:szCs w:val="16"/>
              </w:rPr>
              <w:fldChar w:fldCharType="separate"/>
            </w:r>
            <w:r w:rsidRPr="00BC1488">
              <w:rPr>
                <w:rFonts w:cs="Arial"/>
                <w:sz w:val="16"/>
                <w:szCs w:val="16"/>
              </w:rPr>
              <w:fldChar w:fldCharType="end"/>
            </w:r>
          </w:p>
        </w:tc>
        <w:tc>
          <w:tcPr>
            <w:tcW w:w="1724" w:type="dxa"/>
            <w:tcBorders>
              <w:bottom w:val="double" w:sz="6" w:space="0" w:color="C0C0C0"/>
            </w:tcBorders>
            <w:shd w:val="clear" w:color="auto" w:fill="E0E0E0"/>
          </w:tcPr>
          <w:p w14:paraId="0B6A01D1" w14:textId="77777777" w:rsidR="008B57CA" w:rsidRPr="00BC1488" w:rsidRDefault="008B57CA" w:rsidP="001F4EA6">
            <w:pPr>
              <w:numPr>
                <w:ilvl w:val="12"/>
                <w:numId w:val="0"/>
              </w:numPr>
              <w:tabs>
                <w:tab w:val="left" w:pos="540"/>
              </w:tabs>
              <w:ind w:right="26"/>
              <w:jc w:val="right"/>
              <w:rPr>
                <w:rFonts w:cs="Arial"/>
                <w:color w:val="000000"/>
                <w:sz w:val="16"/>
              </w:rPr>
            </w:pPr>
            <w:r w:rsidRPr="00BC1488">
              <w:rPr>
                <w:rFonts w:cs="Arial"/>
                <w:color w:val="000000"/>
                <w:sz w:val="16"/>
              </w:rPr>
              <w:t>a new development or discharge?</w:t>
            </w:r>
          </w:p>
        </w:tc>
        <w:tc>
          <w:tcPr>
            <w:tcW w:w="1725" w:type="dxa"/>
            <w:shd w:val="clear" w:color="auto" w:fill="FFFFFF"/>
          </w:tcPr>
          <w:p w14:paraId="7CD4707C" w14:textId="77777777" w:rsidR="008B57CA" w:rsidRPr="00BC1488" w:rsidRDefault="00B32231" w:rsidP="00CC1F87">
            <w:pPr>
              <w:numPr>
                <w:ilvl w:val="12"/>
                <w:numId w:val="0"/>
              </w:numPr>
              <w:tabs>
                <w:tab w:val="left" w:pos="540"/>
              </w:tabs>
              <w:ind w:right="26"/>
              <w:rPr>
                <w:rFonts w:cs="Arial"/>
                <w:color w:val="000000"/>
                <w:sz w:val="16"/>
              </w:rPr>
            </w:pPr>
            <w:r w:rsidRPr="00BC1488">
              <w:rPr>
                <w:rFonts w:cs="Arial"/>
                <w:sz w:val="16"/>
                <w:szCs w:val="16"/>
              </w:rPr>
              <w:fldChar w:fldCharType="begin">
                <w:ffData>
                  <w:name w:val="Check18"/>
                  <w:enabled/>
                  <w:calcOnExit w:val="0"/>
                  <w:checkBox>
                    <w:sizeAuto/>
                    <w:default w:val="0"/>
                  </w:checkBox>
                </w:ffData>
              </w:fldChar>
            </w:r>
            <w:r w:rsidRPr="00BC1488">
              <w:rPr>
                <w:rFonts w:cs="Arial"/>
                <w:sz w:val="16"/>
                <w:szCs w:val="16"/>
              </w:rPr>
              <w:instrText xml:space="preserve"> FORMCHECKBOX </w:instrText>
            </w:r>
            <w:r w:rsidR="00BC0F68">
              <w:rPr>
                <w:rFonts w:cs="Arial"/>
                <w:sz w:val="16"/>
                <w:szCs w:val="16"/>
              </w:rPr>
            </w:r>
            <w:r w:rsidR="00BC0F68">
              <w:rPr>
                <w:rFonts w:cs="Arial"/>
                <w:sz w:val="16"/>
                <w:szCs w:val="16"/>
              </w:rPr>
              <w:fldChar w:fldCharType="separate"/>
            </w:r>
            <w:r w:rsidRPr="00BC1488">
              <w:rPr>
                <w:rFonts w:cs="Arial"/>
                <w:sz w:val="16"/>
                <w:szCs w:val="16"/>
              </w:rPr>
              <w:fldChar w:fldCharType="end"/>
            </w:r>
          </w:p>
        </w:tc>
        <w:tc>
          <w:tcPr>
            <w:tcW w:w="1724" w:type="dxa"/>
            <w:shd w:val="clear" w:color="auto" w:fill="E0E0E0"/>
          </w:tcPr>
          <w:p w14:paraId="7CEC42C6" w14:textId="77777777" w:rsidR="008B57CA" w:rsidRPr="00BC1488" w:rsidRDefault="008B57CA" w:rsidP="001F4EA6">
            <w:pPr>
              <w:numPr>
                <w:ilvl w:val="12"/>
                <w:numId w:val="0"/>
              </w:numPr>
              <w:tabs>
                <w:tab w:val="left" w:pos="540"/>
              </w:tabs>
              <w:ind w:right="26"/>
              <w:jc w:val="right"/>
              <w:rPr>
                <w:rFonts w:cs="Arial"/>
                <w:color w:val="000000"/>
                <w:sz w:val="16"/>
              </w:rPr>
            </w:pPr>
            <w:r w:rsidRPr="00BC1488">
              <w:rPr>
                <w:rFonts w:cs="Arial"/>
                <w:color w:val="000000"/>
                <w:sz w:val="16"/>
              </w:rPr>
              <w:t xml:space="preserve">an alteration to </w:t>
            </w:r>
          </w:p>
          <w:p w14:paraId="0ECA9E58" w14:textId="77777777" w:rsidR="008B57CA" w:rsidRPr="00BC1488" w:rsidRDefault="008B57CA" w:rsidP="001F4EA6">
            <w:pPr>
              <w:numPr>
                <w:ilvl w:val="12"/>
                <w:numId w:val="0"/>
              </w:numPr>
              <w:tabs>
                <w:tab w:val="left" w:pos="540"/>
              </w:tabs>
              <w:ind w:right="26"/>
              <w:jc w:val="right"/>
              <w:rPr>
                <w:rFonts w:cs="Arial"/>
                <w:color w:val="000000"/>
                <w:sz w:val="16"/>
              </w:rPr>
            </w:pPr>
            <w:r w:rsidRPr="00BC1488">
              <w:rPr>
                <w:rFonts w:cs="Arial"/>
                <w:color w:val="000000"/>
                <w:sz w:val="16"/>
              </w:rPr>
              <w:t>an existing development or discharge?</w:t>
            </w:r>
          </w:p>
        </w:tc>
        <w:tc>
          <w:tcPr>
            <w:tcW w:w="1747" w:type="dxa"/>
            <w:shd w:val="clear" w:color="auto" w:fill="FFFFFF"/>
          </w:tcPr>
          <w:p w14:paraId="0E29458D" w14:textId="77777777" w:rsidR="008B57CA" w:rsidRPr="00BC1488" w:rsidRDefault="00B32231" w:rsidP="00CC1F87">
            <w:pPr>
              <w:numPr>
                <w:ilvl w:val="12"/>
                <w:numId w:val="0"/>
              </w:numPr>
              <w:tabs>
                <w:tab w:val="left" w:pos="540"/>
              </w:tabs>
              <w:ind w:right="26"/>
              <w:rPr>
                <w:rFonts w:cs="Arial"/>
                <w:color w:val="000000"/>
                <w:sz w:val="16"/>
              </w:rPr>
            </w:pPr>
            <w:r w:rsidRPr="00BC1488">
              <w:rPr>
                <w:rFonts w:cs="Arial"/>
                <w:sz w:val="16"/>
                <w:szCs w:val="16"/>
              </w:rPr>
              <w:fldChar w:fldCharType="begin">
                <w:ffData>
                  <w:name w:val="Check18"/>
                  <w:enabled/>
                  <w:calcOnExit w:val="0"/>
                  <w:checkBox>
                    <w:sizeAuto/>
                    <w:default w:val="0"/>
                  </w:checkBox>
                </w:ffData>
              </w:fldChar>
            </w:r>
            <w:r w:rsidRPr="00BC1488">
              <w:rPr>
                <w:rFonts w:cs="Arial"/>
                <w:sz w:val="16"/>
                <w:szCs w:val="16"/>
              </w:rPr>
              <w:instrText xml:space="preserve"> FORMCHECKBOX </w:instrText>
            </w:r>
            <w:r w:rsidR="00BC0F68">
              <w:rPr>
                <w:rFonts w:cs="Arial"/>
                <w:sz w:val="16"/>
                <w:szCs w:val="16"/>
              </w:rPr>
            </w:r>
            <w:r w:rsidR="00BC0F68">
              <w:rPr>
                <w:rFonts w:cs="Arial"/>
                <w:sz w:val="16"/>
                <w:szCs w:val="16"/>
              </w:rPr>
              <w:fldChar w:fldCharType="separate"/>
            </w:r>
            <w:r w:rsidRPr="00BC1488">
              <w:rPr>
                <w:rFonts w:cs="Arial"/>
                <w:sz w:val="16"/>
                <w:szCs w:val="16"/>
              </w:rPr>
              <w:fldChar w:fldCharType="end"/>
            </w:r>
          </w:p>
        </w:tc>
      </w:tr>
      <w:tr w:rsidR="008B57CA" w:rsidRPr="00BC1488" w14:paraId="0B2A6395" w14:textId="77777777">
        <w:tc>
          <w:tcPr>
            <w:tcW w:w="5173" w:type="dxa"/>
            <w:gridSpan w:val="3"/>
            <w:tcBorders>
              <w:top w:val="double" w:sz="6" w:space="0" w:color="C0C0C0"/>
              <w:left w:val="double" w:sz="6" w:space="0" w:color="C0C0C0"/>
              <w:bottom w:val="double" w:sz="6" w:space="0" w:color="C0C0C0"/>
              <w:right w:val="double" w:sz="6" w:space="0" w:color="C0C0C0"/>
            </w:tcBorders>
            <w:shd w:val="clear" w:color="auto" w:fill="E0E0E0"/>
          </w:tcPr>
          <w:p w14:paraId="0F38DF12" w14:textId="77777777" w:rsidR="008B57CA" w:rsidRPr="00BC1488" w:rsidRDefault="008B57CA" w:rsidP="00CC5042">
            <w:pPr>
              <w:numPr>
                <w:ilvl w:val="12"/>
                <w:numId w:val="0"/>
              </w:numPr>
              <w:tabs>
                <w:tab w:val="left" w:pos="720"/>
              </w:tabs>
              <w:rPr>
                <w:rFonts w:cs="Arial"/>
                <w:color w:val="000000"/>
                <w:sz w:val="16"/>
              </w:rPr>
            </w:pPr>
            <w:r w:rsidRPr="00BC1488">
              <w:rPr>
                <w:rFonts w:cs="Arial"/>
                <w:color w:val="000000"/>
                <w:sz w:val="16"/>
              </w:rPr>
              <w:t>Planning Permission ref no. (if applicable)</w:t>
            </w:r>
          </w:p>
        </w:tc>
        <w:tc>
          <w:tcPr>
            <w:tcW w:w="5196" w:type="dxa"/>
            <w:gridSpan w:val="3"/>
            <w:tcBorders>
              <w:left w:val="double" w:sz="6" w:space="0" w:color="C0C0C0"/>
            </w:tcBorders>
            <w:shd w:val="clear" w:color="auto" w:fill="FFFFFF"/>
          </w:tcPr>
          <w:p w14:paraId="13D27049" w14:textId="77777777" w:rsidR="008B57CA" w:rsidRPr="00BC1488" w:rsidRDefault="002D117B" w:rsidP="00CC5042">
            <w:pPr>
              <w:numPr>
                <w:ilvl w:val="12"/>
                <w:numId w:val="0"/>
              </w:numPr>
              <w:tabs>
                <w:tab w:val="left" w:pos="720"/>
              </w:tabs>
              <w:rPr>
                <w:rFonts w:cs="Arial"/>
                <w:color w:val="000000"/>
                <w:sz w:val="16"/>
              </w:rPr>
            </w:pPr>
            <w:bookmarkStart w:id="0" w:name="Text7"/>
            <w:r w:rsidRPr="00BC1488">
              <w:rPr>
                <w:rFonts w:cs="Arial"/>
                <w:noProof/>
                <w:color w:val="000000"/>
                <w:sz w:val="16"/>
              </w:rPr>
              <w:t xml:space="preserve">     </w:t>
            </w:r>
            <w:bookmarkEnd w:id="0"/>
          </w:p>
        </w:tc>
      </w:tr>
      <w:tr w:rsidR="008B57CA" w:rsidRPr="00BC1488" w14:paraId="0FC05782" w14:textId="77777777">
        <w:tc>
          <w:tcPr>
            <w:tcW w:w="5173" w:type="dxa"/>
            <w:gridSpan w:val="3"/>
            <w:tcBorders>
              <w:top w:val="double" w:sz="6" w:space="0" w:color="C0C0C0"/>
            </w:tcBorders>
            <w:shd w:val="clear" w:color="auto" w:fill="E0E0E0"/>
          </w:tcPr>
          <w:p w14:paraId="743B1468" w14:textId="77777777" w:rsidR="008B57CA" w:rsidRPr="00BC1488" w:rsidRDefault="008B57CA" w:rsidP="001F4EA6">
            <w:pPr>
              <w:numPr>
                <w:ilvl w:val="12"/>
                <w:numId w:val="0"/>
              </w:numPr>
              <w:rPr>
                <w:rFonts w:cs="Arial"/>
                <w:color w:val="000000"/>
                <w:sz w:val="16"/>
              </w:rPr>
            </w:pPr>
            <w:r w:rsidRPr="00BC1488">
              <w:rPr>
                <w:rFonts w:cs="Arial"/>
                <w:color w:val="000000"/>
                <w:sz w:val="16"/>
              </w:rPr>
              <w:t>Building Warrant reference no. (if applicable)</w:t>
            </w:r>
          </w:p>
          <w:p w14:paraId="198ACC59" w14:textId="228547FE" w:rsidR="008B57CA" w:rsidRPr="005D21CB" w:rsidRDefault="008B57CA" w:rsidP="001F4EA6">
            <w:pPr>
              <w:numPr>
                <w:ilvl w:val="12"/>
                <w:numId w:val="0"/>
              </w:numPr>
              <w:rPr>
                <w:rFonts w:cs="Arial"/>
                <w:strike/>
                <w:color w:val="FF0000"/>
                <w:sz w:val="16"/>
              </w:rPr>
            </w:pPr>
          </w:p>
        </w:tc>
        <w:tc>
          <w:tcPr>
            <w:tcW w:w="5196" w:type="dxa"/>
            <w:gridSpan w:val="3"/>
            <w:shd w:val="clear" w:color="auto" w:fill="FFFFFF"/>
          </w:tcPr>
          <w:p w14:paraId="7CCE41D4" w14:textId="77777777" w:rsidR="008B57CA" w:rsidRPr="00BC1488" w:rsidRDefault="002D117B" w:rsidP="001F4EA6">
            <w:pPr>
              <w:numPr>
                <w:ilvl w:val="12"/>
                <w:numId w:val="0"/>
              </w:numPr>
              <w:rPr>
                <w:rFonts w:cs="Arial"/>
                <w:color w:val="000000"/>
                <w:sz w:val="16"/>
              </w:rPr>
            </w:pPr>
            <w:bookmarkStart w:id="1" w:name="Text8"/>
            <w:r w:rsidRPr="00BC1488">
              <w:rPr>
                <w:rFonts w:cs="Arial"/>
                <w:noProof/>
                <w:color w:val="000000"/>
                <w:sz w:val="16"/>
              </w:rPr>
              <w:t xml:space="preserve">     </w:t>
            </w:r>
            <w:bookmarkEnd w:id="1"/>
          </w:p>
        </w:tc>
      </w:tr>
    </w:tbl>
    <w:p w14:paraId="60E9C282" w14:textId="77777777" w:rsidR="008B57CA" w:rsidRPr="00BC1488" w:rsidRDefault="008B57CA" w:rsidP="001F4EA6">
      <w:pPr>
        <w:numPr>
          <w:ilvl w:val="12"/>
          <w:numId w:val="0"/>
        </w:numPr>
        <w:rPr>
          <w:rFonts w:cs="Arial"/>
          <w:color w:val="000000"/>
          <w:sz w:val="16"/>
        </w:rPr>
      </w:pPr>
    </w:p>
    <w:tbl>
      <w:tblPr>
        <w:tblW w:w="10314"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10314"/>
      </w:tblGrid>
      <w:tr w:rsidR="00301DC5" w:rsidRPr="00D95A11" w14:paraId="2E3219B3" w14:textId="77777777" w:rsidTr="00D95A11">
        <w:tc>
          <w:tcPr>
            <w:tcW w:w="10314" w:type="dxa"/>
            <w:shd w:val="clear" w:color="auto" w:fill="E0E0E0"/>
          </w:tcPr>
          <w:p w14:paraId="02D7DC7B" w14:textId="77777777" w:rsidR="00301DC5" w:rsidRPr="00D95A11" w:rsidRDefault="00301DC5" w:rsidP="00D95A11">
            <w:pPr>
              <w:numPr>
                <w:ilvl w:val="12"/>
                <w:numId w:val="0"/>
              </w:numPr>
              <w:rPr>
                <w:rFonts w:cs="Arial"/>
                <w:b/>
                <w:color w:val="000000"/>
                <w:sz w:val="16"/>
              </w:rPr>
            </w:pPr>
            <w:r w:rsidRPr="00D95A11">
              <w:rPr>
                <w:rFonts w:cs="Arial"/>
                <w:b/>
                <w:color w:val="000000"/>
                <w:sz w:val="16"/>
              </w:rPr>
              <w:t>1.3 Receiving Environment</w:t>
            </w:r>
          </w:p>
        </w:tc>
      </w:tr>
    </w:tbl>
    <w:p w14:paraId="5310B8A7" w14:textId="77777777" w:rsidR="00D95A11" w:rsidRPr="00D95A11" w:rsidRDefault="00D95A11" w:rsidP="00D95A11">
      <w:pPr>
        <w:rPr>
          <w:vanish/>
        </w:rPr>
      </w:pPr>
    </w:p>
    <w:tbl>
      <w:tblPr>
        <w:tblW w:w="10348" w:type="dxa"/>
        <w:tblInd w:w="-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3477"/>
        <w:gridCol w:w="1485"/>
        <w:gridCol w:w="652"/>
        <w:gridCol w:w="2024"/>
        <w:gridCol w:w="607"/>
        <w:gridCol w:w="1316"/>
        <w:gridCol w:w="787"/>
      </w:tblGrid>
      <w:tr w:rsidR="008B57CA" w:rsidRPr="00BC1488" w14:paraId="430CCB15" w14:textId="77777777">
        <w:tc>
          <w:tcPr>
            <w:tcW w:w="3477" w:type="dxa"/>
            <w:tcBorders>
              <w:top w:val="double" w:sz="6" w:space="0" w:color="C0C0C0"/>
              <w:left w:val="double" w:sz="6" w:space="0" w:color="C0C0C0"/>
              <w:bottom w:val="double" w:sz="6" w:space="0" w:color="C0C0C0"/>
              <w:right w:val="double" w:sz="6" w:space="0" w:color="C0C0C0"/>
            </w:tcBorders>
            <w:shd w:val="clear" w:color="auto" w:fill="E0E0E0"/>
          </w:tcPr>
          <w:p w14:paraId="4388BA3B" w14:textId="77777777" w:rsidR="008B57CA" w:rsidRPr="00BC1488" w:rsidRDefault="008B57CA" w:rsidP="00A54291">
            <w:pPr>
              <w:numPr>
                <w:ilvl w:val="12"/>
                <w:numId w:val="0"/>
              </w:numPr>
              <w:tabs>
                <w:tab w:val="left" w:pos="540"/>
              </w:tabs>
              <w:ind w:right="26"/>
              <w:rPr>
                <w:rFonts w:cs="Arial"/>
                <w:color w:val="000000"/>
                <w:sz w:val="16"/>
              </w:rPr>
            </w:pPr>
            <w:r w:rsidRPr="00BC1488">
              <w:rPr>
                <w:rFonts w:cs="Arial"/>
                <w:color w:val="000000"/>
                <w:sz w:val="16"/>
              </w:rPr>
              <w:t xml:space="preserve">Where will the discharge be made to: </w:t>
            </w:r>
            <w:r w:rsidRPr="00BC1488">
              <w:rPr>
                <w:rFonts w:cs="Arial"/>
                <w:i/>
                <w:color w:val="000000"/>
                <w:sz w:val="16"/>
              </w:rPr>
              <w:t>(please tick)</w:t>
            </w:r>
          </w:p>
        </w:tc>
        <w:tc>
          <w:tcPr>
            <w:tcW w:w="1485" w:type="dxa"/>
            <w:tcBorders>
              <w:top w:val="double" w:sz="6" w:space="0" w:color="C0C0C0"/>
              <w:left w:val="double" w:sz="6" w:space="0" w:color="C0C0C0"/>
              <w:bottom w:val="double" w:sz="6" w:space="0" w:color="C0C0C0"/>
              <w:right w:val="double" w:sz="6" w:space="0" w:color="C0C0C0"/>
            </w:tcBorders>
            <w:shd w:val="clear" w:color="auto" w:fill="E0E0E0"/>
          </w:tcPr>
          <w:p w14:paraId="6F5D41EC" w14:textId="77777777" w:rsidR="008B57CA" w:rsidRPr="00BC1488" w:rsidRDefault="008B57CA" w:rsidP="001F4EA6">
            <w:pPr>
              <w:numPr>
                <w:ilvl w:val="12"/>
                <w:numId w:val="0"/>
              </w:numPr>
              <w:tabs>
                <w:tab w:val="left" w:pos="540"/>
              </w:tabs>
              <w:ind w:right="26"/>
              <w:jc w:val="right"/>
              <w:rPr>
                <w:rFonts w:cs="Arial"/>
                <w:color w:val="000000"/>
                <w:sz w:val="16"/>
              </w:rPr>
            </w:pPr>
            <w:r w:rsidRPr="00BC1488">
              <w:rPr>
                <w:rFonts w:cs="Arial"/>
                <w:color w:val="000000"/>
                <w:sz w:val="16"/>
              </w:rPr>
              <w:t>River?</w:t>
            </w:r>
          </w:p>
        </w:tc>
        <w:tc>
          <w:tcPr>
            <w:tcW w:w="652" w:type="dxa"/>
            <w:tcBorders>
              <w:top w:val="double" w:sz="6" w:space="0" w:color="C0C0C0"/>
              <w:left w:val="double" w:sz="6" w:space="0" w:color="C0C0C0"/>
              <w:bottom w:val="double" w:sz="6" w:space="0" w:color="C0C0C0"/>
              <w:right w:val="double" w:sz="6" w:space="0" w:color="C0C0C0"/>
            </w:tcBorders>
          </w:tcPr>
          <w:p w14:paraId="67B6E86D" w14:textId="77777777" w:rsidR="008B57CA" w:rsidRPr="00BC1488" w:rsidRDefault="00B32231" w:rsidP="00CC1F87">
            <w:pPr>
              <w:numPr>
                <w:ilvl w:val="12"/>
                <w:numId w:val="0"/>
              </w:numPr>
              <w:tabs>
                <w:tab w:val="left" w:pos="540"/>
              </w:tabs>
              <w:ind w:right="26"/>
              <w:rPr>
                <w:rFonts w:cs="Arial"/>
                <w:color w:val="000000"/>
                <w:sz w:val="16"/>
              </w:rPr>
            </w:pPr>
            <w:r w:rsidRPr="00BC1488">
              <w:rPr>
                <w:rFonts w:cs="Arial"/>
                <w:sz w:val="16"/>
                <w:szCs w:val="16"/>
              </w:rPr>
              <w:fldChar w:fldCharType="begin">
                <w:ffData>
                  <w:name w:val="Check18"/>
                  <w:enabled/>
                  <w:calcOnExit w:val="0"/>
                  <w:checkBox>
                    <w:sizeAuto/>
                    <w:default w:val="0"/>
                  </w:checkBox>
                </w:ffData>
              </w:fldChar>
            </w:r>
            <w:r w:rsidRPr="00BC1488">
              <w:rPr>
                <w:rFonts w:cs="Arial"/>
                <w:sz w:val="16"/>
                <w:szCs w:val="16"/>
              </w:rPr>
              <w:instrText xml:space="preserve"> FORMCHECKBOX </w:instrText>
            </w:r>
            <w:r w:rsidR="00BC0F68">
              <w:rPr>
                <w:rFonts w:cs="Arial"/>
                <w:sz w:val="16"/>
                <w:szCs w:val="16"/>
              </w:rPr>
            </w:r>
            <w:r w:rsidR="00BC0F68">
              <w:rPr>
                <w:rFonts w:cs="Arial"/>
                <w:sz w:val="16"/>
                <w:szCs w:val="16"/>
              </w:rPr>
              <w:fldChar w:fldCharType="separate"/>
            </w:r>
            <w:r w:rsidRPr="00BC1488">
              <w:rPr>
                <w:rFonts w:cs="Arial"/>
                <w:sz w:val="16"/>
                <w:szCs w:val="16"/>
              </w:rPr>
              <w:fldChar w:fldCharType="end"/>
            </w:r>
          </w:p>
        </w:tc>
        <w:tc>
          <w:tcPr>
            <w:tcW w:w="2024" w:type="dxa"/>
            <w:tcBorders>
              <w:top w:val="double" w:sz="6" w:space="0" w:color="C0C0C0"/>
              <w:left w:val="double" w:sz="6" w:space="0" w:color="C0C0C0"/>
              <w:bottom w:val="double" w:sz="6" w:space="0" w:color="C0C0C0"/>
              <w:right w:val="double" w:sz="6" w:space="0" w:color="C0C0C0"/>
            </w:tcBorders>
            <w:shd w:val="clear" w:color="auto" w:fill="E0E0E0"/>
          </w:tcPr>
          <w:p w14:paraId="6EFF9ACD" w14:textId="77777777" w:rsidR="008B57CA" w:rsidRPr="00BC1488" w:rsidRDefault="008B57CA" w:rsidP="001F4EA6">
            <w:pPr>
              <w:numPr>
                <w:ilvl w:val="12"/>
                <w:numId w:val="0"/>
              </w:numPr>
              <w:tabs>
                <w:tab w:val="left" w:pos="540"/>
              </w:tabs>
              <w:ind w:right="26"/>
              <w:jc w:val="right"/>
              <w:rPr>
                <w:rFonts w:cs="Arial"/>
                <w:color w:val="000000"/>
                <w:sz w:val="16"/>
              </w:rPr>
            </w:pPr>
            <w:r w:rsidRPr="00BC1488">
              <w:rPr>
                <w:rFonts w:cs="Arial"/>
                <w:color w:val="000000"/>
                <w:sz w:val="16"/>
              </w:rPr>
              <w:t>Freshwater loch?</w:t>
            </w:r>
          </w:p>
        </w:tc>
        <w:tc>
          <w:tcPr>
            <w:tcW w:w="607" w:type="dxa"/>
            <w:tcBorders>
              <w:top w:val="double" w:sz="6" w:space="0" w:color="C0C0C0"/>
              <w:left w:val="double" w:sz="6" w:space="0" w:color="C0C0C0"/>
              <w:bottom w:val="double" w:sz="6" w:space="0" w:color="C0C0C0"/>
              <w:right w:val="double" w:sz="6" w:space="0" w:color="C0C0C0"/>
            </w:tcBorders>
          </w:tcPr>
          <w:p w14:paraId="5EE29851" w14:textId="77777777" w:rsidR="008B57CA" w:rsidRPr="00BC1488" w:rsidRDefault="00B32231" w:rsidP="00CC1F87">
            <w:pPr>
              <w:numPr>
                <w:ilvl w:val="12"/>
                <w:numId w:val="0"/>
              </w:numPr>
              <w:tabs>
                <w:tab w:val="left" w:pos="540"/>
              </w:tabs>
              <w:ind w:right="26"/>
              <w:rPr>
                <w:rFonts w:cs="Arial"/>
                <w:color w:val="000000"/>
                <w:sz w:val="16"/>
              </w:rPr>
            </w:pPr>
            <w:r w:rsidRPr="00BC1488">
              <w:rPr>
                <w:rFonts w:cs="Arial"/>
                <w:sz w:val="16"/>
                <w:szCs w:val="16"/>
              </w:rPr>
              <w:fldChar w:fldCharType="begin">
                <w:ffData>
                  <w:name w:val="Check18"/>
                  <w:enabled/>
                  <w:calcOnExit w:val="0"/>
                  <w:checkBox>
                    <w:sizeAuto/>
                    <w:default w:val="0"/>
                  </w:checkBox>
                </w:ffData>
              </w:fldChar>
            </w:r>
            <w:r w:rsidRPr="00BC1488">
              <w:rPr>
                <w:rFonts w:cs="Arial"/>
                <w:sz w:val="16"/>
                <w:szCs w:val="16"/>
              </w:rPr>
              <w:instrText xml:space="preserve"> FORMCHECKBOX </w:instrText>
            </w:r>
            <w:r w:rsidR="00BC0F68">
              <w:rPr>
                <w:rFonts w:cs="Arial"/>
                <w:sz w:val="16"/>
                <w:szCs w:val="16"/>
              </w:rPr>
            </w:r>
            <w:r w:rsidR="00BC0F68">
              <w:rPr>
                <w:rFonts w:cs="Arial"/>
                <w:sz w:val="16"/>
                <w:szCs w:val="16"/>
              </w:rPr>
              <w:fldChar w:fldCharType="separate"/>
            </w:r>
            <w:r w:rsidRPr="00BC1488">
              <w:rPr>
                <w:rFonts w:cs="Arial"/>
                <w:sz w:val="16"/>
                <w:szCs w:val="16"/>
              </w:rPr>
              <w:fldChar w:fldCharType="end"/>
            </w:r>
          </w:p>
        </w:tc>
        <w:tc>
          <w:tcPr>
            <w:tcW w:w="1316" w:type="dxa"/>
            <w:tcBorders>
              <w:top w:val="double" w:sz="6" w:space="0" w:color="C0C0C0"/>
              <w:left w:val="double" w:sz="6" w:space="0" w:color="C0C0C0"/>
              <w:bottom w:val="double" w:sz="6" w:space="0" w:color="C0C0C0"/>
              <w:right w:val="double" w:sz="6" w:space="0" w:color="C0C0C0"/>
            </w:tcBorders>
            <w:shd w:val="clear" w:color="auto" w:fill="E0E0E0"/>
          </w:tcPr>
          <w:p w14:paraId="35FA405B" w14:textId="77777777" w:rsidR="008B57CA" w:rsidRPr="00BC1488" w:rsidRDefault="008B57CA" w:rsidP="001F4EA6">
            <w:pPr>
              <w:numPr>
                <w:ilvl w:val="12"/>
                <w:numId w:val="0"/>
              </w:numPr>
              <w:tabs>
                <w:tab w:val="left" w:pos="540"/>
              </w:tabs>
              <w:ind w:right="26"/>
              <w:jc w:val="right"/>
              <w:rPr>
                <w:rFonts w:cs="Arial"/>
                <w:color w:val="000000"/>
                <w:sz w:val="16"/>
              </w:rPr>
            </w:pPr>
            <w:r w:rsidRPr="00BC1488">
              <w:rPr>
                <w:rFonts w:cs="Arial"/>
                <w:color w:val="000000"/>
                <w:sz w:val="16"/>
              </w:rPr>
              <w:t>Land via a soakaway?</w:t>
            </w:r>
          </w:p>
        </w:tc>
        <w:tc>
          <w:tcPr>
            <w:tcW w:w="787" w:type="dxa"/>
            <w:tcBorders>
              <w:top w:val="double" w:sz="6" w:space="0" w:color="C0C0C0"/>
              <w:left w:val="double" w:sz="6" w:space="0" w:color="C0C0C0"/>
              <w:bottom w:val="double" w:sz="6" w:space="0" w:color="C0C0C0"/>
              <w:right w:val="double" w:sz="6" w:space="0" w:color="C0C0C0"/>
            </w:tcBorders>
          </w:tcPr>
          <w:p w14:paraId="5C83B03C" w14:textId="77777777" w:rsidR="008B57CA" w:rsidRPr="00BC1488" w:rsidRDefault="00B32231" w:rsidP="001F4EA6">
            <w:pPr>
              <w:numPr>
                <w:ilvl w:val="12"/>
                <w:numId w:val="0"/>
              </w:numPr>
              <w:tabs>
                <w:tab w:val="left" w:pos="540"/>
              </w:tabs>
              <w:ind w:right="26"/>
              <w:rPr>
                <w:rFonts w:cs="Arial"/>
                <w:color w:val="000000"/>
                <w:sz w:val="16"/>
              </w:rPr>
            </w:pPr>
            <w:r w:rsidRPr="00BC1488">
              <w:rPr>
                <w:rFonts w:cs="Arial"/>
                <w:sz w:val="16"/>
                <w:szCs w:val="16"/>
              </w:rPr>
              <w:fldChar w:fldCharType="begin">
                <w:ffData>
                  <w:name w:val="Check18"/>
                  <w:enabled/>
                  <w:calcOnExit w:val="0"/>
                  <w:checkBox>
                    <w:sizeAuto/>
                    <w:default w:val="0"/>
                  </w:checkBox>
                </w:ffData>
              </w:fldChar>
            </w:r>
            <w:r w:rsidRPr="00BC1488">
              <w:rPr>
                <w:rFonts w:cs="Arial"/>
                <w:sz w:val="16"/>
                <w:szCs w:val="16"/>
              </w:rPr>
              <w:instrText xml:space="preserve"> FORMCHECKBOX </w:instrText>
            </w:r>
            <w:r w:rsidR="00BC0F68">
              <w:rPr>
                <w:rFonts w:cs="Arial"/>
                <w:sz w:val="16"/>
                <w:szCs w:val="16"/>
              </w:rPr>
            </w:r>
            <w:r w:rsidR="00BC0F68">
              <w:rPr>
                <w:rFonts w:cs="Arial"/>
                <w:sz w:val="16"/>
                <w:szCs w:val="16"/>
              </w:rPr>
              <w:fldChar w:fldCharType="separate"/>
            </w:r>
            <w:r w:rsidRPr="00BC1488">
              <w:rPr>
                <w:rFonts w:cs="Arial"/>
                <w:sz w:val="16"/>
                <w:szCs w:val="16"/>
              </w:rPr>
              <w:fldChar w:fldCharType="end"/>
            </w:r>
          </w:p>
        </w:tc>
      </w:tr>
      <w:tr w:rsidR="008B57CA" w:rsidRPr="00BC1488" w14:paraId="0CA45523" w14:textId="77777777" w:rsidTr="241F4553">
        <w:tc>
          <w:tcPr>
            <w:tcW w:w="3477" w:type="dxa"/>
            <w:tcBorders>
              <w:top w:val="double" w:sz="6" w:space="0" w:color="C0C0C0"/>
              <w:left w:val="double" w:sz="6" w:space="0" w:color="C0C0C0"/>
              <w:bottom w:val="double" w:sz="6" w:space="0" w:color="C0C0C0"/>
              <w:right w:val="double" w:sz="6" w:space="0" w:color="C0C0C0"/>
            </w:tcBorders>
          </w:tcPr>
          <w:p w14:paraId="5CD7C3F0" w14:textId="77777777" w:rsidR="008B57CA" w:rsidRPr="00BC1488" w:rsidRDefault="008B57CA" w:rsidP="001F4EA6">
            <w:pPr>
              <w:numPr>
                <w:ilvl w:val="12"/>
                <w:numId w:val="0"/>
              </w:numPr>
              <w:rPr>
                <w:rFonts w:cs="Arial"/>
                <w:color w:val="000000"/>
                <w:sz w:val="16"/>
              </w:rPr>
            </w:pPr>
          </w:p>
        </w:tc>
        <w:tc>
          <w:tcPr>
            <w:tcW w:w="1485" w:type="dxa"/>
            <w:tcBorders>
              <w:top w:val="double" w:sz="6" w:space="0" w:color="C0C0C0"/>
              <w:left w:val="double" w:sz="6" w:space="0" w:color="C0C0C0"/>
              <w:bottom w:val="double" w:sz="6" w:space="0" w:color="C0C0C0"/>
              <w:right w:val="double" w:sz="6" w:space="0" w:color="C0C0C0"/>
            </w:tcBorders>
            <w:shd w:val="clear" w:color="auto" w:fill="FFFFFF" w:themeFill="background1"/>
          </w:tcPr>
          <w:p w14:paraId="5C84A9D3" w14:textId="77777777" w:rsidR="008B57CA" w:rsidRPr="00BC1488" w:rsidRDefault="008B57CA" w:rsidP="001F4EA6">
            <w:pPr>
              <w:numPr>
                <w:ilvl w:val="12"/>
                <w:numId w:val="0"/>
              </w:numPr>
              <w:tabs>
                <w:tab w:val="left" w:pos="540"/>
              </w:tabs>
              <w:ind w:right="26"/>
              <w:jc w:val="right"/>
              <w:rPr>
                <w:rFonts w:cs="Arial"/>
                <w:color w:val="000000"/>
                <w:sz w:val="16"/>
              </w:rPr>
            </w:pPr>
            <w:r w:rsidRPr="00BC1488">
              <w:rPr>
                <w:rFonts w:cs="Arial"/>
                <w:color w:val="000000"/>
                <w:sz w:val="16"/>
              </w:rPr>
              <w:t>Direct to groundwater?</w:t>
            </w:r>
          </w:p>
        </w:tc>
        <w:tc>
          <w:tcPr>
            <w:tcW w:w="652" w:type="dxa"/>
            <w:tcBorders>
              <w:top w:val="double" w:sz="6" w:space="0" w:color="C0C0C0"/>
              <w:left w:val="double" w:sz="6" w:space="0" w:color="C0C0C0"/>
              <w:bottom w:val="double" w:sz="6" w:space="0" w:color="C0C0C0"/>
              <w:right w:val="double" w:sz="6" w:space="0" w:color="C0C0C0"/>
            </w:tcBorders>
          </w:tcPr>
          <w:p w14:paraId="6873E31C" w14:textId="77777777" w:rsidR="008B57CA" w:rsidRPr="00BC1488" w:rsidRDefault="00B32231" w:rsidP="00CC1F87">
            <w:pPr>
              <w:numPr>
                <w:ilvl w:val="12"/>
                <w:numId w:val="0"/>
              </w:numPr>
              <w:tabs>
                <w:tab w:val="left" w:pos="540"/>
              </w:tabs>
              <w:ind w:right="26"/>
              <w:rPr>
                <w:rFonts w:cs="Arial"/>
                <w:color w:val="000000"/>
                <w:sz w:val="16"/>
              </w:rPr>
            </w:pPr>
            <w:r w:rsidRPr="00BC1488">
              <w:rPr>
                <w:rFonts w:cs="Arial"/>
                <w:sz w:val="16"/>
                <w:szCs w:val="16"/>
              </w:rPr>
              <w:fldChar w:fldCharType="begin">
                <w:ffData>
                  <w:name w:val="Check18"/>
                  <w:enabled/>
                  <w:calcOnExit w:val="0"/>
                  <w:checkBox>
                    <w:sizeAuto/>
                    <w:default w:val="0"/>
                  </w:checkBox>
                </w:ffData>
              </w:fldChar>
            </w:r>
            <w:r w:rsidRPr="00BC1488">
              <w:rPr>
                <w:rFonts w:cs="Arial"/>
                <w:sz w:val="16"/>
                <w:szCs w:val="16"/>
              </w:rPr>
              <w:instrText xml:space="preserve"> FORMCHECKBOX </w:instrText>
            </w:r>
            <w:r w:rsidR="00BC0F68">
              <w:rPr>
                <w:rFonts w:cs="Arial"/>
                <w:sz w:val="16"/>
                <w:szCs w:val="16"/>
              </w:rPr>
            </w:r>
            <w:r w:rsidR="00BC0F68">
              <w:rPr>
                <w:rFonts w:cs="Arial"/>
                <w:sz w:val="16"/>
                <w:szCs w:val="16"/>
              </w:rPr>
              <w:fldChar w:fldCharType="separate"/>
            </w:r>
            <w:r w:rsidRPr="00BC1488">
              <w:rPr>
                <w:rFonts w:cs="Arial"/>
                <w:sz w:val="16"/>
                <w:szCs w:val="16"/>
              </w:rPr>
              <w:fldChar w:fldCharType="end"/>
            </w:r>
          </w:p>
        </w:tc>
        <w:tc>
          <w:tcPr>
            <w:tcW w:w="2024" w:type="dxa"/>
            <w:tcBorders>
              <w:top w:val="double" w:sz="6" w:space="0" w:color="C0C0C0"/>
              <w:left w:val="double" w:sz="6" w:space="0" w:color="C0C0C0"/>
              <w:bottom w:val="double" w:sz="6" w:space="0" w:color="C0C0C0"/>
              <w:right w:val="double" w:sz="6" w:space="0" w:color="C0C0C0"/>
            </w:tcBorders>
            <w:shd w:val="clear" w:color="auto" w:fill="FFFFFF" w:themeFill="background1"/>
          </w:tcPr>
          <w:p w14:paraId="40DC92BF" w14:textId="77777777" w:rsidR="008B57CA" w:rsidRPr="00BC1488" w:rsidRDefault="008B57CA" w:rsidP="001F4EA6">
            <w:pPr>
              <w:numPr>
                <w:ilvl w:val="12"/>
                <w:numId w:val="0"/>
              </w:numPr>
              <w:tabs>
                <w:tab w:val="left" w:pos="540"/>
              </w:tabs>
              <w:ind w:right="26"/>
              <w:jc w:val="right"/>
              <w:rPr>
                <w:rFonts w:cs="Arial"/>
                <w:color w:val="000000"/>
                <w:sz w:val="16"/>
              </w:rPr>
            </w:pPr>
            <w:r w:rsidRPr="00BC1488">
              <w:rPr>
                <w:rFonts w:cs="Arial"/>
                <w:color w:val="000000"/>
                <w:sz w:val="16"/>
              </w:rPr>
              <w:t>Estuary (i.e. transitional waters) or coastal waters?</w:t>
            </w:r>
          </w:p>
        </w:tc>
        <w:tc>
          <w:tcPr>
            <w:tcW w:w="607" w:type="dxa"/>
            <w:tcBorders>
              <w:top w:val="double" w:sz="6" w:space="0" w:color="C0C0C0"/>
              <w:left w:val="double" w:sz="6" w:space="0" w:color="C0C0C0"/>
              <w:bottom w:val="double" w:sz="6" w:space="0" w:color="C0C0C0"/>
              <w:right w:val="double" w:sz="6" w:space="0" w:color="C0C0C0"/>
            </w:tcBorders>
          </w:tcPr>
          <w:p w14:paraId="68F6809A" w14:textId="77777777" w:rsidR="008B57CA" w:rsidRPr="00BC1488" w:rsidRDefault="00B32231" w:rsidP="00CC1F87">
            <w:pPr>
              <w:numPr>
                <w:ilvl w:val="12"/>
                <w:numId w:val="0"/>
              </w:numPr>
              <w:tabs>
                <w:tab w:val="left" w:pos="540"/>
              </w:tabs>
              <w:ind w:right="26"/>
              <w:rPr>
                <w:rFonts w:cs="Arial"/>
                <w:color w:val="000000"/>
                <w:sz w:val="16"/>
              </w:rPr>
            </w:pPr>
            <w:r w:rsidRPr="00BC1488">
              <w:rPr>
                <w:rFonts w:cs="Arial"/>
                <w:sz w:val="16"/>
                <w:szCs w:val="16"/>
              </w:rPr>
              <w:fldChar w:fldCharType="begin">
                <w:ffData>
                  <w:name w:val="Check18"/>
                  <w:enabled/>
                  <w:calcOnExit w:val="0"/>
                  <w:checkBox>
                    <w:sizeAuto/>
                    <w:default w:val="0"/>
                  </w:checkBox>
                </w:ffData>
              </w:fldChar>
            </w:r>
            <w:r w:rsidRPr="00BC1488">
              <w:rPr>
                <w:rFonts w:cs="Arial"/>
                <w:sz w:val="16"/>
                <w:szCs w:val="16"/>
              </w:rPr>
              <w:instrText xml:space="preserve"> FORMCHECKBOX </w:instrText>
            </w:r>
            <w:r w:rsidR="00BC0F68">
              <w:rPr>
                <w:rFonts w:cs="Arial"/>
                <w:sz w:val="16"/>
                <w:szCs w:val="16"/>
              </w:rPr>
            </w:r>
            <w:r w:rsidR="00BC0F68">
              <w:rPr>
                <w:rFonts w:cs="Arial"/>
                <w:sz w:val="16"/>
                <w:szCs w:val="16"/>
              </w:rPr>
              <w:fldChar w:fldCharType="separate"/>
            </w:r>
            <w:r w:rsidRPr="00BC1488">
              <w:rPr>
                <w:rFonts w:cs="Arial"/>
                <w:sz w:val="16"/>
                <w:szCs w:val="16"/>
              </w:rPr>
              <w:fldChar w:fldCharType="end"/>
            </w:r>
          </w:p>
        </w:tc>
        <w:tc>
          <w:tcPr>
            <w:tcW w:w="1316" w:type="dxa"/>
            <w:tcBorders>
              <w:top w:val="double" w:sz="6" w:space="0" w:color="C0C0C0"/>
              <w:left w:val="double" w:sz="6" w:space="0" w:color="C0C0C0"/>
              <w:bottom w:val="double" w:sz="6" w:space="0" w:color="C0C0C0"/>
              <w:right w:val="double" w:sz="6" w:space="0" w:color="C0C0C0"/>
            </w:tcBorders>
            <w:shd w:val="clear" w:color="auto" w:fill="FFFFFF" w:themeFill="background1"/>
          </w:tcPr>
          <w:p w14:paraId="53B07E45" w14:textId="77777777" w:rsidR="008B57CA" w:rsidRPr="00BC1488" w:rsidRDefault="008B57CA" w:rsidP="001F4EA6">
            <w:pPr>
              <w:numPr>
                <w:ilvl w:val="12"/>
                <w:numId w:val="0"/>
              </w:numPr>
              <w:tabs>
                <w:tab w:val="left" w:pos="540"/>
              </w:tabs>
              <w:ind w:right="26"/>
              <w:jc w:val="right"/>
              <w:rPr>
                <w:rFonts w:cs="Arial"/>
                <w:color w:val="000000"/>
                <w:sz w:val="16"/>
              </w:rPr>
            </w:pPr>
            <w:r w:rsidRPr="00BC1488">
              <w:rPr>
                <w:rFonts w:cs="Arial"/>
                <w:color w:val="000000"/>
                <w:sz w:val="16"/>
              </w:rPr>
              <w:t>Land?</w:t>
            </w:r>
          </w:p>
          <w:p w14:paraId="34E8ED3E" w14:textId="77777777" w:rsidR="008B57CA" w:rsidRPr="00BC1488" w:rsidRDefault="008B57CA" w:rsidP="001F4EA6">
            <w:pPr>
              <w:numPr>
                <w:ilvl w:val="12"/>
                <w:numId w:val="0"/>
              </w:numPr>
              <w:tabs>
                <w:tab w:val="left" w:pos="540"/>
              </w:tabs>
              <w:ind w:right="26"/>
              <w:jc w:val="right"/>
              <w:rPr>
                <w:rFonts w:cs="Arial"/>
                <w:color w:val="000000"/>
                <w:sz w:val="16"/>
              </w:rPr>
            </w:pPr>
          </w:p>
        </w:tc>
        <w:tc>
          <w:tcPr>
            <w:tcW w:w="787" w:type="dxa"/>
            <w:tcBorders>
              <w:top w:val="double" w:sz="6" w:space="0" w:color="C0C0C0"/>
              <w:left w:val="double" w:sz="6" w:space="0" w:color="C0C0C0"/>
              <w:bottom w:val="double" w:sz="6" w:space="0" w:color="C0C0C0"/>
              <w:right w:val="double" w:sz="6" w:space="0" w:color="C0C0C0"/>
            </w:tcBorders>
          </w:tcPr>
          <w:p w14:paraId="66E224A2" w14:textId="77777777" w:rsidR="008B57CA" w:rsidRPr="00BC1488" w:rsidRDefault="00B32231" w:rsidP="00CC1F87">
            <w:pPr>
              <w:numPr>
                <w:ilvl w:val="12"/>
                <w:numId w:val="0"/>
              </w:numPr>
              <w:tabs>
                <w:tab w:val="left" w:pos="540"/>
              </w:tabs>
              <w:ind w:right="26"/>
              <w:rPr>
                <w:rFonts w:cs="Arial"/>
                <w:color w:val="000000"/>
                <w:sz w:val="16"/>
              </w:rPr>
            </w:pPr>
            <w:r w:rsidRPr="00BC1488">
              <w:rPr>
                <w:rFonts w:cs="Arial"/>
                <w:sz w:val="16"/>
                <w:szCs w:val="16"/>
              </w:rPr>
              <w:fldChar w:fldCharType="begin">
                <w:ffData>
                  <w:name w:val="Check18"/>
                  <w:enabled/>
                  <w:calcOnExit w:val="0"/>
                  <w:checkBox>
                    <w:sizeAuto/>
                    <w:default w:val="0"/>
                  </w:checkBox>
                </w:ffData>
              </w:fldChar>
            </w:r>
            <w:r w:rsidRPr="00BC1488">
              <w:rPr>
                <w:rFonts w:cs="Arial"/>
                <w:sz w:val="16"/>
                <w:szCs w:val="16"/>
              </w:rPr>
              <w:instrText xml:space="preserve"> FORMCHECKBOX </w:instrText>
            </w:r>
            <w:r w:rsidR="00BC0F68">
              <w:rPr>
                <w:rFonts w:cs="Arial"/>
                <w:sz w:val="16"/>
                <w:szCs w:val="16"/>
              </w:rPr>
            </w:r>
            <w:r w:rsidR="00BC0F68">
              <w:rPr>
                <w:rFonts w:cs="Arial"/>
                <w:sz w:val="16"/>
                <w:szCs w:val="16"/>
              </w:rPr>
              <w:fldChar w:fldCharType="separate"/>
            </w:r>
            <w:r w:rsidRPr="00BC1488">
              <w:rPr>
                <w:rFonts w:cs="Arial"/>
                <w:sz w:val="16"/>
                <w:szCs w:val="16"/>
              </w:rPr>
              <w:fldChar w:fldCharType="end"/>
            </w:r>
          </w:p>
        </w:tc>
      </w:tr>
      <w:tr w:rsidR="008B57CA" w:rsidRPr="00BC1488" w14:paraId="2C8332DB" w14:textId="77777777">
        <w:tc>
          <w:tcPr>
            <w:tcW w:w="4962" w:type="dxa"/>
            <w:gridSpan w:val="2"/>
            <w:tcBorders>
              <w:top w:val="double" w:sz="6" w:space="0" w:color="C0C0C0"/>
              <w:left w:val="double" w:sz="6" w:space="0" w:color="C0C0C0"/>
              <w:bottom w:val="double" w:sz="6" w:space="0" w:color="C0C0C0"/>
              <w:right w:val="double" w:sz="6" w:space="0" w:color="C0C0C0"/>
            </w:tcBorders>
            <w:shd w:val="clear" w:color="auto" w:fill="E0E0E0"/>
          </w:tcPr>
          <w:p w14:paraId="1762E3FA" w14:textId="77777777" w:rsidR="008B57CA" w:rsidRPr="00BC1488" w:rsidRDefault="008B57CA" w:rsidP="241F4553">
            <w:pPr>
              <w:tabs>
                <w:tab w:val="left" w:pos="540"/>
              </w:tabs>
              <w:ind w:right="26"/>
              <w:rPr>
                <w:rFonts w:cs="Arial"/>
                <w:color w:val="000000"/>
                <w:sz w:val="16"/>
                <w:szCs w:val="16"/>
              </w:rPr>
            </w:pPr>
            <w:r w:rsidRPr="241F4553">
              <w:rPr>
                <w:rFonts w:cs="Arial"/>
                <w:color w:val="000000" w:themeColor="text1"/>
                <w:sz w:val="16"/>
                <w:szCs w:val="16"/>
              </w:rPr>
              <w:t>Is the discharge via a partial soakaway?</w:t>
            </w:r>
            <w:r>
              <w:tab/>
            </w:r>
          </w:p>
        </w:tc>
        <w:tc>
          <w:tcPr>
            <w:tcW w:w="5386" w:type="dxa"/>
            <w:gridSpan w:val="5"/>
            <w:tcBorders>
              <w:top w:val="double" w:sz="6" w:space="0" w:color="C0C0C0"/>
              <w:left w:val="double" w:sz="6" w:space="0" w:color="C0C0C0"/>
              <w:bottom w:val="double" w:sz="6" w:space="0" w:color="C0C0C0"/>
              <w:right w:val="double" w:sz="6" w:space="0" w:color="C0C0C0"/>
            </w:tcBorders>
          </w:tcPr>
          <w:p w14:paraId="47D0B381" w14:textId="77777777" w:rsidR="008B57CA" w:rsidRPr="00BC1488" w:rsidRDefault="00B32231" w:rsidP="00CC1F87">
            <w:pPr>
              <w:numPr>
                <w:ilvl w:val="12"/>
                <w:numId w:val="0"/>
              </w:numPr>
              <w:tabs>
                <w:tab w:val="left" w:pos="540"/>
              </w:tabs>
              <w:ind w:right="26"/>
              <w:rPr>
                <w:rFonts w:cs="Arial"/>
                <w:color w:val="000000"/>
                <w:sz w:val="16"/>
              </w:rPr>
            </w:pPr>
            <w:r w:rsidRPr="00BC1488">
              <w:rPr>
                <w:rFonts w:cs="Arial"/>
                <w:sz w:val="16"/>
                <w:szCs w:val="16"/>
              </w:rPr>
              <w:fldChar w:fldCharType="begin">
                <w:ffData>
                  <w:name w:val="Check18"/>
                  <w:enabled/>
                  <w:calcOnExit w:val="0"/>
                  <w:checkBox>
                    <w:sizeAuto/>
                    <w:default w:val="0"/>
                  </w:checkBox>
                </w:ffData>
              </w:fldChar>
            </w:r>
            <w:bookmarkStart w:id="2" w:name="Check18"/>
            <w:r w:rsidRPr="00BC1488">
              <w:rPr>
                <w:rFonts w:cs="Arial"/>
                <w:sz w:val="16"/>
                <w:szCs w:val="16"/>
              </w:rPr>
              <w:instrText xml:space="preserve"> FORMCHECKBOX </w:instrText>
            </w:r>
            <w:r w:rsidR="00BC0F68">
              <w:rPr>
                <w:rFonts w:cs="Arial"/>
                <w:sz w:val="16"/>
                <w:szCs w:val="16"/>
              </w:rPr>
            </w:r>
            <w:r w:rsidR="00BC0F68">
              <w:rPr>
                <w:rFonts w:cs="Arial"/>
                <w:sz w:val="16"/>
                <w:szCs w:val="16"/>
              </w:rPr>
              <w:fldChar w:fldCharType="separate"/>
            </w:r>
            <w:r w:rsidRPr="00BC1488">
              <w:rPr>
                <w:rFonts w:cs="Arial"/>
                <w:sz w:val="16"/>
                <w:szCs w:val="16"/>
              </w:rPr>
              <w:fldChar w:fldCharType="end"/>
            </w:r>
            <w:bookmarkEnd w:id="2"/>
            <w:r w:rsidRPr="00BC1488">
              <w:rPr>
                <w:rFonts w:cs="Arial"/>
                <w:sz w:val="16"/>
                <w:szCs w:val="16"/>
              </w:rPr>
              <w:t xml:space="preserve"> YES      </w:t>
            </w:r>
            <w:r w:rsidRPr="00BC1488">
              <w:rPr>
                <w:rFonts w:cs="Arial"/>
                <w:sz w:val="16"/>
                <w:szCs w:val="16"/>
              </w:rPr>
              <w:fldChar w:fldCharType="begin">
                <w:ffData>
                  <w:name w:val="Check19"/>
                  <w:enabled/>
                  <w:calcOnExit w:val="0"/>
                  <w:checkBox>
                    <w:sizeAuto/>
                    <w:default w:val="0"/>
                  </w:checkBox>
                </w:ffData>
              </w:fldChar>
            </w:r>
            <w:bookmarkStart w:id="3" w:name="Check19"/>
            <w:r w:rsidRPr="00BC1488">
              <w:rPr>
                <w:rFonts w:cs="Arial"/>
                <w:sz w:val="16"/>
                <w:szCs w:val="16"/>
              </w:rPr>
              <w:instrText xml:space="preserve"> FORMCHECKBOX </w:instrText>
            </w:r>
            <w:r w:rsidR="00BC0F68">
              <w:rPr>
                <w:rFonts w:cs="Arial"/>
                <w:sz w:val="16"/>
                <w:szCs w:val="16"/>
              </w:rPr>
            </w:r>
            <w:r w:rsidR="00BC0F68">
              <w:rPr>
                <w:rFonts w:cs="Arial"/>
                <w:sz w:val="16"/>
                <w:szCs w:val="16"/>
              </w:rPr>
              <w:fldChar w:fldCharType="separate"/>
            </w:r>
            <w:r w:rsidRPr="00BC1488">
              <w:rPr>
                <w:rFonts w:cs="Arial"/>
                <w:sz w:val="16"/>
                <w:szCs w:val="16"/>
              </w:rPr>
              <w:fldChar w:fldCharType="end"/>
            </w:r>
            <w:bookmarkEnd w:id="3"/>
            <w:r w:rsidRPr="00BC1488">
              <w:rPr>
                <w:rFonts w:cs="Arial"/>
                <w:sz w:val="16"/>
                <w:szCs w:val="16"/>
              </w:rPr>
              <w:t xml:space="preserve"> NO</w:t>
            </w:r>
          </w:p>
        </w:tc>
      </w:tr>
      <w:tr w:rsidR="008B57CA" w:rsidRPr="00BC1488" w14:paraId="7638DFFB" w14:textId="77777777">
        <w:tc>
          <w:tcPr>
            <w:tcW w:w="4962" w:type="dxa"/>
            <w:gridSpan w:val="2"/>
            <w:tcBorders>
              <w:top w:val="double" w:sz="6" w:space="0" w:color="C0C0C0"/>
              <w:left w:val="double" w:sz="6" w:space="0" w:color="C0C0C0"/>
              <w:bottom w:val="double" w:sz="6" w:space="0" w:color="C0C0C0"/>
              <w:right w:val="double" w:sz="6" w:space="0" w:color="C0C0C0"/>
            </w:tcBorders>
            <w:shd w:val="clear" w:color="auto" w:fill="E0E0E0"/>
          </w:tcPr>
          <w:p w14:paraId="4042D0FA" w14:textId="77777777" w:rsidR="008B57CA" w:rsidRPr="00BC1488" w:rsidRDefault="008B57CA" w:rsidP="00A54291">
            <w:pPr>
              <w:numPr>
                <w:ilvl w:val="12"/>
                <w:numId w:val="0"/>
              </w:numPr>
              <w:tabs>
                <w:tab w:val="left" w:pos="540"/>
              </w:tabs>
              <w:ind w:right="26"/>
              <w:rPr>
                <w:rFonts w:cs="Arial"/>
                <w:color w:val="000000"/>
                <w:sz w:val="16"/>
              </w:rPr>
            </w:pPr>
            <w:r w:rsidRPr="00BC1488">
              <w:rPr>
                <w:rFonts w:cs="Arial"/>
                <w:color w:val="000000"/>
                <w:sz w:val="16"/>
              </w:rPr>
              <w:t>What is the name of the receiving water (if known)?</w:t>
            </w:r>
          </w:p>
          <w:p w14:paraId="5E57E35B" w14:textId="77777777" w:rsidR="008B57CA" w:rsidRPr="00BC1488" w:rsidRDefault="008B57CA" w:rsidP="001F4EA6">
            <w:pPr>
              <w:numPr>
                <w:ilvl w:val="12"/>
                <w:numId w:val="0"/>
              </w:numPr>
              <w:tabs>
                <w:tab w:val="left" w:pos="540"/>
              </w:tabs>
              <w:ind w:left="284" w:right="26"/>
              <w:rPr>
                <w:rFonts w:cs="Arial"/>
                <w:b/>
                <w:color w:val="000000"/>
                <w:sz w:val="16"/>
              </w:rPr>
            </w:pPr>
          </w:p>
        </w:tc>
        <w:tc>
          <w:tcPr>
            <w:tcW w:w="5386" w:type="dxa"/>
            <w:gridSpan w:val="5"/>
            <w:tcBorders>
              <w:top w:val="double" w:sz="6" w:space="0" w:color="C0C0C0"/>
              <w:left w:val="double" w:sz="6" w:space="0" w:color="C0C0C0"/>
              <w:bottom w:val="double" w:sz="6" w:space="0" w:color="C0C0C0"/>
              <w:right w:val="double" w:sz="6" w:space="0" w:color="C0C0C0"/>
            </w:tcBorders>
          </w:tcPr>
          <w:p w14:paraId="6CBA0069" w14:textId="77777777" w:rsidR="008B57CA" w:rsidRPr="00BC1488" w:rsidRDefault="002D117B" w:rsidP="00CC1F87">
            <w:pPr>
              <w:numPr>
                <w:ilvl w:val="12"/>
                <w:numId w:val="0"/>
              </w:numPr>
              <w:tabs>
                <w:tab w:val="left" w:pos="540"/>
              </w:tabs>
              <w:ind w:right="26"/>
              <w:rPr>
                <w:rFonts w:cs="Arial"/>
                <w:b/>
                <w:color w:val="000000"/>
                <w:sz w:val="16"/>
              </w:rPr>
            </w:pPr>
            <w:bookmarkStart w:id="4" w:name="Text16"/>
            <w:r w:rsidRPr="00BC1488">
              <w:rPr>
                <w:rFonts w:cs="Arial"/>
                <w:b/>
                <w:noProof/>
                <w:color w:val="000000"/>
                <w:sz w:val="16"/>
              </w:rPr>
              <w:t xml:space="preserve">     </w:t>
            </w:r>
            <w:bookmarkEnd w:id="4"/>
          </w:p>
          <w:p w14:paraId="36AE9AA1" w14:textId="77777777" w:rsidR="00CC1F87" w:rsidRPr="00BC1488" w:rsidRDefault="00CC1F87" w:rsidP="00CC1F87">
            <w:pPr>
              <w:numPr>
                <w:ilvl w:val="12"/>
                <w:numId w:val="0"/>
              </w:numPr>
              <w:tabs>
                <w:tab w:val="left" w:pos="540"/>
              </w:tabs>
              <w:ind w:right="26"/>
              <w:rPr>
                <w:rFonts w:cs="Arial"/>
                <w:b/>
                <w:color w:val="000000"/>
                <w:sz w:val="16"/>
              </w:rPr>
            </w:pPr>
          </w:p>
          <w:p w14:paraId="636EEE46" w14:textId="77777777" w:rsidR="008B57CA" w:rsidRPr="00BC1488" w:rsidRDefault="008B57CA" w:rsidP="001F4EA6">
            <w:pPr>
              <w:numPr>
                <w:ilvl w:val="12"/>
                <w:numId w:val="0"/>
              </w:numPr>
              <w:tabs>
                <w:tab w:val="left" w:pos="540"/>
              </w:tabs>
              <w:ind w:left="284" w:right="26"/>
              <w:rPr>
                <w:rFonts w:cs="Arial"/>
                <w:b/>
                <w:color w:val="000000"/>
                <w:sz w:val="16"/>
              </w:rPr>
            </w:pPr>
          </w:p>
          <w:p w14:paraId="31B7E0D4" w14:textId="77777777" w:rsidR="008B57CA" w:rsidRPr="00BC1488" w:rsidRDefault="008B57CA" w:rsidP="001F4EA6">
            <w:pPr>
              <w:numPr>
                <w:ilvl w:val="12"/>
                <w:numId w:val="0"/>
              </w:numPr>
              <w:tabs>
                <w:tab w:val="left" w:pos="540"/>
              </w:tabs>
              <w:ind w:left="284" w:right="26"/>
              <w:rPr>
                <w:rFonts w:cs="Arial"/>
                <w:color w:val="000000"/>
                <w:sz w:val="16"/>
              </w:rPr>
            </w:pPr>
          </w:p>
        </w:tc>
      </w:tr>
    </w:tbl>
    <w:p w14:paraId="7EF59E82" w14:textId="77777777" w:rsidR="00003A2F" w:rsidRPr="00BC1488" w:rsidRDefault="00003A2F" w:rsidP="001F4EA6">
      <w:pPr>
        <w:numPr>
          <w:ilvl w:val="12"/>
          <w:numId w:val="0"/>
        </w:numPr>
        <w:tabs>
          <w:tab w:val="left" w:pos="540"/>
        </w:tabs>
        <w:ind w:left="284" w:right="26"/>
        <w:rPr>
          <w:rFonts w:cs="Arial"/>
          <w:color w:val="000000"/>
          <w:sz w:val="16"/>
        </w:rPr>
      </w:pPr>
    </w:p>
    <w:tbl>
      <w:tblPr>
        <w:tblW w:w="10314"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3369"/>
        <w:gridCol w:w="1984"/>
        <w:gridCol w:w="567"/>
        <w:gridCol w:w="1985"/>
        <w:gridCol w:w="567"/>
        <w:gridCol w:w="1275"/>
        <w:gridCol w:w="567"/>
      </w:tblGrid>
      <w:tr w:rsidR="00003A2F" w:rsidRPr="00D95A11" w14:paraId="301AFA28" w14:textId="77777777" w:rsidTr="00D95A11">
        <w:tc>
          <w:tcPr>
            <w:tcW w:w="10314" w:type="dxa"/>
            <w:gridSpan w:val="7"/>
            <w:shd w:val="clear" w:color="auto" w:fill="E0E0E0"/>
          </w:tcPr>
          <w:p w14:paraId="2FCEEB05" w14:textId="4780FFC0" w:rsidR="00003A2F" w:rsidRPr="00D95A11" w:rsidRDefault="00003A2F" w:rsidP="65F09D11">
            <w:pPr>
              <w:tabs>
                <w:tab w:val="left" w:pos="540"/>
              </w:tabs>
              <w:ind w:right="26"/>
              <w:rPr>
                <w:rFonts w:cs="Arial"/>
                <w:b/>
                <w:color w:val="000000"/>
                <w:sz w:val="16"/>
                <w:szCs w:val="16"/>
              </w:rPr>
            </w:pPr>
            <w:r w:rsidRPr="65F09D11">
              <w:rPr>
                <w:rFonts w:cs="Arial"/>
                <w:b/>
                <w:color w:val="000000" w:themeColor="text1"/>
                <w:sz w:val="16"/>
                <w:szCs w:val="16"/>
              </w:rPr>
              <w:t>1.4 About the outlet(s)</w:t>
            </w:r>
            <w:r w:rsidRPr="65F09D11">
              <w:rPr>
                <w:rFonts w:cs="Arial"/>
                <w:b/>
                <w:color w:val="000000" w:themeColor="text1"/>
                <w:sz w:val="22"/>
                <w:szCs w:val="22"/>
              </w:rPr>
              <w:t xml:space="preserve"> </w:t>
            </w:r>
            <w:r w:rsidRPr="65F09D11">
              <w:rPr>
                <w:rFonts w:cs="Arial"/>
                <w:b/>
                <w:color w:val="000000" w:themeColor="text1"/>
                <w:sz w:val="16"/>
                <w:szCs w:val="16"/>
                <w:u w:val="single"/>
              </w:rPr>
              <w:t xml:space="preserve">(not applicable to discharges from </w:t>
            </w:r>
            <w:r w:rsidR="4D367F5B" w:rsidRPr="65F09D11">
              <w:rPr>
                <w:rFonts w:cs="Arial"/>
                <w:b/>
                <w:bCs/>
                <w:color w:val="000000" w:themeColor="text1"/>
                <w:sz w:val="16"/>
                <w:szCs w:val="16"/>
                <w:u w:val="single"/>
              </w:rPr>
              <w:t>pen</w:t>
            </w:r>
            <w:r w:rsidRPr="65F09D11">
              <w:rPr>
                <w:rFonts w:cs="Arial"/>
                <w:b/>
                <w:color w:val="000000" w:themeColor="text1"/>
                <w:sz w:val="16"/>
                <w:szCs w:val="16"/>
                <w:u w:val="single"/>
              </w:rPr>
              <w:t xml:space="preserve"> sites)</w:t>
            </w:r>
          </w:p>
        </w:tc>
      </w:tr>
      <w:tr w:rsidR="00A54291" w:rsidRPr="00D95A11" w14:paraId="140B9449" w14:textId="77777777" w:rsidTr="00D95A11">
        <w:tc>
          <w:tcPr>
            <w:tcW w:w="3369" w:type="dxa"/>
            <w:shd w:val="clear" w:color="auto" w:fill="E0E0E0"/>
          </w:tcPr>
          <w:p w14:paraId="15FB941F" w14:textId="77777777" w:rsidR="00A54291" w:rsidRPr="00D95A11" w:rsidRDefault="00A54291" w:rsidP="00D95A11">
            <w:pPr>
              <w:numPr>
                <w:ilvl w:val="12"/>
                <w:numId w:val="0"/>
              </w:numPr>
              <w:tabs>
                <w:tab w:val="left" w:pos="540"/>
              </w:tabs>
              <w:ind w:right="26"/>
              <w:rPr>
                <w:rFonts w:cs="Arial"/>
                <w:color w:val="000000"/>
                <w:sz w:val="16"/>
              </w:rPr>
            </w:pPr>
            <w:r w:rsidRPr="00D95A11">
              <w:rPr>
                <w:rFonts w:cs="Arial"/>
                <w:color w:val="000000"/>
                <w:sz w:val="16"/>
              </w:rPr>
              <w:t xml:space="preserve">1.4.1 Will the discharge be made through: </w:t>
            </w:r>
            <w:r w:rsidRPr="00D95A11">
              <w:rPr>
                <w:rFonts w:cs="Arial"/>
                <w:i/>
                <w:color w:val="000000"/>
                <w:sz w:val="16"/>
              </w:rPr>
              <w:t>(please tick)</w:t>
            </w:r>
          </w:p>
        </w:tc>
        <w:tc>
          <w:tcPr>
            <w:tcW w:w="1984" w:type="dxa"/>
            <w:shd w:val="clear" w:color="auto" w:fill="auto"/>
          </w:tcPr>
          <w:p w14:paraId="6F6E1697" w14:textId="77777777" w:rsidR="00A54291" w:rsidRPr="00D95A11" w:rsidRDefault="00A54291" w:rsidP="00D95A11">
            <w:pPr>
              <w:numPr>
                <w:ilvl w:val="12"/>
                <w:numId w:val="0"/>
              </w:numPr>
              <w:tabs>
                <w:tab w:val="left" w:pos="540"/>
              </w:tabs>
              <w:ind w:right="26"/>
              <w:rPr>
                <w:rFonts w:cs="Arial"/>
                <w:color w:val="000000"/>
                <w:sz w:val="16"/>
              </w:rPr>
            </w:pPr>
            <w:r w:rsidRPr="00D95A11">
              <w:rPr>
                <w:rFonts w:cs="Arial"/>
                <w:color w:val="000000"/>
                <w:sz w:val="16"/>
              </w:rPr>
              <w:t>*a new outlet?</w:t>
            </w:r>
          </w:p>
        </w:tc>
        <w:tc>
          <w:tcPr>
            <w:tcW w:w="567" w:type="dxa"/>
            <w:shd w:val="clear" w:color="auto" w:fill="auto"/>
          </w:tcPr>
          <w:p w14:paraId="6D659AEF" w14:textId="77777777" w:rsidR="00A54291" w:rsidRPr="00D95A11" w:rsidRDefault="00B32231" w:rsidP="00D95A11">
            <w:pPr>
              <w:numPr>
                <w:ilvl w:val="12"/>
                <w:numId w:val="0"/>
              </w:numPr>
              <w:tabs>
                <w:tab w:val="left" w:pos="540"/>
              </w:tabs>
              <w:ind w:right="26"/>
              <w:rPr>
                <w:rFonts w:cs="Arial"/>
                <w:color w:val="000000"/>
                <w:sz w:val="16"/>
              </w:rPr>
            </w:pPr>
            <w:r w:rsidRPr="00D95A11">
              <w:rPr>
                <w:rFonts w:cs="Arial"/>
                <w:sz w:val="16"/>
                <w:szCs w:val="16"/>
              </w:rPr>
              <w:fldChar w:fldCharType="begin">
                <w:ffData>
                  <w:name w:val="Check18"/>
                  <w:enabled/>
                  <w:calcOnExit w:val="0"/>
                  <w:checkBox>
                    <w:sizeAuto/>
                    <w:default w:val="0"/>
                  </w:checkBox>
                </w:ffData>
              </w:fldChar>
            </w:r>
            <w:r w:rsidRPr="00D95A11">
              <w:rPr>
                <w:rFonts w:cs="Arial"/>
                <w:sz w:val="16"/>
                <w:szCs w:val="16"/>
              </w:rPr>
              <w:instrText xml:space="preserve"> FORMCHECKBOX </w:instrText>
            </w:r>
            <w:r w:rsidR="00BC0F68">
              <w:rPr>
                <w:rFonts w:cs="Arial"/>
                <w:sz w:val="16"/>
                <w:szCs w:val="16"/>
              </w:rPr>
            </w:r>
            <w:r w:rsidR="00BC0F68">
              <w:rPr>
                <w:rFonts w:cs="Arial"/>
                <w:sz w:val="16"/>
                <w:szCs w:val="16"/>
              </w:rPr>
              <w:fldChar w:fldCharType="separate"/>
            </w:r>
            <w:r w:rsidRPr="00D95A11">
              <w:rPr>
                <w:rFonts w:cs="Arial"/>
                <w:sz w:val="16"/>
                <w:szCs w:val="16"/>
              </w:rPr>
              <w:fldChar w:fldCharType="end"/>
            </w:r>
          </w:p>
        </w:tc>
        <w:tc>
          <w:tcPr>
            <w:tcW w:w="1985" w:type="dxa"/>
            <w:shd w:val="clear" w:color="auto" w:fill="auto"/>
          </w:tcPr>
          <w:p w14:paraId="6DF5BB3B" w14:textId="77777777" w:rsidR="00A54291" w:rsidRPr="00D95A11" w:rsidRDefault="00A54291" w:rsidP="00D95A11">
            <w:pPr>
              <w:numPr>
                <w:ilvl w:val="12"/>
                <w:numId w:val="0"/>
              </w:numPr>
              <w:tabs>
                <w:tab w:val="left" w:pos="540"/>
              </w:tabs>
              <w:ind w:right="26"/>
              <w:rPr>
                <w:rFonts w:cs="Arial"/>
                <w:color w:val="000000"/>
                <w:sz w:val="16"/>
              </w:rPr>
            </w:pPr>
            <w:r w:rsidRPr="00D95A11">
              <w:rPr>
                <w:rFonts w:cs="Arial"/>
                <w:color w:val="000000"/>
                <w:sz w:val="16"/>
              </w:rPr>
              <w:t>*an alteration to an existing outlet?</w:t>
            </w:r>
          </w:p>
        </w:tc>
        <w:tc>
          <w:tcPr>
            <w:tcW w:w="567" w:type="dxa"/>
            <w:shd w:val="clear" w:color="auto" w:fill="auto"/>
          </w:tcPr>
          <w:p w14:paraId="071CC2BE" w14:textId="77777777" w:rsidR="00A54291" w:rsidRPr="00D95A11" w:rsidRDefault="00B32231" w:rsidP="00D95A11">
            <w:pPr>
              <w:numPr>
                <w:ilvl w:val="12"/>
                <w:numId w:val="0"/>
              </w:numPr>
              <w:tabs>
                <w:tab w:val="left" w:pos="540"/>
              </w:tabs>
              <w:ind w:right="26"/>
              <w:rPr>
                <w:rFonts w:cs="Arial"/>
                <w:color w:val="000000"/>
                <w:sz w:val="16"/>
              </w:rPr>
            </w:pPr>
            <w:r w:rsidRPr="00D95A11">
              <w:rPr>
                <w:rFonts w:cs="Arial"/>
                <w:sz w:val="16"/>
                <w:szCs w:val="16"/>
              </w:rPr>
              <w:fldChar w:fldCharType="begin">
                <w:ffData>
                  <w:name w:val="Check18"/>
                  <w:enabled/>
                  <w:calcOnExit w:val="0"/>
                  <w:checkBox>
                    <w:sizeAuto/>
                    <w:default w:val="0"/>
                  </w:checkBox>
                </w:ffData>
              </w:fldChar>
            </w:r>
            <w:r w:rsidRPr="00D95A11">
              <w:rPr>
                <w:rFonts w:cs="Arial"/>
                <w:sz w:val="16"/>
                <w:szCs w:val="16"/>
              </w:rPr>
              <w:instrText xml:space="preserve"> FORMCHECKBOX </w:instrText>
            </w:r>
            <w:r w:rsidR="00BC0F68">
              <w:rPr>
                <w:rFonts w:cs="Arial"/>
                <w:sz w:val="16"/>
                <w:szCs w:val="16"/>
              </w:rPr>
            </w:r>
            <w:r w:rsidR="00BC0F68">
              <w:rPr>
                <w:rFonts w:cs="Arial"/>
                <w:sz w:val="16"/>
                <w:szCs w:val="16"/>
              </w:rPr>
              <w:fldChar w:fldCharType="separate"/>
            </w:r>
            <w:r w:rsidRPr="00D95A11">
              <w:rPr>
                <w:rFonts w:cs="Arial"/>
                <w:sz w:val="16"/>
                <w:szCs w:val="16"/>
              </w:rPr>
              <w:fldChar w:fldCharType="end"/>
            </w:r>
          </w:p>
        </w:tc>
        <w:tc>
          <w:tcPr>
            <w:tcW w:w="1275" w:type="dxa"/>
            <w:shd w:val="clear" w:color="auto" w:fill="auto"/>
          </w:tcPr>
          <w:p w14:paraId="7567B3AF" w14:textId="77777777" w:rsidR="00A54291" w:rsidRPr="00D95A11" w:rsidRDefault="00A54291" w:rsidP="00D95A11">
            <w:pPr>
              <w:numPr>
                <w:ilvl w:val="12"/>
                <w:numId w:val="0"/>
              </w:numPr>
              <w:tabs>
                <w:tab w:val="left" w:pos="540"/>
              </w:tabs>
              <w:ind w:right="26"/>
              <w:rPr>
                <w:rFonts w:cs="Arial"/>
                <w:color w:val="000000"/>
                <w:sz w:val="16"/>
              </w:rPr>
            </w:pPr>
            <w:r w:rsidRPr="00D95A11">
              <w:rPr>
                <w:rFonts w:cs="Arial"/>
                <w:color w:val="000000"/>
                <w:sz w:val="16"/>
              </w:rPr>
              <w:t>an existing outlet?</w:t>
            </w:r>
          </w:p>
        </w:tc>
        <w:tc>
          <w:tcPr>
            <w:tcW w:w="567" w:type="dxa"/>
            <w:shd w:val="clear" w:color="auto" w:fill="auto"/>
          </w:tcPr>
          <w:p w14:paraId="2665376A" w14:textId="77777777" w:rsidR="00A54291" w:rsidRPr="00D95A11" w:rsidRDefault="00B32231" w:rsidP="00D95A11">
            <w:pPr>
              <w:numPr>
                <w:ilvl w:val="12"/>
                <w:numId w:val="0"/>
              </w:numPr>
              <w:tabs>
                <w:tab w:val="left" w:pos="540"/>
              </w:tabs>
              <w:ind w:right="26"/>
              <w:rPr>
                <w:rFonts w:cs="Arial"/>
                <w:color w:val="000000"/>
                <w:sz w:val="16"/>
              </w:rPr>
            </w:pPr>
            <w:r w:rsidRPr="00D95A11">
              <w:rPr>
                <w:rFonts w:cs="Arial"/>
                <w:sz w:val="16"/>
                <w:szCs w:val="16"/>
              </w:rPr>
              <w:fldChar w:fldCharType="begin">
                <w:ffData>
                  <w:name w:val="Check18"/>
                  <w:enabled/>
                  <w:calcOnExit w:val="0"/>
                  <w:checkBox>
                    <w:sizeAuto/>
                    <w:default w:val="0"/>
                  </w:checkBox>
                </w:ffData>
              </w:fldChar>
            </w:r>
            <w:r w:rsidRPr="00D95A11">
              <w:rPr>
                <w:rFonts w:cs="Arial"/>
                <w:sz w:val="16"/>
                <w:szCs w:val="16"/>
              </w:rPr>
              <w:instrText xml:space="preserve"> FORMCHECKBOX </w:instrText>
            </w:r>
            <w:r w:rsidR="00BC0F68">
              <w:rPr>
                <w:rFonts w:cs="Arial"/>
                <w:sz w:val="16"/>
                <w:szCs w:val="16"/>
              </w:rPr>
            </w:r>
            <w:r w:rsidR="00BC0F68">
              <w:rPr>
                <w:rFonts w:cs="Arial"/>
                <w:sz w:val="16"/>
                <w:szCs w:val="16"/>
              </w:rPr>
              <w:fldChar w:fldCharType="separate"/>
            </w:r>
            <w:r w:rsidRPr="00D95A11">
              <w:rPr>
                <w:rFonts w:cs="Arial"/>
                <w:sz w:val="16"/>
                <w:szCs w:val="16"/>
              </w:rPr>
              <w:fldChar w:fldCharType="end"/>
            </w:r>
          </w:p>
        </w:tc>
      </w:tr>
      <w:tr w:rsidR="00A54291" w:rsidRPr="00D95A11" w14:paraId="247DB972" w14:textId="77777777" w:rsidTr="00D95A11">
        <w:tc>
          <w:tcPr>
            <w:tcW w:w="10314" w:type="dxa"/>
            <w:gridSpan w:val="7"/>
            <w:shd w:val="clear" w:color="auto" w:fill="E0E0E0"/>
          </w:tcPr>
          <w:p w14:paraId="1B445F88" w14:textId="77777777" w:rsidR="00A54291" w:rsidRPr="00D95A11" w:rsidRDefault="00A54291" w:rsidP="00D95A11">
            <w:pPr>
              <w:numPr>
                <w:ilvl w:val="12"/>
                <w:numId w:val="0"/>
              </w:numPr>
              <w:tabs>
                <w:tab w:val="left" w:pos="540"/>
              </w:tabs>
              <w:ind w:right="26"/>
              <w:jc w:val="both"/>
              <w:rPr>
                <w:rFonts w:cs="Arial"/>
                <w:color w:val="000000"/>
                <w:sz w:val="16"/>
              </w:rPr>
            </w:pPr>
            <w:r w:rsidRPr="00D95A11">
              <w:rPr>
                <w:rFonts w:cs="Arial"/>
                <w:color w:val="000000"/>
                <w:sz w:val="16"/>
              </w:rPr>
              <w:t xml:space="preserve">1.4.2 *If a new outlet or alteration to existing outlet: submit outlet design so that SEPA can agree your engineering proposals, prior to </w:t>
            </w:r>
          </w:p>
          <w:p w14:paraId="2911A1ED" w14:textId="77777777" w:rsidR="00A54291" w:rsidRPr="00D95A11" w:rsidRDefault="00A54291" w:rsidP="00D95A11">
            <w:pPr>
              <w:numPr>
                <w:ilvl w:val="12"/>
                <w:numId w:val="0"/>
              </w:numPr>
              <w:tabs>
                <w:tab w:val="left" w:pos="540"/>
              </w:tabs>
              <w:ind w:right="26"/>
              <w:rPr>
                <w:rFonts w:cs="Arial"/>
                <w:color w:val="000000"/>
                <w:sz w:val="16"/>
              </w:rPr>
            </w:pPr>
            <w:r w:rsidRPr="00D95A11">
              <w:rPr>
                <w:rFonts w:cs="Arial"/>
                <w:color w:val="000000"/>
                <w:sz w:val="16"/>
              </w:rPr>
              <w:t>licensing</w:t>
            </w:r>
          </w:p>
        </w:tc>
      </w:tr>
      <w:tr w:rsidR="00A54291" w:rsidRPr="00D95A11" w14:paraId="51528EB2" w14:textId="77777777" w:rsidTr="00D95A11">
        <w:tc>
          <w:tcPr>
            <w:tcW w:w="10314" w:type="dxa"/>
            <w:gridSpan w:val="7"/>
            <w:shd w:val="clear" w:color="auto" w:fill="auto"/>
          </w:tcPr>
          <w:p w14:paraId="064014AC" w14:textId="77777777" w:rsidR="00A54291" w:rsidRPr="00D95A11" w:rsidRDefault="002D117B" w:rsidP="00D95A11">
            <w:pPr>
              <w:numPr>
                <w:ilvl w:val="12"/>
                <w:numId w:val="0"/>
              </w:numPr>
              <w:tabs>
                <w:tab w:val="left" w:pos="540"/>
              </w:tabs>
              <w:ind w:right="26"/>
              <w:rPr>
                <w:rFonts w:cs="Arial"/>
                <w:color w:val="000000"/>
                <w:sz w:val="16"/>
              </w:rPr>
            </w:pPr>
            <w:bookmarkStart w:id="5" w:name="Text20"/>
            <w:r w:rsidRPr="00D95A11">
              <w:rPr>
                <w:rFonts w:cs="Arial"/>
                <w:noProof/>
                <w:color w:val="000000"/>
                <w:sz w:val="16"/>
              </w:rPr>
              <w:t xml:space="preserve">     </w:t>
            </w:r>
            <w:bookmarkEnd w:id="5"/>
          </w:p>
          <w:p w14:paraId="6365BE2F" w14:textId="77777777" w:rsidR="00A54291" w:rsidRPr="00D95A11" w:rsidRDefault="00A54291" w:rsidP="00D95A11">
            <w:pPr>
              <w:numPr>
                <w:ilvl w:val="12"/>
                <w:numId w:val="0"/>
              </w:numPr>
              <w:tabs>
                <w:tab w:val="left" w:pos="540"/>
              </w:tabs>
              <w:ind w:right="26"/>
              <w:rPr>
                <w:rFonts w:cs="Arial"/>
                <w:color w:val="000000"/>
                <w:sz w:val="16"/>
              </w:rPr>
            </w:pPr>
          </w:p>
          <w:p w14:paraId="513DF7A6" w14:textId="77777777" w:rsidR="00A54291" w:rsidRPr="00D95A11" w:rsidRDefault="00A54291" w:rsidP="00D95A11">
            <w:pPr>
              <w:numPr>
                <w:ilvl w:val="12"/>
                <w:numId w:val="0"/>
              </w:numPr>
              <w:tabs>
                <w:tab w:val="left" w:pos="540"/>
              </w:tabs>
              <w:ind w:right="26"/>
              <w:rPr>
                <w:rFonts w:cs="Arial"/>
                <w:color w:val="000000"/>
                <w:sz w:val="16"/>
              </w:rPr>
            </w:pPr>
          </w:p>
        </w:tc>
      </w:tr>
    </w:tbl>
    <w:p w14:paraId="67391203" w14:textId="2C115A5B" w:rsidR="00E77296" w:rsidRDefault="00E77296" w:rsidP="001F4EA6">
      <w:pPr>
        <w:numPr>
          <w:ilvl w:val="12"/>
          <w:numId w:val="0"/>
        </w:numPr>
        <w:tabs>
          <w:tab w:val="left" w:pos="540"/>
        </w:tabs>
        <w:ind w:right="26"/>
        <w:rPr>
          <w:rFonts w:cs="Arial"/>
          <w:color w:val="000000"/>
          <w:sz w:val="16"/>
        </w:rPr>
      </w:pPr>
    </w:p>
    <w:p w14:paraId="5CCFD453" w14:textId="77777777" w:rsidR="008B57CA" w:rsidRPr="00BC1488" w:rsidRDefault="00E77296" w:rsidP="001F4EA6">
      <w:pPr>
        <w:numPr>
          <w:ilvl w:val="12"/>
          <w:numId w:val="0"/>
        </w:numPr>
        <w:tabs>
          <w:tab w:val="left" w:pos="540"/>
        </w:tabs>
        <w:ind w:right="26"/>
        <w:rPr>
          <w:rFonts w:cs="Arial"/>
          <w:color w:val="000000"/>
          <w:sz w:val="16"/>
        </w:rPr>
      </w:pPr>
      <w:r>
        <w:rPr>
          <w:rFonts w:cs="Arial"/>
          <w:color w:val="000000"/>
          <w:sz w:val="16"/>
        </w:rPr>
        <w:br w:type="page"/>
      </w: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9990"/>
      </w:tblGrid>
      <w:tr w:rsidR="00800EB5" w:rsidRPr="00D95A11" w14:paraId="06744278" w14:textId="77777777" w:rsidTr="00D95A11">
        <w:tc>
          <w:tcPr>
            <w:tcW w:w="10252" w:type="dxa"/>
            <w:shd w:val="clear" w:color="auto" w:fill="E0E0E0"/>
          </w:tcPr>
          <w:p w14:paraId="1374E4A5" w14:textId="77777777" w:rsidR="00800EB5" w:rsidRPr="00D95A11" w:rsidRDefault="00800EB5" w:rsidP="00D95A11">
            <w:pPr>
              <w:keepNext/>
              <w:numPr>
                <w:ilvl w:val="12"/>
                <w:numId w:val="0"/>
              </w:numPr>
              <w:tabs>
                <w:tab w:val="left" w:pos="540"/>
              </w:tabs>
              <w:ind w:right="26"/>
              <w:rPr>
                <w:rFonts w:cs="Arial"/>
                <w:color w:val="000000"/>
                <w:sz w:val="16"/>
              </w:rPr>
            </w:pPr>
            <w:r w:rsidRPr="00D95A11">
              <w:rPr>
                <w:rFonts w:cs="Arial"/>
                <w:b/>
                <w:color w:val="000000"/>
                <w:sz w:val="16"/>
              </w:rPr>
              <w:t>1.4.3 National Grid Reference for Outlet(s) (at least 10 characters</w:t>
            </w:r>
            <w:r w:rsidR="00C626B5" w:rsidRPr="00D95A11">
              <w:rPr>
                <w:rFonts w:cs="Arial"/>
                <w:b/>
                <w:color w:val="000000"/>
                <w:sz w:val="16"/>
              </w:rPr>
              <w:t>, f</w:t>
            </w:r>
            <w:r w:rsidR="00CC1F87" w:rsidRPr="00D95A11">
              <w:rPr>
                <w:rFonts w:cs="Arial"/>
                <w:b/>
                <w:color w:val="000000"/>
                <w:sz w:val="16"/>
              </w:rPr>
              <w:t>ormat</w:t>
            </w:r>
            <w:r w:rsidR="00C626B5" w:rsidRPr="00D95A11">
              <w:rPr>
                <w:rFonts w:cs="Arial"/>
                <w:b/>
                <w:color w:val="000000"/>
                <w:sz w:val="16"/>
              </w:rPr>
              <w:t xml:space="preserve"> </w:t>
            </w:r>
            <w:r w:rsidR="00CC1F87" w:rsidRPr="00D95A11">
              <w:rPr>
                <w:rFonts w:cs="Arial"/>
                <w:b/>
                <w:color w:val="000000"/>
                <w:sz w:val="16"/>
              </w:rPr>
              <w:t xml:space="preserve"> </w:t>
            </w:r>
            <w:r w:rsidR="00C626B5" w:rsidRPr="00D95A11">
              <w:rPr>
                <w:rFonts w:cs="Arial"/>
                <w:b/>
                <w:color w:val="000000"/>
                <w:sz w:val="16"/>
              </w:rPr>
              <w:t>xx</w:t>
            </w:r>
            <w:r w:rsidR="00CC1F87" w:rsidRPr="00D95A11">
              <w:rPr>
                <w:rFonts w:cs="Arial"/>
                <w:b/>
                <w:color w:val="000000"/>
                <w:sz w:val="16"/>
              </w:rPr>
              <w:t>-</w:t>
            </w:r>
            <w:r w:rsidR="00C626B5" w:rsidRPr="00D95A11">
              <w:rPr>
                <w:rFonts w:cs="Arial"/>
                <w:b/>
                <w:color w:val="000000"/>
                <w:sz w:val="16"/>
              </w:rPr>
              <w:t>xxxx–xxxx)</w:t>
            </w:r>
          </w:p>
        </w:tc>
      </w:tr>
    </w:tbl>
    <w:p w14:paraId="3526B5BC" w14:textId="77777777" w:rsidR="00D95A11" w:rsidRPr="00D95A11" w:rsidRDefault="00D95A11" w:rsidP="00D95A11">
      <w:pPr>
        <w:rPr>
          <w:vanish/>
        </w:rPr>
      </w:pPr>
    </w:p>
    <w:tbl>
      <w:tblPr>
        <w:tblW w:w="10287" w:type="dxa"/>
        <w:tblInd w:w="-34"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ayout w:type="fixed"/>
        <w:tblLook w:val="0000" w:firstRow="0" w:lastRow="0" w:firstColumn="0" w:lastColumn="0" w:noHBand="0" w:noVBand="0"/>
      </w:tblPr>
      <w:tblGrid>
        <w:gridCol w:w="5817"/>
        <w:gridCol w:w="4470"/>
      </w:tblGrid>
      <w:tr w:rsidR="008B57CA" w:rsidRPr="00BC1488" w14:paraId="454BA8B3" w14:textId="77777777">
        <w:trPr>
          <w:cantSplit/>
        </w:trPr>
        <w:tc>
          <w:tcPr>
            <w:tcW w:w="5817" w:type="dxa"/>
            <w:shd w:val="clear" w:color="auto" w:fill="auto"/>
          </w:tcPr>
          <w:p w14:paraId="2916B35B" w14:textId="77777777" w:rsidR="004724D7" w:rsidRPr="00BC1488" w:rsidRDefault="004724D7" w:rsidP="00297F8C">
            <w:pPr>
              <w:keepNext/>
              <w:numPr>
                <w:ilvl w:val="12"/>
                <w:numId w:val="0"/>
              </w:numPr>
              <w:tabs>
                <w:tab w:val="left" w:pos="540"/>
              </w:tabs>
              <w:rPr>
                <w:rFonts w:cs="Arial"/>
                <w:color w:val="000000"/>
                <w:sz w:val="16"/>
              </w:rPr>
            </w:pPr>
          </w:p>
          <w:p w14:paraId="66EB7D87" w14:textId="77777777" w:rsidR="008B57CA" w:rsidRPr="00BC1488" w:rsidRDefault="002D117B" w:rsidP="00297F8C">
            <w:pPr>
              <w:keepNext/>
              <w:numPr>
                <w:ilvl w:val="12"/>
                <w:numId w:val="0"/>
              </w:numPr>
              <w:tabs>
                <w:tab w:val="left" w:pos="540"/>
              </w:tabs>
              <w:rPr>
                <w:rFonts w:cs="Arial"/>
                <w:color w:val="000000"/>
                <w:sz w:val="16"/>
              </w:rPr>
            </w:pPr>
            <w:bookmarkStart w:id="6" w:name="Text21"/>
            <w:r w:rsidRPr="00BC1488">
              <w:rPr>
                <w:rFonts w:cs="Arial"/>
                <w:noProof/>
                <w:color w:val="000000"/>
                <w:sz w:val="16"/>
              </w:rPr>
              <w:t xml:space="preserve">     </w:t>
            </w:r>
            <w:bookmarkEnd w:id="6"/>
            <w:r w:rsidR="004724D7" w:rsidRPr="00BC1488">
              <w:rPr>
                <w:rFonts w:cs="Arial"/>
                <w:color w:val="000000"/>
                <w:sz w:val="16"/>
              </w:rPr>
              <w:t>-</w:t>
            </w:r>
            <w:bookmarkStart w:id="7" w:name="Text22"/>
            <w:r w:rsidRPr="00BC1488">
              <w:rPr>
                <w:rFonts w:cs="Arial"/>
                <w:noProof/>
                <w:color w:val="000000"/>
                <w:sz w:val="16"/>
              </w:rPr>
              <w:t xml:space="preserve">     </w:t>
            </w:r>
            <w:bookmarkEnd w:id="7"/>
            <w:r w:rsidR="004724D7" w:rsidRPr="00BC1488">
              <w:rPr>
                <w:rFonts w:cs="Arial"/>
                <w:color w:val="000000"/>
                <w:sz w:val="16"/>
              </w:rPr>
              <w:t>-</w:t>
            </w:r>
            <w:bookmarkStart w:id="8" w:name="Text23"/>
            <w:r w:rsidRPr="00BC1488">
              <w:rPr>
                <w:rFonts w:cs="Arial"/>
                <w:noProof/>
                <w:color w:val="000000"/>
                <w:sz w:val="16"/>
              </w:rPr>
              <w:t xml:space="preserve">     </w:t>
            </w:r>
            <w:bookmarkEnd w:id="8"/>
          </w:p>
          <w:p w14:paraId="733B8B37" w14:textId="77777777" w:rsidR="008B57CA" w:rsidRPr="00BC1488" w:rsidRDefault="008B57CA" w:rsidP="00297F8C">
            <w:pPr>
              <w:keepNext/>
              <w:numPr>
                <w:ilvl w:val="12"/>
                <w:numId w:val="0"/>
              </w:numPr>
              <w:rPr>
                <w:rFonts w:cs="Arial"/>
                <w:color w:val="000000"/>
                <w:sz w:val="16"/>
              </w:rPr>
            </w:pPr>
          </w:p>
          <w:p w14:paraId="4E58C1C1" w14:textId="77777777" w:rsidR="00C626B5" w:rsidRPr="00BC1488" w:rsidRDefault="002D117B" w:rsidP="00297F8C">
            <w:pPr>
              <w:keepNext/>
              <w:numPr>
                <w:ilvl w:val="12"/>
                <w:numId w:val="0"/>
              </w:numPr>
              <w:tabs>
                <w:tab w:val="left" w:pos="540"/>
              </w:tabs>
              <w:rPr>
                <w:rFonts w:cs="Arial"/>
                <w:color w:val="000000"/>
                <w:sz w:val="16"/>
              </w:rPr>
            </w:pPr>
            <w:r w:rsidRPr="00BC1488">
              <w:rPr>
                <w:rFonts w:cs="Arial"/>
                <w:noProof/>
                <w:color w:val="000000"/>
                <w:sz w:val="16"/>
              </w:rPr>
              <w:t xml:space="preserve">     </w:t>
            </w:r>
            <w:r w:rsidR="00C626B5" w:rsidRPr="00BC1488">
              <w:rPr>
                <w:rFonts w:cs="Arial"/>
                <w:color w:val="000000"/>
                <w:sz w:val="16"/>
              </w:rPr>
              <w:t>-</w:t>
            </w:r>
            <w:r w:rsidRPr="00BC1488">
              <w:rPr>
                <w:rFonts w:cs="Arial"/>
                <w:noProof/>
                <w:color w:val="000000"/>
                <w:sz w:val="16"/>
              </w:rPr>
              <w:t xml:space="preserve">     </w:t>
            </w:r>
            <w:r w:rsidR="00C626B5" w:rsidRPr="00BC1488">
              <w:rPr>
                <w:rFonts w:cs="Arial"/>
                <w:color w:val="000000"/>
                <w:sz w:val="16"/>
              </w:rPr>
              <w:t>-</w:t>
            </w:r>
            <w:r w:rsidRPr="00BC1488">
              <w:rPr>
                <w:rFonts w:cs="Arial"/>
                <w:noProof/>
                <w:color w:val="000000"/>
                <w:sz w:val="16"/>
              </w:rPr>
              <w:t xml:space="preserve">     </w:t>
            </w:r>
          </w:p>
          <w:p w14:paraId="3E0DDDDC" w14:textId="77777777" w:rsidR="008B57CA" w:rsidRPr="00BC1488" w:rsidRDefault="008B57CA" w:rsidP="00297F8C">
            <w:pPr>
              <w:keepNext/>
              <w:numPr>
                <w:ilvl w:val="12"/>
                <w:numId w:val="0"/>
              </w:numPr>
              <w:tabs>
                <w:tab w:val="left" w:pos="540"/>
              </w:tabs>
              <w:rPr>
                <w:rFonts w:cs="Arial"/>
                <w:color w:val="000000"/>
                <w:sz w:val="16"/>
              </w:rPr>
            </w:pPr>
          </w:p>
          <w:p w14:paraId="3505051C" w14:textId="77777777" w:rsidR="00C626B5" w:rsidRPr="00BC1488" w:rsidRDefault="002D117B" w:rsidP="00297F8C">
            <w:pPr>
              <w:keepNext/>
              <w:numPr>
                <w:ilvl w:val="12"/>
                <w:numId w:val="0"/>
              </w:numPr>
              <w:tabs>
                <w:tab w:val="left" w:pos="540"/>
              </w:tabs>
              <w:rPr>
                <w:rFonts w:cs="Arial"/>
                <w:color w:val="000000"/>
                <w:sz w:val="16"/>
              </w:rPr>
            </w:pPr>
            <w:r w:rsidRPr="00BC1488">
              <w:rPr>
                <w:rFonts w:cs="Arial"/>
                <w:noProof/>
                <w:color w:val="000000"/>
                <w:sz w:val="16"/>
              </w:rPr>
              <w:t xml:space="preserve">     </w:t>
            </w:r>
            <w:r w:rsidR="00C626B5" w:rsidRPr="00BC1488">
              <w:rPr>
                <w:rFonts w:cs="Arial"/>
                <w:color w:val="000000"/>
                <w:sz w:val="16"/>
              </w:rPr>
              <w:t>-</w:t>
            </w:r>
            <w:r w:rsidRPr="00BC1488">
              <w:rPr>
                <w:rFonts w:cs="Arial"/>
                <w:noProof/>
                <w:color w:val="000000"/>
                <w:sz w:val="16"/>
              </w:rPr>
              <w:t xml:space="preserve">     </w:t>
            </w:r>
            <w:r w:rsidR="00C626B5" w:rsidRPr="00BC1488">
              <w:rPr>
                <w:rFonts w:cs="Arial"/>
                <w:color w:val="000000"/>
                <w:sz w:val="16"/>
              </w:rPr>
              <w:t>-</w:t>
            </w:r>
            <w:r w:rsidRPr="00BC1488">
              <w:rPr>
                <w:rFonts w:cs="Arial"/>
                <w:noProof/>
                <w:color w:val="000000"/>
                <w:sz w:val="16"/>
              </w:rPr>
              <w:t xml:space="preserve">     </w:t>
            </w:r>
          </w:p>
          <w:p w14:paraId="1CA1C1E4" w14:textId="77777777" w:rsidR="008B57CA" w:rsidRPr="00BC1488" w:rsidRDefault="008B57CA" w:rsidP="00297F8C">
            <w:pPr>
              <w:keepNext/>
              <w:numPr>
                <w:ilvl w:val="12"/>
                <w:numId w:val="0"/>
              </w:numPr>
              <w:tabs>
                <w:tab w:val="left" w:pos="540"/>
              </w:tabs>
              <w:rPr>
                <w:rFonts w:cs="Arial"/>
                <w:color w:val="000000"/>
                <w:sz w:val="16"/>
              </w:rPr>
            </w:pPr>
          </w:p>
        </w:tc>
        <w:tc>
          <w:tcPr>
            <w:tcW w:w="4470" w:type="dxa"/>
            <w:shd w:val="clear" w:color="auto" w:fill="auto"/>
          </w:tcPr>
          <w:p w14:paraId="0497FC95" w14:textId="77777777" w:rsidR="008B57CA" w:rsidRPr="00BC1488" w:rsidRDefault="008B57CA" w:rsidP="00297F8C">
            <w:pPr>
              <w:keepNext/>
              <w:numPr>
                <w:ilvl w:val="12"/>
                <w:numId w:val="0"/>
              </w:numPr>
              <w:tabs>
                <w:tab w:val="left" w:pos="540"/>
              </w:tabs>
              <w:ind w:left="284" w:right="26" w:hanging="104"/>
              <w:rPr>
                <w:rFonts w:cs="Arial"/>
                <w:color w:val="000000"/>
                <w:sz w:val="16"/>
              </w:rPr>
            </w:pPr>
            <w:r w:rsidRPr="00BC1488">
              <w:rPr>
                <w:rFonts w:cs="Arial"/>
                <w:color w:val="000000"/>
                <w:sz w:val="16"/>
              </w:rPr>
              <w:t>Outfall Internal diameter</w:t>
            </w:r>
          </w:p>
          <w:p w14:paraId="55C18ECF" w14:textId="77777777" w:rsidR="008B57CA" w:rsidRPr="00BC1488" w:rsidRDefault="002D117B" w:rsidP="00297F8C">
            <w:pPr>
              <w:keepNext/>
              <w:numPr>
                <w:ilvl w:val="12"/>
                <w:numId w:val="0"/>
              </w:numPr>
              <w:tabs>
                <w:tab w:val="left" w:pos="540"/>
              </w:tabs>
              <w:ind w:right="26"/>
              <w:rPr>
                <w:rFonts w:cs="Arial"/>
                <w:color w:val="000000"/>
                <w:sz w:val="16"/>
              </w:rPr>
            </w:pPr>
            <w:bookmarkStart w:id="9" w:name="Text24"/>
            <w:r w:rsidRPr="00BC1488">
              <w:rPr>
                <w:rFonts w:cs="Arial"/>
                <w:noProof/>
                <w:color w:val="000000"/>
                <w:sz w:val="16"/>
              </w:rPr>
              <w:t xml:space="preserve">     </w:t>
            </w:r>
            <w:bookmarkEnd w:id="9"/>
            <w:r w:rsidR="008B57CA" w:rsidRPr="00BC1488">
              <w:rPr>
                <w:rFonts w:cs="Arial"/>
                <w:color w:val="000000"/>
                <w:sz w:val="16"/>
              </w:rPr>
              <w:t>mm</w:t>
            </w:r>
          </w:p>
          <w:p w14:paraId="7D907B41" w14:textId="77777777" w:rsidR="008B57CA" w:rsidRPr="00BC1488" w:rsidRDefault="008B57CA" w:rsidP="00297F8C">
            <w:pPr>
              <w:keepNext/>
              <w:numPr>
                <w:ilvl w:val="12"/>
                <w:numId w:val="0"/>
              </w:numPr>
              <w:rPr>
                <w:rFonts w:cs="Arial"/>
                <w:color w:val="000000"/>
                <w:sz w:val="16"/>
              </w:rPr>
            </w:pPr>
          </w:p>
          <w:p w14:paraId="2AD56792" w14:textId="77777777" w:rsidR="008B57CA" w:rsidRPr="00BC1488" w:rsidRDefault="002D117B" w:rsidP="00297F8C">
            <w:pPr>
              <w:keepNext/>
              <w:numPr>
                <w:ilvl w:val="12"/>
                <w:numId w:val="0"/>
              </w:numPr>
              <w:tabs>
                <w:tab w:val="left" w:pos="540"/>
              </w:tabs>
              <w:ind w:right="26"/>
              <w:rPr>
                <w:rFonts w:cs="Arial"/>
                <w:color w:val="000000"/>
                <w:sz w:val="16"/>
              </w:rPr>
            </w:pPr>
            <w:bookmarkStart w:id="10" w:name="Text25"/>
            <w:r w:rsidRPr="00BC1488">
              <w:rPr>
                <w:rFonts w:cs="Arial"/>
                <w:noProof/>
                <w:color w:val="000000"/>
                <w:sz w:val="16"/>
              </w:rPr>
              <w:t xml:space="preserve">     </w:t>
            </w:r>
            <w:bookmarkEnd w:id="10"/>
            <w:r w:rsidR="008B57CA" w:rsidRPr="00BC1488">
              <w:rPr>
                <w:rFonts w:cs="Arial"/>
                <w:color w:val="000000"/>
                <w:sz w:val="16"/>
              </w:rPr>
              <w:t>mm</w:t>
            </w:r>
          </w:p>
          <w:p w14:paraId="57F328B9" w14:textId="77777777" w:rsidR="008B57CA" w:rsidRPr="00BC1488" w:rsidRDefault="008B57CA" w:rsidP="00297F8C">
            <w:pPr>
              <w:keepNext/>
              <w:numPr>
                <w:ilvl w:val="12"/>
                <w:numId w:val="0"/>
              </w:numPr>
              <w:tabs>
                <w:tab w:val="left" w:pos="540"/>
              </w:tabs>
              <w:ind w:right="26"/>
              <w:rPr>
                <w:rFonts w:cs="Arial"/>
                <w:color w:val="000000"/>
                <w:sz w:val="16"/>
              </w:rPr>
            </w:pPr>
          </w:p>
          <w:p w14:paraId="266E357F" w14:textId="77777777" w:rsidR="008B57CA" w:rsidRPr="00BC1488" w:rsidRDefault="002D117B" w:rsidP="00297F8C">
            <w:pPr>
              <w:keepNext/>
              <w:numPr>
                <w:ilvl w:val="12"/>
                <w:numId w:val="0"/>
              </w:numPr>
              <w:tabs>
                <w:tab w:val="left" w:pos="540"/>
              </w:tabs>
              <w:ind w:right="26"/>
              <w:rPr>
                <w:rFonts w:cs="Arial"/>
                <w:color w:val="000000"/>
                <w:sz w:val="16"/>
              </w:rPr>
            </w:pPr>
            <w:bookmarkStart w:id="11" w:name="Text26"/>
            <w:r w:rsidRPr="00BC1488">
              <w:rPr>
                <w:rFonts w:cs="Arial"/>
                <w:noProof/>
                <w:color w:val="000000"/>
                <w:sz w:val="16"/>
              </w:rPr>
              <w:t xml:space="preserve">     </w:t>
            </w:r>
            <w:bookmarkEnd w:id="11"/>
            <w:r w:rsidR="008B57CA" w:rsidRPr="00BC1488">
              <w:rPr>
                <w:rFonts w:cs="Arial"/>
                <w:color w:val="000000"/>
                <w:sz w:val="16"/>
              </w:rPr>
              <w:t>mm</w:t>
            </w:r>
          </w:p>
          <w:p w14:paraId="6D071F60" w14:textId="77777777" w:rsidR="008B57CA" w:rsidRPr="00BC1488" w:rsidRDefault="008B57CA" w:rsidP="00297F8C">
            <w:pPr>
              <w:keepNext/>
              <w:numPr>
                <w:ilvl w:val="12"/>
                <w:numId w:val="0"/>
              </w:numPr>
              <w:tabs>
                <w:tab w:val="left" w:pos="540"/>
              </w:tabs>
              <w:ind w:right="26"/>
              <w:rPr>
                <w:rFonts w:cs="Arial"/>
                <w:color w:val="000000"/>
                <w:sz w:val="16"/>
              </w:rPr>
            </w:pPr>
          </w:p>
        </w:tc>
      </w:tr>
      <w:tr w:rsidR="00467BDF" w:rsidRPr="00BC1488" w14:paraId="6CDEE4DE" w14:textId="77777777">
        <w:trPr>
          <w:cantSplit/>
        </w:trPr>
        <w:tc>
          <w:tcPr>
            <w:tcW w:w="5817" w:type="dxa"/>
            <w:shd w:val="clear" w:color="auto" w:fill="E0E0E0"/>
          </w:tcPr>
          <w:p w14:paraId="0293BA91" w14:textId="77777777" w:rsidR="008B57CA" w:rsidRPr="00BC1488" w:rsidRDefault="008B57CA" w:rsidP="00297F8C">
            <w:pPr>
              <w:keepNext/>
              <w:numPr>
                <w:ilvl w:val="12"/>
                <w:numId w:val="0"/>
              </w:numPr>
              <w:tabs>
                <w:tab w:val="left" w:pos="540"/>
              </w:tabs>
              <w:rPr>
                <w:rFonts w:cs="Arial"/>
                <w:color w:val="000000"/>
                <w:sz w:val="16"/>
              </w:rPr>
            </w:pPr>
            <w:r w:rsidRPr="00BC1488">
              <w:rPr>
                <w:rFonts w:cs="Arial"/>
                <w:color w:val="000000"/>
                <w:sz w:val="16"/>
              </w:rPr>
              <w:t xml:space="preserve">What provision will be made for samples to be taken of the effluent discharged? </w:t>
            </w:r>
            <w:r w:rsidR="00800EB5" w:rsidRPr="00BC1488">
              <w:rPr>
                <w:rFonts w:cs="Arial"/>
                <w:color w:val="000000"/>
                <w:sz w:val="16"/>
              </w:rPr>
              <w:t xml:space="preserve">  </w:t>
            </w:r>
            <w:r w:rsidRPr="00BC1488">
              <w:rPr>
                <w:rFonts w:cs="Arial"/>
                <w:i/>
                <w:color w:val="000000"/>
                <w:sz w:val="16"/>
              </w:rPr>
              <w:t>(</w:t>
            </w:r>
            <w:r w:rsidR="006C16A3" w:rsidRPr="00BC1488">
              <w:rPr>
                <w:rFonts w:cs="Arial"/>
                <w:i/>
                <w:color w:val="000000"/>
                <w:sz w:val="16"/>
              </w:rPr>
              <w:t>e.g.</w:t>
            </w:r>
            <w:r w:rsidRPr="00BC1488">
              <w:rPr>
                <w:rFonts w:cs="Arial"/>
                <w:i/>
                <w:color w:val="000000"/>
                <w:sz w:val="16"/>
              </w:rPr>
              <w:t xml:space="preserve"> sampling chamber, automatic sampler)</w:t>
            </w:r>
          </w:p>
        </w:tc>
        <w:tc>
          <w:tcPr>
            <w:tcW w:w="4470" w:type="dxa"/>
            <w:shd w:val="clear" w:color="auto" w:fill="auto"/>
          </w:tcPr>
          <w:p w14:paraId="7868F07D" w14:textId="77777777" w:rsidR="008B57CA" w:rsidRPr="00BC1488" w:rsidRDefault="002D117B" w:rsidP="00297F8C">
            <w:pPr>
              <w:keepNext/>
              <w:numPr>
                <w:ilvl w:val="12"/>
                <w:numId w:val="0"/>
              </w:numPr>
              <w:tabs>
                <w:tab w:val="left" w:pos="540"/>
              </w:tabs>
              <w:ind w:right="26"/>
              <w:rPr>
                <w:rFonts w:cs="Arial"/>
                <w:color w:val="000000"/>
                <w:sz w:val="16"/>
              </w:rPr>
            </w:pPr>
            <w:bookmarkStart w:id="12" w:name="Text27"/>
            <w:r w:rsidRPr="00BC1488">
              <w:rPr>
                <w:rFonts w:cs="Arial"/>
                <w:noProof/>
                <w:color w:val="000000"/>
                <w:sz w:val="16"/>
              </w:rPr>
              <w:t xml:space="preserve">     </w:t>
            </w:r>
            <w:bookmarkEnd w:id="12"/>
          </w:p>
        </w:tc>
      </w:tr>
    </w:tbl>
    <w:p w14:paraId="3DFF1A5A" w14:textId="77777777" w:rsidR="00A45BBD" w:rsidRPr="00BC1488" w:rsidRDefault="00A45BBD" w:rsidP="001F4EA6">
      <w:pPr>
        <w:numPr>
          <w:ilvl w:val="12"/>
          <w:numId w:val="0"/>
        </w:numPr>
        <w:tabs>
          <w:tab w:val="left" w:pos="540"/>
        </w:tabs>
        <w:rPr>
          <w:rFonts w:cs="Arial"/>
          <w:color w:val="000000"/>
          <w:sz w:val="16"/>
          <w:highlight w:val="yellow"/>
        </w:rPr>
      </w:pPr>
    </w:p>
    <w:tbl>
      <w:tblPr>
        <w:tblW w:w="10314"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10314"/>
      </w:tblGrid>
      <w:tr w:rsidR="00A45BBD" w:rsidRPr="00D95A11" w14:paraId="42A127B9" w14:textId="77777777" w:rsidTr="00D95A11">
        <w:tc>
          <w:tcPr>
            <w:tcW w:w="10314" w:type="dxa"/>
            <w:shd w:val="clear" w:color="auto" w:fill="E0E0E0"/>
          </w:tcPr>
          <w:p w14:paraId="7EA2B25A" w14:textId="77777777" w:rsidR="00A45BBD" w:rsidRPr="00D95A11" w:rsidRDefault="00A45BBD" w:rsidP="00D95A11">
            <w:pPr>
              <w:numPr>
                <w:ilvl w:val="12"/>
                <w:numId w:val="0"/>
              </w:numPr>
              <w:jc w:val="both"/>
              <w:rPr>
                <w:rFonts w:cs="Arial"/>
                <w:b/>
                <w:color w:val="000000"/>
                <w:sz w:val="16"/>
              </w:rPr>
            </w:pPr>
            <w:r w:rsidRPr="00D95A11">
              <w:rPr>
                <w:rFonts w:cs="Arial"/>
                <w:b/>
                <w:color w:val="000000"/>
                <w:sz w:val="16"/>
              </w:rPr>
              <w:t xml:space="preserve">1.5 In the boxes provided please indicate which of the following discharges you will be applying for (give the number of each discharge, scale of discharge {i.e. complex licence or simple licence} and whether any environmental service claim is being made) </w:t>
            </w:r>
          </w:p>
        </w:tc>
      </w:tr>
    </w:tbl>
    <w:p w14:paraId="3B7DB5F4" w14:textId="77777777" w:rsidR="00D95A11" w:rsidRPr="00D95A11" w:rsidRDefault="00D95A11" w:rsidP="00D95A11">
      <w:pPr>
        <w:rPr>
          <w:vanish/>
        </w:rPr>
      </w:pPr>
    </w:p>
    <w:tbl>
      <w:tblPr>
        <w:tblW w:w="10348" w:type="dxa"/>
        <w:tblInd w:w="-34"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ayout w:type="fixed"/>
        <w:tblLook w:val="0000" w:firstRow="0" w:lastRow="0" w:firstColumn="0" w:lastColumn="0" w:noHBand="0" w:noVBand="0"/>
      </w:tblPr>
      <w:tblGrid>
        <w:gridCol w:w="2444"/>
        <w:gridCol w:w="3396"/>
        <w:gridCol w:w="1269"/>
        <w:gridCol w:w="1536"/>
        <w:gridCol w:w="1703"/>
      </w:tblGrid>
      <w:tr w:rsidR="00D43307" w:rsidRPr="00BC1488" w14:paraId="23F49D8E" w14:textId="77777777" w:rsidTr="65F09D11">
        <w:tc>
          <w:tcPr>
            <w:tcW w:w="2444" w:type="dxa"/>
            <w:tcBorders>
              <w:bottom w:val="double" w:sz="6" w:space="0" w:color="C0C0C0"/>
            </w:tcBorders>
            <w:shd w:val="clear" w:color="auto" w:fill="E0E0E0"/>
          </w:tcPr>
          <w:p w14:paraId="60BA31FF" w14:textId="77777777" w:rsidR="008B57CA" w:rsidRPr="00BC1488" w:rsidRDefault="008B57CA" w:rsidP="001F4EA6">
            <w:pPr>
              <w:numPr>
                <w:ilvl w:val="12"/>
                <w:numId w:val="0"/>
              </w:numPr>
              <w:rPr>
                <w:rFonts w:cs="Arial"/>
                <w:color w:val="000000"/>
                <w:sz w:val="16"/>
              </w:rPr>
            </w:pPr>
            <w:r w:rsidRPr="00BC1488">
              <w:rPr>
                <w:rFonts w:cs="Arial"/>
                <w:color w:val="000000"/>
                <w:sz w:val="16"/>
              </w:rPr>
              <w:t>Discharge</w:t>
            </w:r>
          </w:p>
        </w:tc>
        <w:tc>
          <w:tcPr>
            <w:tcW w:w="3396" w:type="dxa"/>
            <w:tcBorders>
              <w:bottom w:val="double" w:sz="6" w:space="0" w:color="C0C0C0"/>
            </w:tcBorders>
            <w:shd w:val="clear" w:color="auto" w:fill="E0E0E0"/>
          </w:tcPr>
          <w:p w14:paraId="621CF41A" w14:textId="77777777" w:rsidR="008B57CA" w:rsidRPr="00BC1488" w:rsidRDefault="008B57CA" w:rsidP="001F4EA6">
            <w:pPr>
              <w:numPr>
                <w:ilvl w:val="12"/>
                <w:numId w:val="0"/>
              </w:numPr>
              <w:jc w:val="both"/>
              <w:rPr>
                <w:rFonts w:cs="Arial"/>
                <w:b/>
                <w:color w:val="000000"/>
                <w:sz w:val="16"/>
              </w:rPr>
            </w:pPr>
            <w:r w:rsidRPr="00BC1488">
              <w:rPr>
                <w:rFonts w:cs="Arial"/>
                <w:b/>
                <w:color w:val="000000"/>
                <w:sz w:val="16"/>
              </w:rPr>
              <w:t>Description</w:t>
            </w:r>
          </w:p>
        </w:tc>
        <w:tc>
          <w:tcPr>
            <w:tcW w:w="1269" w:type="dxa"/>
            <w:shd w:val="clear" w:color="auto" w:fill="E0E0E0"/>
          </w:tcPr>
          <w:p w14:paraId="0BCD7BF0" w14:textId="77777777" w:rsidR="008B57CA" w:rsidRPr="00BC1488" w:rsidRDefault="008B57CA" w:rsidP="001F4EA6">
            <w:pPr>
              <w:numPr>
                <w:ilvl w:val="12"/>
                <w:numId w:val="0"/>
              </w:numPr>
              <w:jc w:val="both"/>
              <w:rPr>
                <w:rFonts w:cs="Arial"/>
                <w:color w:val="000000"/>
                <w:sz w:val="16"/>
              </w:rPr>
            </w:pPr>
            <w:r w:rsidRPr="00BC1488">
              <w:rPr>
                <w:rFonts w:cs="Arial"/>
                <w:color w:val="000000"/>
                <w:sz w:val="16"/>
              </w:rPr>
              <w:t>Number of discharges applied for</w:t>
            </w:r>
          </w:p>
          <w:p w14:paraId="65186EA4" w14:textId="77777777" w:rsidR="008B57CA" w:rsidRPr="00BC1488" w:rsidRDefault="008B57CA" w:rsidP="001F4EA6">
            <w:pPr>
              <w:numPr>
                <w:ilvl w:val="12"/>
                <w:numId w:val="0"/>
              </w:numPr>
              <w:jc w:val="both"/>
              <w:rPr>
                <w:rFonts w:cs="Arial"/>
                <w:i/>
                <w:color w:val="000000"/>
                <w:sz w:val="16"/>
              </w:rPr>
            </w:pPr>
          </w:p>
          <w:p w14:paraId="75597C37" w14:textId="77777777" w:rsidR="008B57CA" w:rsidRPr="00BC1488" w:rsidRDefault="008B57CA" w:rsidP="001F4EA6">
            <w:pPr>
              <w:numPr>
                <w:ilvl w:val="12"/>
                <w:numId w:val="0"/>
              </w:numPr>
              <w:jc w:val="both"/>
              <w:rPr>
                <w:rFonts w:cs="Arial"/>
                <w:i/>
                <w:color w:val="000000"/>
                <w:sz w:val="16"/>
              </w:rPr>
            </w:pPr>
            <w:r w:rsidRPr="00BC1488">
              <w:rPr>
                <w:rFonts w:cs="Arial"/>
                <w:i/>
                <w:color w:val="000000"/>
                <w:sz w:val="16"/>
              </w:rPr>
              <w:t>State Number</w:t>
            </w:r>
          </w:p>
        </w:tc>
        <w:tc>
          <w:tcPr>
            <w:tcW w:w="1536" w:type="dxa"/>
            <w:shd w:val="clear" w:color="auto" w:fill="E0E0E0"/>
          </w:tcPr>
          <w:p w14:paraId="04FF46BD" w14:textId="77777777" w:rsidR="008B57CA" w:rsidRPr="00BC1488" w:rsidRDefault="008B57CA" w:rsidP="001F4EA6">
            <w:pPr>
              <w:numPr>
                <w:ilvl w:val="12"/>
                <w:numId w:val="0"/>
              </w:numPr>
              <w:jc w:val="both"/>
              <w:rPr>
                <w:rFonts w:cs="Arial"/>
                <w:color w:val="000000"/>
                <w:sz w:val="16"/>
              </w:rPr>
            </w:pPr>
            <w:r w:rsidRPr="00BC1488">
              <w:rPr>
                <w:rFonts w:cs="Arial"/>
                <w:color w:val="000000"/>
                <w:sz w:val="16"/>
              </w:rPr>
              <w:t xml:space="preserve">Complex Licence (CL) </w:t>
            </w:r>
          </w:p>
          <w:p w14:paraId="504984C5" w14:textId="77777777" w:rsidR="008B57CA" w:rsidRPr="00BC1488" w:rsidRDefault="008B57CA" w:rsidP="001F4EA6">
            <w:pPr>
              <w:numPr>
                <w:ilvl w:val="12"/>
                <w:numId w:val="0"/>
              </w:numPr>
              <w:jc w:val="both"/>
              <w:rPr>
                <w:rFonts w:cs="Arial"/>
                <w:color w:val="000000"/>
                <w:sz w:val="16"/>
              </w:rPr>
            </w:pPr>
          </w:p>
          <w:p w14:paraId="2F7757AD" w14:textId="77777777" w:rsidR="008B57CA" w:rsidRPr="00BC1488" w:rsidRDefault="008B57CA" w:rsidP="001F4EA6">
            <w:pPr>
              <w:numPr>
                <w:ilvl w:val="12"/>
                <w:numId w:val="0"/>
              </w:numPr>
              <w:jc w:val="both"/>
              <w:rPr>
                <w:rFonts w:cs="Arial"/>
                <w:i/>
                <w:color w:val="000000"/>
                <w:sz w:val="16"/>
              </w:rPr>
            </w:pPr>
          </w:p>
          <w:p w14:paraId="106B6716" w14:textId="77777777" w:rsidR="008B57CA" w:rsidRPr="00BC1488" w:rsidRDefault="008B57CA" w:rsidP="001F4EA6">
            <w:pPr>
              <w:numPr>
                <w:ilvl w:val="12"/>
                <w:numId w:val="0"/>
              </w:numPr>
              <w:jc w:val="both"/>
              <w:rPr>
                <w:rFonts w:cs="Arial"/>
                <w:i/>
                <w:color w:val="000000"/>
                <w:sz w:val="16"/>
              </w:rPr>
            </w:pPr>
            <w:r w:rsidRPr="00BC1488">
              <w:rPr>
                <w:rFonts w:cs="Arial"/>
                <w:i/>
                <w:color w:val="000000"/>
                <w:sz w:val="16"/>
              </w:rPr>
              <w:t>State Number</w:t>
            </w:r>
          </w:p>
        </w:tc>
        <w:tc>
          <w:tcPr>
            <w:tcW w:w="1703" w:type="dxa"/>
            <w:shd w:val="clear" w:color="auto" w:fill="E0E0E0"/>
          </w:tcPr>
          <w:p w14:paraId="035E654D" w14:textId="77777777" w:rsidR="008B57CA" w:rsidRPr="00BC1488" w:rsidRDefault="008B57CA" w:rsidP="001F4EA6">
            <w:pPr>
              <w:numPr>
                <w:ilvl w:val="12"/>
                <w:numId w:val="0"/>
              </w:numPr>
              <w:jc w:val="both"/>
              <w:rPr>
                <w:rFonts w:cs="Arial"/>
                <w:i/>
                <w:color w:val="000000"/>
                <w:sz w:val="16"/>
              </w:rPr>
            </w:pPr>
            <w:r w:rsidRPr="00BC1488">
              <w:rPr>
                <w:rFonts w:cs="Arial"/>
                <w:color w:val="000000"/>
                <w:sz w:val="16"/>
              </w:rPr>
              <w:t>Simple Licence (SL)</w:t>
            </w:r>
            <w:r w:rsidRPr="00BC1488">
              <w:rPr>
                <w:rFonts w:cs="Arial"/>
                <w:i/>
                <w:color w:val="000000"/>
                <w:sz w:val="16"/>
              </w:rPr>
              <w:t xml:space="preserve"> </w:t>
            </w:r>
          </w:p>
          <w:p w14:paraId="5760F830" w14:textId="77777777" w:rsidR="008B57CA" w:rsidRPr="00BC1488" w:rsidRDefault="008B57CA" w:rsidP="001F4EA6">
            <w:pPr>
              <w:numPr>
                <w:ilvl w:val="12"/>
                <w:numId w:val="0"/>
              </w:numPr>
              <w:jc w:val="both"/>
              <w:rPr>
                <w:rFonts w:cs="Arial"/>
                <w:i/>
                <w:color w:val="000000"/>
                <w:sz w:val="16"/>
              </w:rPr>
            </w:pPr>
          </w:p>
          <w:p w14:paraId="3E1E32A3" w14:textId="77777777" w:rsidR="008B57CA" w:rsidRPr="00BC1488" w:rsidRDefault="008B57CA" w:rsidP="001F4EA6">
            <w:pPr>
              <w:numPr>
                <w:ilvl w:val="12"/>
                <w:numId w:val="0"/>
              </w:numPr>
              <w:jc w:val="both"/>
              <w:rPr>
                <w:rFonts w:cs="Arial"/>
                <w:i/>
                <w:color w:val="000000"/>
                <w:sz w:val="16"/>
              </w:rPr>
            </w:pPr>
          </w:p>
          <w:p w14:paraId="278971F4" w14:textId="77777777" w:rsidR="008B57CA" w:rsidRPr="00BC1488" w:rsidRDefault="008B57CA" w:rsidP="001F4EA6">
            <w:pPr>
              <w:numPr>
                <w:ilvl w:val="12"/>
                <w:numId w:val="0"/>
              </w:numPr>
              <w:jc w:val="both"/>
              <w:rPr>
                <w:rFonts w:cs="Arial"/>
                <w:i/>
                <w:color w:val="000000"/>
                <w:sz w:val="16"/>
              </w:rPr>
            </w:pPr>
          </w:p>
          <w:p w14:paraId="5EE57634" w14:textId="77777777" w:rsidR="008B57CA" w:rsidRPr="00BC1488" w:rsidRDefault="008B57CA" w:rsidP="001F4EA6">
            <w:pPr>
              <w:numPr>
                <w:ilvl w:val="12"/>
                <w:numId w:val="0"/>
              </w:numPr>
              <w:jc w:val="both"/>
              <w:rPr>
                <w:rFonts w:cs="Arial"/>
                <w:color w:val="000000"/>
                <w:sz w:val="16"/>
              </w:rPr>
            </w:pPr>
            <w:r w:rsidRPr="00BC1488">
              <w:rPr>
                <w:rFonts w:cs="Arial"/>
                <w:i/>
                <w:color w:val="000000"/>
                <w:sz w:val="16"/>
              </w:rPr>
              <w:t>State Number</w:t>
            </w:r>
          </w:p>
        </w:tc>
      </w:tr>
      <w:tr w:rsidR="008B57CA" w:rsidRPr="00BC1488" w14:paraId="58AA2DE5" w14:textId="77777777" w:rsidTr="65F09D11">
        <w:tc>
          <w:tcPr>
            <w:tcW w:w="2444" w:type="dxa"/>
            <w:shd w:val="clear" w:color="auto" w:fill="E0E0E0"/>
          </w:tcPr>
          <w:p w14:paraId="7A4D234E" w14:textId="77777777" w:rsidR="008B57CA" w:rsidRPr="00BC1488" w:rsidRDefault="008B57CA" w:rsidP="001F4EA6">
            <w:pPr>
              <w:numPr>
                <w:ilvl w:val="12"/>
                <w:numId w:val="0"/>
              </w:numPr>
              <w:rPr>
                <w:rFonts w:cs="Arial"/>
                <w:color w:val="000000"/>
                <w:sz w:val="16"/>
              </w:rPr>
            </w:pPr>
            <w:r w:rsidRPr="00BC1488">
              <w:rPr>
                <w:rFonts w:cs="Arial"/>
                <w:color w:val="000000"/>
                <w:sz w:val="16"/>
              </w:rPr>
              <w:t>Fish Farm Effluent</w:t>
            </w:r>
          </w:p>
        </w:tc>
        <w:tc>
          <w:tcPr>
            <w:tcW w:w="3396" w:type="dxa"/>
            <w:shd w:val="clear" w:color="auto" w:fill="E0E0E0"/>
          </w:tcPr>
          <w:p w14:paraId="7C50558D" w14:textId="5586CADA" w:rsidR="008B57CA" w:rsidRPr="00BC1488" w:rsidRDefault="00C76B1F" w:rsidP="65F09D11">
            <w:pPr>
              <w:jc w:val="both"/>
              <w:rPr>
                <w:rFonts w:cs="Arial"/>
                <w:b/>
                <w:color w:val="000000"/>
                <w:sz w:val="16"/>
                <w:szCs w:val="16"/>
              </w:rPr>
            </w:pPr>
            <w:r w:rsidRPr="00ED38B0">
              <w:rPr>
                <w:rFonts w:cs="Arial"/>
                <w:b/>
                <w:sz w:val="16"/>
                <w:szCs w:val="16"/>
              </w:rPr>
              <w:t xml:space="preserve">Freshwater </w:t>
            </w:r>
            <w:r w:rsidR="4D367F5B" w:rsidRPr="00ED38B0">
              <w:rPr>
                <w:rFonts w:cs="Arial"/>
                <w:b/>
                <w:bCs/>
                <w:sz w:val="16"/>
                <w:szCs w:val="16"/>
              </w:rPr>
              <w:t>pen</w:t>
            </w:r>
            <w:r w:rsidR="008B57CA" w:rsidRPr="00ED38B0">
              <w:rPr>
                <w:rFonts w:cs="Arial"/>
                <w:b/>
                <w:sz w:val="16"/>
                <w:szCs w:val="16"/>
              </w:rPr>
              <w:t xml:space="preserve"> fish farm</w:t>
            </w:r>
          </w:p>
        </w:tc>
        <w:tc>
          <w:tcPr>
            <w:tcW w:w="1269" w:type="dxa"/>
          </w:tcPr>
          <w:p w14:paraId="30EF09EB" w14:textId="77777777" w:rsidR="008B57CA" w:rsidRPr="00BC1488" w:rsidRDefault="002D117B" w:rsidP="001F4EA6">
            <w:pPr>
              <w:numPr>
                <w:ilvl w:val="12"/>
                <w:numId w:val="0"/>
              </w:numPr>
              <w:jc w:val="both"/>
              <w:rPr>
                <w:rFonts w:cs="Arial"/>
                <w:color w:val="000000"/>
                <w:sz w:val="16"/>
              </w:rPr>
            </w:pPr>
            <w:bookmarkStart w:id="13" w:name="Text28"/>
            <w:r w:rsidRPr="00BC1488">
              <w:rPr>
                <w:rFonts w:cs="Arial"/>
                <w:noProof/>
                <w:color w:val="000000"/>
                <w:sz w:val="16"/>
              </w:rPr>
              <w:t xml:space="preserve">     </w:t>
            </w:r>
            <w:bookmarkEnd w:id="13"/>
          </w:p>
        </w:tc>
        <w:tc>
          <w:tcPr>
            <w:tcW w:w="1536" w:type="dxa"/>
          </w:tcPr>
          <w:p w14:paraId="5D5C5469" w14:textId="77777777" w:rsidR="008B57CA" w:rsidRPr="00BC1488" w:rsidRDefault="002D117B" w:rsidP="001F4EA6">
            <w:pPr>
              <w:numPr>
                <w:ilvl w:val="12"/>
                <w:numId w:val="0"/>
              </w:numPr>
              <w:jc w:val="both"/>
              <w:rPr>
                <w:rFonts w:cs="Arial"/>
                <w:color w:val="000000"/>
                <w:sz w:val="16"/>
              </w:rPr>
            </w:pPr>
            <w:bookmarkStart w:id="14" w:name="Text29"/>
            <w:r w:rsidRPr="00BC1488">
              <w:rPr>
                <w:rFonts w:cs="Arial"/>
                <w:noProof/>
                <w:color w:val="000000"/>
                <w:sz w:val="16"/>
              </w:rPr>
              <w:t xml:space="preserve">     </w:t>
            </w:r>
            <w:bookmarkEnd w:id="14"/>
          </w:p>
        </w:tc>
        <w:tc>
          <w:tcPr>
            <w:tcW w:w="1703" w:type="dxa"/>
          </w:tcPr>
          <w:p w14:paraId="3A1F2A65" w14:textId="77777777" w:rsidR="008B57CA" w:rsidRPr="00BC1488" w:rsidRDefault="002D117B" w:rsidP="001F4EA6">
            <w:pPr>
              <w:numPr>
                <w:ilvl w:val="12"/>
                <w:numId w:val="0"/>
              </w:numPr>
              <w:jc w:val="both"/>
              <w:rPr>
                <w:rFonts w:cs="Arial"/>
                <w:color w:val="000000"/>
                <w:sz w:val="16"/>
              </w:rPr>
            </w:pPr>
            <w:bookmarkStart w:id="15" w:name="Text30"/>
            <w:r w:rsidRPr="00BC1488">
              <w:rPr>
                <w:rFonts w:cs="Arial"/>
                <w:noProof/>
                <w:color w:val="000000"/>
                <w:sz w:val="16"/>
              </w:rPr>
              <w:t xml:space="preserve">     </w:t>
            </w:r>
            <w:bookmarkEnd w:id="15"/>
          </w:p>
        </w:tc>
      </w:tr>
      <w:tr w:rsidR="008B57CA" w:rsidRPr="00BC1488" w14:paraId="47EB013D" w14:textId="77777777" w:rsidTr="65F09D11">
        <w:tc>
          <w:tcPr>
            <w:tcW w:w="2444" w:type="dxa"/>
            <w:shd w:val="clear" w:color="auto" w:fill="E0E0E0"/>
          </w:tcPr>
          <w:p w14:paraId="13AF95CB" w14:textId="77777777" w:rsidR="008B57CA" w:rsidRPr="00BC1488" w:rsidRDefault="008B57CA" w:rsidP="001F4EA6">
            <w:pPr>
              <w:numPr>
                <w:ilvl w:val="12"/>
                <w:numId w:val="0"/>
              </w:numPr>
              <w:rPr>
                <w:rFonts w:cs="Arial"/>
                <w:b/>
                <w:color w:val="000000"/>
                <w:sz w:val="16"/>
              </w:rPr>
            </w:pPr>
          </w:p>
        </w:tc>
        <w:tc>
          <w:tcPr>
            <w:tcW w:w="3396" w:type="dxa"/>
            <w:shd w:val="clear" w:color="auto" w:fill="E0E0E0"/>
          </w:tcPr>
          <w:p w14:paraId="521239ED" w14:textId="77777777" w:rsidR="008B57CA" w:rsidRPr="00BC1488" w:rsidRDefault="008B57CA" w:rsidP="001F4EA6">
            <w:pPr>
              <w:numPr>
                <w:ilvl w:val="12"/>
                <w:numId w:val="0"/>
              </w:numPr>
              <w:jc w:val="both"/>
              <w:rPr>
                <w:rFonts w:cs="Arial"/>
                <w:b/>
                <w:color w:val="000000"/>
                <w:sz w:val="16"/>
              </w:rPr>
            </w:pPr>
            <w:r w:rsidRPr="00BC1488">
              <w:rPr>
                <w:rFonts w:cs="Arial"/>
                <w:b/>
                <w:color w:val="000000"/>
                <w:sz w:val="16"/>
              </w:rPr>
              <w:t>Tank/hatchery Fish Farm</w:t>
            </w:r>
          </w:p>
        </w:tc>
        <w:tc>
          <w:tcPr>
            <w:tcW w:w="1269" w:type="dxa"/>
          </w:tcPr>
          <w:p w14:paraId="2045273F" w14:textId="77777777" w:rsidR="008B57CA" w:rsidRPr="00BC1488" w:rsidRDefault="002D117B" w:rsidP="001F4EA6">
            <w:pPr>
              <w:numPr>
                <w:ilvl w:val="12"/>
                <w:numId w:val="0"/>
              </w:numPr>
              <w:jc w:val="both"/>
              <w:rPr>
                <w:rFonts w:cs="Arial"/>
                <w:color w:val="000000"/>
                <w:sz w:val="16"/>
              </w:rPr>
            </w:pPr>
            <w:bookmarkStart w:id="16" w:name="Text31"/>
            <w:r w:rsidRPr="00BC1488">
              <w:rPr>
                <w:rFonts w:cs="Arial"/>
                <w:noProof/>
                <w:color w:val="000000"/>
                <w:sz w:val="16"/>
              </w:rPr>
              <w:t xml:space="preserve">     </w:t>
            </w:r>
            <w:bookmarkEnd w:id="16"/>
          </w:p>
        </w:tc>
        <w:tc>
          <w:tcPr>
            <w:tcW w:w="1536" w:type="dxa"/>
          </w:tcPr>
          <w:p w14:paraId="17FF4FD1" w14:textId="77777777" w:rsidR="008B57CA" w:rsidRPr="00BC1488" w:rsidRDefault="002D117B" w:rsidP="001F4EA6">
            <w:pPr>
              <w:numPr>
                <w:ilvl w:val="12"/>
                <w:numId w:val="0"/>
              </w:numPr>
              <w:jc w:val="both"/>
              <w:rPr>
                <w:rFonts w:cs="Arial"/>
                <w:color w:val="000000"/>
                <w:sz w:val="16"/>
              </w:rPr>
            </w:pPr>
            <w:bookmarkStart w:id="17" w:name="Text32"/>
            <w:r w:rsidRPr="00BC1488">
              <w:rPr>
                <w:rFonts w:cs="Arial"/>
                <w:noProof/>
                <w:color w:val="000000"/>
                <w:sz w:val="16"/>
              </w:rPr>
              <w:t xml:space="preserve">     </w:t>
            </w:r>
            <w:bookmarkEnd w:id="17"/>
          </w:p>
        </w:tc>
        <w:tc>
          <w:tcPr>
            <w:tcW w:w="1703" w:type="dxa"/>
          </w:tcPr>
          <w:p w14:paraId="38A5B3AF" w14:textId="77777777" w:rsidR="008B57CA" w:rsidRPr="00BC1488" w:rsidRDefault="002D117B" w:rsidP="001F4EA6">
            <w:pPr>
              <w:numPr>
                <w:ilvl w:val="12"/>
                <w:numId w:val="0"/>
              </w:numPr>
              <w:jc w:val="both"/>
              <w:rPr>
                <w:rFonts w:cs="Arial"/>
                <w:color w:val="000000"/>
                <w:sz w:val="16"/>
              </w:rPr>
            </w:pPr>
            <w:bookmarkStart w:id="18" w:name="Text33"/>
            <w:r w:rsidRPr="00BC1488">
              <w:rPr>
                <w:rFonts w:cs="Arial"/>
                <w:noProof/>
                <w:color w:val="000000"/>
                <w:sz w:val="16"/>
              </w:rPr>
              <w:t xml:space="preserve">     </w:t>
            </w:r>
            <w:bookmarkEnd w:id="18"/>
          </w:p>
        </w:tc>
      </w:tr>
    </w:tbl>
    <w:p w14:paraId="1D9B51A3" w14:textId="77777777" w:rsidR="008B57CA" w:rsidRPr="00BC1488" w:rsidRDefault="008B57CA" w:rsidP="001F4EA6">
      <w:pPr>
        <w:numPr>
          <w:ilvl w:val="12"/>
          <w:numId w:val="0"/>
        </w:numPr>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9990"/>
      </w:tblGrid>
      <w:tr w:rsidR="00A45BBD" w:rsidRPr="00D95A11" w14:paraId="2E0AD941" w14:textId="77777777" w:rsidTr="00D95A11">
        <w:tc>
          <w:tcPr>
            <w:tcW w:w="10252" w:type="dxa"/>
            <w:shd w:val="clear" w:color="auto" w:fill="E0E0E0"/>
          </w:tcPr>
          <w:p w14:paraId="6A9790D6" w14:textId="77777777" w:rsidR="00533472" w:rsidRPr="00974DCB" w:rsidRDefault="00A45BBD" w:rsidP="00D95A11">
            <w:pPr>
              <w:ind w:right="9"/>
              <w:jc w:val="both"/>
              <w:rPr>
                <w:b/>
                <w:bCs/>
                <w:color w:val="1F497D"/>
                <w:sz w:val="16"/>
                <w:szCs w:val="16"/>
              </w:rPr>
            </w:pPr>
            <w:r w:rsidRPr="00974DCB">
              <w:rPr>
                <w:rFonts w:cs="Arial"/>
                <w:b/>
                <w:color w:val="000000"/>
                <w:sz w:val="16"/>
                <w:szCs w:val="16"/>
              </w:rPr>
              <w:t xml:space="preserve">Note- if you claim Environmental Service then your reasoning must be set out on a separate sheet referenced “Environmental Service Claims”. Information on Environmental Service is available </w:t>
            </w:r>
            <w:r w:rsidR="00974DCB" w:rsidRPr="00974DCB">
              <w:rPr>
                <w:rFonts w:cs="Arial"/>
                <w:b/>
                <w:color w:val="000000"/>
                <w:sz w:val="16"/>
                <w:szCs w:val="16"/>
              </w:rPr>
              <w:t>in the Charging Scheme guidance, please s</w:t>
            </w:r>
            <w:r w:rsidR="00533472" w:rsidRPr="00974DCB">
              <w:rPr>
                <w:rFonts w:cs="Arial"/>
                <w:b/>
                <w:color w:val="000000"/>
                <w:sz w:val="16"/>
                <w:szCs w:val="16"/>
              </w:rPr>
              <w:t xml:space="preserve">ee </w:t>
            </w:r>
            <w:r w:rsidR="00974DCB" w:rsidRPr="00974DCB">
              <w:rPr>
                <w:b/>
                <w:sz w:val="16"/>
                <w:szCs w:val="16"/>
              </w:rPr>
              <w:t>the Environmental Regulation (Scotland) Charging Scheme 2016 found on the SEPA website</w:t>
            </w:r>
            <w:r w:rsidR="00974DCB" w:rsidRPr="00974DCB">
              <w:rPr>
                <w:b/>
                <w:color w:val="1F497D"/>
                <w:sz w:val="16"/>
                <w:szCs w:val="16"/>
              </w:rPr>
              <w:t xml:space="preserve">. </w:t>
            </w:r>
            <w:r w:rsidR="00533472" w:rsidRPr="00974DCB">
              <w:rPr>
                <w:rFonts w:cs="Arial"/>
                <w:b/>
                <w:color w:val="000000"/>
                <w:sz w:val="16"/>
                <w:szCs w:val="16"/>
              </w:rPr>
              <w:t xml:space="preserve">SEPA Website: </w:t>
            </w:r>
            <w:hyperlink r:id="rId18" w:history="1">
              <w:r w:rsidR="00533472" w:rsidRPr="00974DCB">
                <w:rPr>
                  <w:rStyle w:val="Hyperlink"/>
                  <w:b/>
                  <w:bCs/>
                  <w:sz w:val="16"/>
                  <w:szCs w:val="16"/>
                </w:rPr>
                <w:t>http://www.sepa.org.uk/regulations/authorisations-and-permits/charging-schemes/charging-schemes-and-summary-charging-booklets/</w:t>
              </w:r>
            </w:hyperlink>
            <w:r w:rsidR="00533472" w:rsidRPr="00974DCB">
              <w:rPr>
                <w:b/>
                <w:bCs/>
                <w:color w:val="1F497D"/>
                <w:sz w:val="16"/>
                <w:szCs w:val="16"/>
              </w:rPr>
              <w:t xml:space="preserve"> </w:t>
            </w:r>
          </w:p>
          <w:p w14:paraId="539C4B8A" w14:textId="77777777" w:rsidR="00A45BBD" w:rsidRPr="00D95A11" w:rsidRDefault="00A45BBD" w:rsidP="00D95A11">
            <w:pPr>
              <w:numPr>
                <w:ilvl w:val="12"/>
                <w:numId w:val="0"/>
              </w:numPr>
              <w:jc w:val="center"/>
              <w:rPr>
                <w:rFonts w:cs="Arial"/>
                <w:b/>
                <w:color w:val="000000"/>
                <w:sz w:val="16"/>
              </w:rPr>
            </w:pPr>
          </w:p>
        </w:tc>
      </w:tr>
    </w:tbl>
    <w:p w14:paraId="713D7092" w14:textId="77777777" w:rsidR="008B57CA" w:rsidRPr="00BC1488" w:rsidRDefault="008B57CA" w:rsidP="001F4EA6">
      <w:pPr>
        <w:numPr>
          <w:ilvl w:val="12"/>
          <w:numId w:val="0"/>
        </w:numPr>
        <w:rPr>
          <w:rFonts w:cs="Arial"/>
          <w:b/>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6"/>
      </w:tblGrid>
      <w:tr w:rsidR="00A45BBD" w:rsidRPr="00D95A11" w14:paraId="77CD1803" w14:textId="77777777" w:rsidTr="00D95A11">
        <w:trPr>
          <w:trHeight w:val="397"/>
        </w:trPr>
        <w:tc>
          <w:tcPr>
            <w:tcW w:w="10252" w:type="dxa"/>
            <w:shd w:val="clear" w:color="auto" w:fill="B3B3B3"/>
            <w:vAlign w:val="center"/>
          </w:tcPr>
          <w:p w14:paraId="5D1488B3" w14:textId="77777777" w:rsidR="00A45BBD" w:rsidRPr="00D95A11" w:rsidRDefault="00A45BBD" w:rsidP="008D498C">
            <w:pPr>
              <w:rPr>
                <w:rFonts w:cs="Arial"/>
                <w:b/>
                <w:bCs/>
                <w:color w:val="FFFFFF"/>
              </w:rPr>
            </w:pPr>
            <w:r w:rsidRPr="00D95A11">
              <w:rPr>
                <w:rFonts w:cs="Arial"/>
                <w:b/>
                <w:bCs/>
                <w:color w:val="FFFFFF"/>
              </w:rPr>
              <w:t>SECTION 2:  FARM DETAILS</w:t>
            </w:r>
          </w:p>
        </w:tc>
      </w:tr>
    </w:tbl>
    <w:p w14:paraId="121F14E4" w14:textId="77777777" w:rsidR="00A45BBD" w:rsidRPr="00BC1488" w:rsidRDefault="00A45BBD" w:rsidP="00A45BBD">
      <w:pPr>
        <w:rPr>
          <w:rFonts w:cs="Arial"/>
          <w:b/>
          <w:color w:val="000000"/>
          <w:sz w:val="16"/>
        </w:rPr>
      </w:pPr>
    </w:p>
    <w:tbl>
      <w:tblPr>
        <w:tblW w:w="10232"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2376"/>
        <w:gridCol w:w="851"/>
        <w:gridCol w:w="6237"/>
        <w:gridCol w:w="768"/>
      </w:tblGrid>
      <w:tr w:rsidR="00A45BBD" w:rsidRPr="00D95A11" w14:paraId="0AFB3C75" w14:textId="77777777" w:rsidTr="3FF3F2FC">
        <w:tc>
          <w:tcPr>
            <w:tcW w:w="10232" w:type="dxa"/>
            <w:gridSpan w:val="4"/>
            <w:shd w:val="clear" w:color="auto" w:fill="E0E0E0"/>
          </w:tcPr>
          <w:p w14:paraId="4D713496" w14:textId="77777777" w:rsidR="00A45BBD" w:rsidRPr="00D95A11" w:rsidRDefault="00A45BBD" w:rsidP="3FF3F2FC">
            <w:pPr>
              <w:rPr>
                <w:rFonts w:cs="Arial"/>
                <w:b/>
                <w:color w:val="000000"/>
                <w:sz w:val="16"/>
              </w:rPr>
            </w:pPr>
            <w:r w:rsidRPr="3FF3F2FC">
              <w:rPr>
                <w:rFonts w:cs="Arial"/>
                <w:b/>
                <w:bCs/>
                <w:color w:val="000000" w:themeColor="text1"/>
                <w:sz w:val="16"/>
                <w:szCs w:val="16"/>
              </w:rPr>
              <w:t>2.1    The fish farm is, or shall be</w:t>
            </w:r>
            <w:del w:id="19" w:author="Author">
              <w:r w:rsidRPr="3FF3F2FC" w:rsidDel="00A45BBD">
                <w:rPr>
                  <w:rFonts w:cs="Arial"/>
                  <w:b/>
                  <w:bCs/>
                  <w:color w:val="000000" w:themeColor="text1"/>
                  <w:sz w:val="16"/>
                  <w:szCs w:val="16"/>
                </w:rPr>
                <w:delText xml:space="preserve"> </w:delText>
              </w:r>
            </w:del>
            <w:r w:rsidRPr="3FF3F2FC">
              <w:rPr>
                <w:rFonts w:cs="Arial"/>
                <w:b/>
                <w:bCs/>
                <w:color w:val="000000" w:themeColor="text1"/>
                <w:sz w:val="16"/>
                <w:szCs w:val="16"/>
              </w:rPr>
              <w:t xml:space="preserve"> (</w:t>
            </w:r>
            <w:r w:rsidRPr="3FF3F2FC">
              <w:rPr>
                <w:rFonts w:cs="Arial"/>
                <w:b/>
                <w:bCs/>
                <w:i/>
                <w:iCs/>
                <w:color w:val="000000" w:themeColor="text1"/>
                <w:sz w:val="16"/>
                <w:szCs w:val="16"/>
              </w:rPr>
              <w:t>please tick</w:t>
            </w:r>
            <w:r w:rsidRPr="3FF3F2FC">
              <w:rPr>
                <w:rFonts w:cs="Arial"/>
                <w:b/>
                <w:bCs/>
                <w:color w:val="000000" w:themeColor="text1"/>
                <w:sz w:val="16"/>
                <w:szCs w:val="16"/>
              </w:rPr>
              <w:t>)</w:t>
            </w:r>
          </w:p>
        </w:tc>
      </w:tr>
      <w:tr w:rsidR="00A45BBD" w:rsidRPr="00D95A11" w14:paraId="609E6726" w14:textId="77777777" w:rsidTr="3FF3F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double" w:sz="6" w:space="0" w:color="C0C0C0"/>
              <w:left w:val="double" w:sz="6" w:space="0" w:color="C0C0C0"/>
              <w:bottom w:val="double" w:sz="6" w:space="0" w:color="C0C0C0"/>
              <w:right w:val="double" w:sz="6" w:space="0" w:color="C0C0C0"/>
            </w:tcBorders>
            <w:shd w:val="clear" w:color="auto" w:fill="E0E0E0"/>
          </w:tcPr>
          <w:p w14:paraId="70B1A8E8" w14:textId="77777777" w:rsidR="00A45BBD" w:rsidRPr="00D95A11" w:rsidRDefault="00A45BBD" w:rsidP="00D95A11">
            <w:pPr>
              <w:numPr>
                <w:ilvl w:val="12"/>
                <w:numId w:val="0"/>
              </w:numPr>
              <w:ind w:left="284" w:hanging="284"/>
              <w:jc w:val="right"/>
              <w:rPr>
                <w:rFonts w:cs="Arial"/>
                <w:color w:val="000000"/>
                <w:sz w:val="16"/>
              </w:rPr>
            </w:pPr>
            <w:r w:rsidRPr="00D95A11">
              <w:rPr>
                <w:rFonts w:cs="Arial"/>
                <w:color w:val="000000"/>
                <w:sz w:val="16"/>
              </w:rPr>
              <w:t>on land with a marine intake</w:t>
            </w:r>
          </w:p>
        </w:tc>
        <w:tc>
          <w:tcPr>
            <w:tcW w:w="851" w:type="dxa"/>
            <w:tcBorders>
              <w:top w:val="double" w:sz="6" w:space="0" w:color="C0C0C0"/>
              <w:left w:val="double" w:sz="6" w:space="0" w:color="C0C0C0"/>
              <w:bottom w:val="double" w:sz="6" w:space="0" w:color="C0C0C0"/>
              <w:right w:val="double" w:sz="6" w:space="0" w:color="C0C0C0"/>
            </w:tcBorders>
            <w:shd w:val="clear" w:color="auto" w:fill="FFFFFF" w:themeFill="background1"/>
          </w:tcPr>
          <w:p w14:paraId="6AA9BED8" w14:textId="77777777" w:rsidR="00BC1488" w:rsidRPr="00D95A11" w:rsidRDefault="00BC1488" w:rsidP="00D95A11">
            <w:pPr>
              <w:numPr>
                <w:ilvl w:val="12"/>
                <w:numId w:val="0"/>
              </w:numPr>
              <w:ind w:left="284" w:hanging="284"/>
              <w:rPr>
                <w:rFonts w:cs="Arial"/>
                <w:color w:val="000000"/>
                <w:sz w:val="16"/>
              </w:rPr>
            </w:pPr>
            <w:r w:rsidRPr="00D95A11">
              <w:rPr>
                <w:rFonts w:cs="Arial"/>
                <w:color w:val="000000"/>
                <w:sz w:val="16"/>
              </w:rPr>
              <w:fldChar w:fldCharType="begin">
                <w:ffData>
                  <w:name w:val="Check20"/>
                  <w:enabled/>
                  <w:calcOnExit w:val="0"/>
                  <w:checkBox>
                    <w:sizeAuto/>
                    <w:default w:val="0"/>
                  </w:checkBox>
                </w:ffData>
              </w:fldChar>
            </w:r>
            <w:r w:rsidRPr="00D95A11">
              <w:rPr>
                <w:rFonts w:cs="Arial"/>
                <w:color w:val="000000"/>
                <w:sz w:val="16"/>
              </w:rPr>
              <w:instrText xml:space="preserve"> FORMCHECKBOX </w:instrText>
            </w:r>
            <w:r w:rsidR="00BC0F68">
              <w:rPr>
                <w:rFonts w:cs="Arial"/>
                <w:color w:val="000000"/>
                <w:sz w:val="16"/>
              </w:rPr>
            </w:r>
            <w:r w:rsidR="00BC0F68">
              <w:rPr>
                <w:rFonts w:cs="Arial"/>
                <w:color w:val="000000"/>
                <w:sz w:val="16"/>
              </w:rPr>
              <w:fldChar w:fldCharType="separate"/>
            </w:r>
            <w:r w:rsidRPr="00D95A11">
              <w:rPr>
                <w:rFonts w:cs="Arial"/>
                <w:color w:val="000000"/>
                <w:sz w:val="16"/>
              </w:rPr>
              <w:fldChar w:fldCharType="end"/>
            </w:r>
          </w:p>
          <w:p w14:paraId="0D0B5A56" w14:textId="77777777" w:rsidR="00A45BBD" w:rsidRPr="00D95A11" w:rsidRDefault="00A45BBD" w:rsidP="00D95A11">
            <w:pPr>
              <w:numPr>
                <w:ilvl w:val="12"/>
                <w:numId w:val="0"/>
              </w:numPr>
              <w:ind w:left="284" w:hanging="284"/>
              <w:rPr>
                <w:rFonts w:cs="Arial"/>
                <w:color w:val="000000"/>
                <w:sz w:val="16"/>
              </w:rPr>
            </w:pPr>
          </w:p>
        </w:tc>
        <w:tc>
          <w:tcPr>
            <w:tcW w:w="6237" w:type="dxa"/>
            <w:tcBorders>
              <w:top w:val="double" w:sz="6" w:space="0" w:color="C0C0C0"/>
              <w:left w:val="double" w:sz="6" w:space="0" w:color="C0C0C0"/>
              <w:bottom w:val="double" w:sz="6" w:space="0" w:color="C0C0C0"/>
              <w:right w:val="double" w:sz="6" w:space="0" w:color="C0C0C0"/>
            </w:tcBorders>
            <w:shd w:val="clear" w:color="auto" w:fill="E0E0E0"/>
          </w:tcPr>
          <w:p w14:paraId="07953E02" w14:textId="77777777" w:rsidR="00A45BBD" w:rsidRPr="00D95A11" w:rsidRDefault="00A45BBD" w:rsidP="00D95A11">
            <w:pPr>
              <w:numPr>
                <w:ilvl w:val="12"/>
                <w:numId w:val="0"/>
              </w:numPr>
              <w:ind w:left="284" w:hanging="284"/>
              <w:jc w:val="right"/>
              <w:rPr>
                <w:rFonts w:cs="Arial"/>
                <w:color w:val="000000"/>
                <w:sz w:val="16"/>
              </w:rPr>
            </w:pPr>
            <w:r w:rsidRPr="00D95A11">
              <w:rPr>
                <w:rFonts w:cs="Arial"/>
                <w:color w:val="000000"/>
                <w:sz w:val="16"/>
              </w:rPr>
              <w:t xml:space="preserve">     on land with a freshwater</w:t>
            </w:r>
          </w:p>
          <w:p w14:paraId="03787F03" w14:textId="77777777" w:rsidR="00A45BBD" w:rsidRPr="00D95A11" w:rsidRDefault="00A45BBD" w:rsidP="00D95A11">
            <w:pPr>
              <w:numPr>
                <w:ilvl w:val="12"/>
                <w:numId w:val="0"/>
              </w:numPr>
              <w:ind w:left="284" w:hanging="284"/>
              <w:jc w:val="right"/>
              <w:rPr>
                <w:rFonts w:cs="Arial"/>
                <w:color w:val="000000"/>
                <w:sz w:val="16"/>
              </w:rPr>
            </w:pPr>
            <w:r w:rsidRPr="00D95A11">
              <w:rPr>
                <w:rFonts w:cs="Arial"/>
                <w:color w:val="000000"/>
                <w:sz w:val="16"/>
              </w:rPr>
              <w:t xml:space="preserve">      intake</w:t>
            </w:r>
          </w:p>
        </w:tc>
        <w:tc>
          <w:tcPr>
            <w:tcW w:w="768" w:type="dxa"/>
            <w:tcBorders>
              <w:top w:val="double" w:sz="6" w:space="0" w:color="C0C0C0"/>
              <w:left w:val="double" w:sz="6" w:space="0" w:color="C0C0C0"/>
              <w:bottom w:val="double" w:sz="6" w:space="0" w:color="C0C0C0"/>
              <w:right w:val="double" w:sz="6" w:space="0" w:color="C0C0C0"/>
            </w:tcBorders>
            <w:shd w:val="clear" w:color="auto" w:fill="FFFFFF" w:themeFill="background1"/>
          </w:tcPr>
          <w:p w14:paraId="40AD56FA" w14:textId="77777777" w:rsidR="00BC1488" w:rsidRPr="00D95A11" w:rsidRDefault="00BC1488" w:rsidP="00D95A11">
            <w:pPr>
              <w:numPr>
                <w:ilvl w:val="12"/>
                <w:numId w:val="0"/>
              </w:numPr>
              <w:ind w:left="284" w:hanging="284"/>
              <w:rPr>
                <w:rFonts w:cs="Arial"/>
                <w:color w:val="000000"/>
                <w:sz w:val="16"/>
              </w:rPr>
            </w:pPr>
            <w:r w:rsidRPr="00D95A11">
              <w:rPr>
                <w:rFonts w:cs="Arial"/>
                <w:color w:val="000000"/>
                <w:sz w:val="16"/>
              </w:rPr>
              <w:fldChar w:fldCharType="begin">
                <w:ffData>
                  <w:name w:val="Check20"/>
                  <w:enabled/>
                  <w:calcOnExit w:val="0"/>
                  <w:checkBox>
                    <w:sizeAuto/>
                    <w:default w:val="0"/>
                  </w:checkBox>
                </w:ffData>
              </w:fldChar>
            </w:r>
            <w:r w:rsidRPr="00D95A11">
              <w:rPr>
                <w:rFonts w:cs="Arial"/>
                <w:color w:val="000000"/>
                <w:sz w:val="16"/>
              </w:rPr>
              <w:instrText xml:space="preserve"> FORMCHECKBOX </w:instrText>
            </w:r>
            <w:r w:rsidR="00BC0F68">
              <w:rPr>
                <w:rFonts w:cs="Arial"/>
                <w:color w:val="000000"/>
                <w:sz w:val="16"/>
              </w:rPr>
            </w:r>
            <w:r w:rsidR="00BC0F68">
              <w:rPr>
                <w:rFonts w:cs="Arial"/>
                <w:color w:val="000000"/>
                <w:sz w:val="16"/>
              </w:rPr>
              <w:fldChar w:fldCharType="separate"/>
            </w:r>
            <w:r w:rsidRPr="00D95A11">
              <w:rPr>
                <w:rFonts w:cs="Arial"/>
                <w:color w:val="000000"/>
                <w:sz w:val="16"/>
              </w:rPr>
              <w:fldChar w:fldCharType="end"/>
            </w:r>
          </w:p>
          <w:p w14:paraId="54EE9A33" w14:textId="77777777" w:rsidR="00A45BBD" w:rsidRPr="00D95A11" w:rsidRDefault="00A45BBD" w:rsidP="00D95A11">
            <w:pPr>
              <w:numPr>
                <w:ilvl w:val="12"/>
                <w:numId w:val="0"/>
              </w:numPr>
              <w:ind w:left="284" w:hanging="284"/>
              <w:rPr>
                <w:rFonts w:cs="Arial"/>
                <w:color w:val="000000"/>
                <w:sz w:val="16"/>
              </w:rPr>
            </w:pPr>
          </w:p>
        </w:tc>
      </w:tr>
      <w:tr w:rsidR="00A45BBD" w:rsidRPr="00D95A11" w14:paraId="3C24A3F8" w14:textId="77777777" w:rsidTr="3FF3F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double" w:sz="6" w:space="0" w:color="C0C0C0"/>
              <w:left w:val="double" w:sz="6" w:space="0" w:color="C0C0C0"/>
              <w:bottom w:val="double" w:sz="6" w:space="0" w:color="C0C0C0"/>
              <w:right w:val="double" w:sz="6" w:space="0" w:color="C0C0C0"/>
            </w:tcBorders>
            <w:shd w:val="clear" w:color="auto" w:fill="E0E0E0"/>
          </w:tcPr>
          <w:p w14:paraId="37E807BA" w14:textId="77777777" w:rsidR="00A45BBD" w:rsidRPr="00D95A11" w:rsidRDefault="00A45BBD" w:rsidP="00D95A11">
            <w:pPr>
              <w:numPr>
                <w:ilvl w:val="12"/>
                <w:numId w:val="0"/>
              </w:numPr>
              <w:ind w:left="284" w:hanging="284"/>
              <w:jc w:val="right"/>
              <w:rPr>
                <w:rFonts w:cs="Arial"/>
                <w:color w:val="000000"/>
                <w:sz w:val="16"/>
              </w:rPr>
            </w:pPr>
          </w:p>
          <w:p w14:paraId="5B7D4C20" w14:textId="77777777" w:rsidR="00A45BBD" w:rsidRPr="00D95A11" w:rsidRDefault="00A45BBD" w:rsidP="00D95A11">
            <w:pPr>
              <w:numPr>
                <w:ilvl w:val="12"/>
                <w:numId w:val="0"/>
              </w:numPr>
              <w:ind w:left="284" w:hanging="284"/>
              <w:jc w:val="right"/>
              <w:rPr>
                <w:rFonts w:cs="Arial"/>
                <w:color w:val="000000"/>
                <w:sz w:val="16"/>
              </w:rPr>
            </w:pPr>
            <w:r w:rsidRPr="00D95A11">
              <w:rPr>
                <w:rFonts w:cs="Arial"/>
                <w:color w:val="000000"/>
                <w:sz w:val="16"/>
              </w:rPr>
              <w:t>in a freshwater loch</w:t>
            </w:r>
          </w:p>
        </w:tc>
        <w:tc>
          <w:tcPr>
            <w:tcW w:w="851" w:type="dxa"/>
            <w:tcBorders>
              <w:top w:val="double" w:sz="6" w:space="0" w:color="C0C0C0"/>
              <w:left w:val="double" w:sz="6" w:space="0" w:color="C0C0C0"/>
              <w:bottom w:val="double" w:sz="6" w:space="0" w:color="C0C0C0"/>
              <w:right w:val="double" w:sz="6" w:space="0" w:color="C0C0C0"/>
            </w:tcBorders>
            <w:shd w:val="clear" w:color="auto" w:fill="FFFFFF" w:themeFill="background1"/>
          </w:tcPr>
          <w:p w14:paraId="70DE547E" w14:textId="77777777" w:rsidR="00BC1488" w:rsidRPr="00D95A11" w:rsidRDefault="00BC1488" w:rsidP="00D95A11">
            <w:pPr>
              <w:numPr>
                <w:ilvl w:val="12"/>
                <w:numId w:val="0"/>
              </w:numPr>
              <w:ind w:left="284" w:hanging="284"/>
              <w:rPr>
                <w:rFonts w:cs="Arial"/>
                <w:color w:val="000000"/>
                <w:sz w:val="16"/>
              </w:rPr>
            </w:pPr>
            <w:r w:rsidRPr="00D95A11">
              <w:rPr>
                <w:rFonts w:cs="Arial"/>
                <w:color w:val="000000"/>
                <w:sz w:val="16"/>
              </w:rPr>
              <w:fldChar w:fldCharType="begin">
                <w:ffData>
                  <w:name w:val="Check20"/>
                  <w:enabled/>
                  <w:calcOnExit w:val="0"/>
                  <w:checkBox>
                    <w:sizeAuto/>
                    <w:default w:val="0"/>
                  </w:checkBox>
                </w:ffData>
              </w:fldChar>
            </w:r>
            <w:r w:rsidRPr="00D95A11">
              <w:rPr>
                <w:rFonts w:cs="Arial"/>
                <w:color w:val="000000"/>
                <w:sz w:val="16"/>
              </w:rPr>
              <w:instrText xml:space="preserve"> FORMCHECKBOX </w:instrText>
            </w:r>
            <w:r w:rsidR="00BC0F68">
              <w:rPr>
                <w:rFonts w:cs="Arial"/>
                <w:color w:val="000000"/>
                <w:sz w:val="16"/>
              </w:rPr>
            </w:r>
            <w:r w:rsidR="00BC0F68">
              <w:rPr>
                <w:rFonts w:cs="Arial"/>
                <w:color w:val="000000"/>
                <w:sz w:val="16"/>
              </w:rPr>
              <w:fldChar w:fldCharType="separate"/>
            </w:r>
            <w:r w:rsidRPr="00D95A11">
              <w:rPr>
                <w:rFonts w:cs="Arial"/>
                <w:color w:val="000000"/>
                <w:sz w:val="16"/>
              </w:rPr>
              <w:fldChar w:fldCharType="end"/>
            </w:r>
          </w:p>
          <w:p w14:paraId="1C5C630E" w14:textId="77777777" w:rsidR="00A45BBD" w:rsidRPr="00D95A11" w:rsidRDefault="00A45BBD" w:rsidP="00D95A11">
            <w:pPr>
              <w:numPr>
                <w:ilvl w:val="12"/>
                <w:numId w:val="0"/>
              </w:numPr>
              <w:ind w:left="284" w:hanging="284"/>
              <w:rPr>
                <w:rFonts w:cs="Arial"/>
                <w:color w:val="000000"/>
                <w:sz w:val="16"/>
              </w:rPr>
            </w:pPr>
          </w:p>
        </w:tc>
        <w:tc>
          <w:tcPr>
            <w:tcW w:w="6237" w:type="dxa"/>
            <w:tcBorders>
              <w:top w:val="double" w:sz="6" w:space="0" w:color="C0C0C0"/>
              <w:left w:val="double" w:sz="6" w:space="0" w:color="C0C0C0"/>
              <w:bottom w:val="double" w:sz="6" w:space="0" w:color="C0C0C0"/>
              <w:right w:val="double" w:sz="6" w:space="0" w:color="C0C0C0"/>
            </w:tcBorders>
            <w:shd w:val="clear" w:color="auto" w:fill="E0E0E0"/>
          </w:tcPr>
          <w:p w14:paraId="1F50DE8A" w14:textId="77777777" w:rsidR="00A45BBD" w:rsidRPr="00D95A11" w:rsidRDefault="00A45BBD" w:rsidP="00D95A11">
            <w:pPr>
              <w:numPr>
                <w:ilvl w:val="12"/>
                <w:numId w:val="0"/>
              </w:numPr>
              <w:ind w:left="284" w:hanging="284"/>
              <w:jc w:val="right"/>
              <w:rPr>
                <w:rFonts w:cs="Arial"/>
                <w:color w:val="000000"/>
                <w:sz w:val="16"/>
              </w:rPr>
            </w:pPr>
          </w:p>
          <w:p w14:paraId="7C760E6C" w14:textId="77777777" w:rsidR="00A45BBD" w:rsidRPr="00D95A11" w:rsidRDefault="00A45BBD" w:rsidP="00D95A11">
            <w:pPr>
              <w:numPr>
                <w:ilvl w:val="12"/>
                <w:numId w:val="0"/>
              </w:numPr>
              <w:ind w:left="284" w:hanging="284"/>
              <w:jc w:val="right"/>
              <w:rPr>
                <w:rFonts w:cs="Arial"/>
                <w:color w:val="000000"/>
                <w:sz w:val="16"/>
              </w:rPr>
            </w:pPr>
            <w:r w:rsidRPr="00D95A11">
              <w:rPr>
                <w:rFonts w:cs="Arial"/>
                <w:color w:val="000000"/>
                <w:sz w:val="16"/>
              </w:rPr>
              <w:t>on land with a groundwater intake</w:t>
            </w:r>
          </w:p>
        </w:tc>
        <w:tc>
          <w:tcPr>
            <w:tcW w:w="768" w:type="dxa"/>
            <w:tcBorders>
              <w:top w:val="double" w:sz="6" w:space="0" w:color="C0C0C0"/>
              <w:left w:val="double" w:sz="6" w:space="0" w:color="C0C0C0"/>
              <w:bottom w:val="double" w:sz="6" w:space="0" w:color="C0C0C0"/>
              <w:right w:val="double" w:sz="6" w:space="0" w:color="C0C0C0"/>
            </w:tcBorders>
            <w:shd w:val="clear" w:color="auto" w:fill="FFFFFF" w:themeFill="background1"/>
          </w:tcPr>
          <w:p w14:paraId="58145193" w14:textId="77777777" w:rsidR="00BC1488" w:rsidRPr="00D95A11" w:rsidRDefault="00BC1488" w:rsidP="00D95A11">
            <w:pPr>
              <w:numPr>
                <w:ilvl w:val="12"/>
                <w:numId w:val="0"/>
              </w:numPr>
              <w:ind w:left="284" w:hanging="284"/>
              <w:rPr>
                <w:rFonts w:cs="Arial"/>
                <w:color w:val="000000"/>
                <w:sz w:val="16"/>
              </w:rPr>
            </w:pPr>
            <w:r w:rsidRPr="00D95A11">
              <w:rPr>
                <w:rFonts w:cs="Arial"/>
                <w:color w:val="000000"/>
                <w:sz w:val="16"/>
              </w:rPr>
              <w:fldChar w:fldCharType="begin">
                <w:ffData>
                  <w:name w:val="Check20"/>
                  <w:enabled/>
                  <w:calcOnExit w:val="0"/>
                  <w:checkBox>
                    <w:sizeAuto/>
                    <w:default w:val="0"/>
                  </w:checkBox>
                </w:ffData>
              </w:fldChar>
            </w:r>
            <w:r w:rsidRPr="00D95A11">
              <w:rPr>
                <w:rFonts w:cs="Arial"/>
                <w:color w:val="000000"/>
                <w:sz w:val="16"/>
              </w:rPr>
              <w:instrText xml:space="preserve"> FORMCHECKBOX </w:instrText>
            </w:r>
            <w:r w:rsidR="00BC0F68">
              <w:rPr>
                <w:rFonts w:cs="Arial"/>
                <w:color w:val="000000"/>
                <w:sz w:val="16"/>
              </w:rPr>
            </w:r>
            <w:r w:rsidR="00BC0F68">
              <w:rPr>
                <w:rFonts w:cs="Arial"/>
                <w:color w:val="000000"/>
                <w:sz w:val="16"/>
              </w:rPr>
              <w:fldChar w:fldCharType="separate"/>
            </w:r>
            <w:r w:rsidRPr="00D95A11">
              <w:rPr>
                <w:rFonts w:cs="Arial"/>
                <w:color w:val="000000"/>
                <w:sz w:val="16"/>
              </w:rPr>
              <w:fldChar w:fldCharType="end"/>
            </w:r>
          </w:p>
          <w:p w14:paraId="1E8A567C" w14:textId="77777777" w:rsidR="00A45BBD" w:rsidRPr="00D95A11" w:rsidRDefault="00A45BBD" w:rsidP="00D95A11">
            <w:pPr>
              <w:numPr>
                <w:ilvl w:val="12"/>
                <w:numId w:val="0"/>
              </w:numPr>
              <w:ind w:left="284" w:hanging="284"/>
              <w:rPr>
                <w:rFonts w:cs="Arial"/>
                <w:color w:val="000000"/>
                <w:sz w:val="16"/>
              </w:rPr>
            </w:pPr>
          </w:p>
        </w:tc>
      </w:tr>
      <w:tr w:rsidR="00A45BBD" w:rsidRPr="00D95A11" w14:paraId="3CF0AC1D" w14:textId="77777777" w:rsidTr="3FF3F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double" w:sz="6" w:space="0" w:color="C0C0C0"/>
              <w:left w:val="double" w:sz="6" w:space="0" w:color="C0C0C0"/>
              <w:bottom w:val="double" w:sz="6" w:space="0" w:color="C0C0C0"/>
              <w:right w:val="double" w:sz="6" w:space="0" w:color="C0C0C0"/>
            </w:tcBorders>
            <w:shd w:val="clear" w:color="auto" w:fill="E0E0E0"/>
          </w:tcPr>
          <w:p w14:paraId="64B34186" w14:textId="77777777" w:rsidR="00A45BBD" w:rsidRPr="00D95A11" w:rsidRDefault="00A45BBD" w:rsidP="00D95A11">
            <w:pPr>
              <w:numPr>
                <w:ilvl w:val="12"/>
                <w:numId w:val="0"/>
              </w:numPr>
              <w:jc w:val="right"/>
              <w:rPr>
                <w:rFonts w:cs="Arial"/>
                <w:i/>
                <w:color w:val="000000"/>
                <w:sz w:val="16"/>
              </w:rPr>
            </w:pPr>
            <w:r w:rsidRPr="00D95A11">
              <w:rPr>
                <w:rFonts w:cs="Arial"/>
                <w:color w:val="000000"/>
                <w:sz w:val="16"/>
              </w:rPr>
              <w:t>Other (</w:t>
            </w:r>
            <w:r w:rsidRPr="00D95A11">
              <w:rPr>
                <w:rFonts w:cs="Arial"/>
                <w:i/>
                <w:color w:val="000000"/>
                <w:sz w:val="16"/>
              </w:rPr>
              <w:t>please specify</w:t>
            </w:r>
            <w:r w:rsidRPr="00D95A11">
              <w:rPr>
                <w:rFonts w:cs="Arial"/>
                <w:color w:val="000000"/>
                <w:sz w:val="16"/>
              </w:rPr>
              <w:t>)</w:t>
            </w:r>
          </w:p>
        </w:tc>
        <w:tc>
          <w:tcPr>
            <w:tcW w:w="7856" w:type="dxa"/>
            <w:gridSpan w:val="3"/>
            <w:tcBorders>
              <w:top w:val="double" w:sz="6" w:space="0" w:color="C0C0C0"/>
              <w:left w:val="double" w:sz="6" w:space="0" w:color="C0C0C0"/>
              <w:bottom w:val="double" w:sz="6" w:space="0" w:color="C0C0C0"/>
              <w:right w:val="double" w:sz="6" w:space="0" w:color="C0C0C0"/>
            </w:tcBorders>
            <w:shd w:val="clear" w:color="auto" w:fill="FFFFFF" w:themeFill="background1"/>
          </w:tcPr>
          <w:p w14:paraId="4BE5A91D" w14:textId="77777777" w:rsidR="00A45BBD" w:rsidRPr="00D95A11" w:rsidRDefault="002D117B" w:rsidP="00D95A11">
            <w:pPr>
              <w:numPr>
                <w:ilvl w:val="12"/>
                <w:numId w:val="0"/>
              </w:numPr>
              <w:rPr>
                <w:rFonts w:cs="Arial"/>
                <w:i/>
                <w:color w:val="000000"/>
                <w:sz w:val="16"/>
              </w:rPr>
            </w:pPr>
            <w:bookmarkStart w:id="20" w:name="Text40"/>
            <w:r w:rsidRPr="00D95A11">
              <w:rPr>
                <w:rFonts w:cs="Arial"/>
                <w:i/>
                <w:noProof/>
                <w:color w:val="000000"/>
                <w:sz w:val="16"/>
              </w:rPr>
              <w:t xml:space="preserve">     </w:t>
            </w:r>
            <w:bookmarkEnd w:id="20"/>
          </w:p>
          <w:p w14:paraId="4495ABE8" w14:textId="77777777" w:rsidR="00CC1F87" w:rsidRPr="00D95A11" w:rsidRDefault="00CC1F87" w:rsidP="00D95A11">
            <w:pPr>
              <w:numPr>
                <w:ilvl w:val="12"/>
                <w:numId w:val="0"/>
              </w:numPr>
              <w:rPr>
                <w:rFonts w:cs="Arial"/>
                <w:i/>
                <w:color w:val="000000"/>
                <w:sz w:val="16"/>
              </w:rPr>
            </w:pPr>
          </w:p>
        </w:tc>
      </w:tr>
    </w:tbl>
    <w:p w14:paraId="78079D4A" w14:textId="77777777" w:rsidR="008B57CA" w:rsidRPr="00BC1488" w:rsidRDefault="008B57CA" w:rsidP="001F4EA6">
      <w:pPr>
        <w:numPr>
          <w:ilvl w:val="12"/>
          <w:numId w:val="0"/>
        </w:numPr>
        <w:rPr>
          <w:rFonts w:cs="Arial"/>
          <w:i/>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03"/>
        <w:gridCol w:w="4987"/>
      </w:tblGrid>
      <w:tr w:rsidR="004724D7" w:rsidRPr="00D95A11" w14:paraId="114C049F" w14:textId="77777777" w:rsidTr="00D95A11">
        <w:tc>
          <w:tcPr>
            <w:tcW w:w="5126" w:type="dxa"/>
            <w:shd w:val="clear" w:color="auto" w:fill="E0E0E0"/>
          </w:tcPr>
          <w:p w14:paraId="572A0808" w14:textId="77777777" w:rsidR="004724D7" w:rsidRPr="00D95A11" w:rsidRDefault="004724D7" w:rsidP="00D95A11">
            <w:pPr>
              <w:numPr>
                <w:ilvl w:val="12"/>
                <w:numId w:val="0"/>
              </w:numPr>
              <w:rPr>
                <w:rFonts w:cs="Arial"/>
                <w:b/>
                <w:i/>
                <w:color w:val="000000"/>
                <w:sz w:val="16"/>
              </w:rPr>
            </w:pPr>
            <w:r w:rsidRPr="00D95A11">
              <w:rPr>
                <w:rFonts w:cs="Arial"/>
                <w:b/>
                <w:color w:val="000000"/>
                <w:sz w:val="16"/>
              </w:rPr>
              <w:t>2.2    What species of fish do you rear or plan to rear?</w:t>
            </w:r>
          </w:p>
        </w:tc>
        <w:tc>
          <w:tcPr>
            <w:tcW w:w="5126" w:type="dxa"/>
            <w:shd w:val="clear" w:color="auto" w:fill="auto"/>
          </w:tcPr>
          <w:p w14:paraId="02830755" w14:textId="77777777" w:rsidR="004724D7" w:rsidRPr="00D95A11" w:rsidRDefault="002D117B" w:rsidP="00D95A11">
            <w:pPr>
              <w:numPr>
                <w:ilvl w:val="12"/>
                <w:numId w:val="0"/>
              </w:numPr>
              <w:rPr>
                <w:rFonts w:cs="Arial"/>
                <w:i/>
                <w:color w:val="000000"/>
                <w:sz w:val="16"/>
              </w:rPr>
            </w:pPr>
            <w:bookmarkStart w:id="21" w:name="Text41"/>
            <w:r w:rsidRPr="00D95A11">
              <w:rPr>
                <w:rFonts w:cs="Arial"/>
                <w:i/>
                <w:noProof/>
                <w:color w:val="000000"/>
                <w:sz w:val="16"/>
              </w:rPr>
              <w:t xml:space="preserve">     </w:t>
            </w:r>
            <w:bookmarkEnd w:id="21"/>
          </w:p>
          <w:p w14:paraId="77BCF4FC" w14:textId="77777777" w:rsidR="004724D7" w:rsidRPr="00D95A11" w:rsidRDefault="004724D7" w:rsidP="00D95A11">
            <w:pPr>
              <w:numPr>
                <w:ilvl w:val="12"/>
                <w:numId w:val="0"/>
              </w:numPr>
              <w:rPr>
                <w:rFonts w:cs="Arial"/>
                <w:i/>
                <w:color w:val="000000"/>
                <w:sz w:val="16"/>
              </w:rPr>
            </w:pPr>
          </w:p>
          <w:p w14:paraId="270F4EBA" w14:textId="77777777" w:rsidR="004724D7" w:rsidRPr="00D95A11" w:rsidRDefault="004724D7" w:rsidP="00D95A11">
            <w:pPr>
              <w:numPr>
                <w:ilvl w:val="12"/>
                <w:numId w:val="0"/>
              </w:numPr>
              <w:rPr>
                <w:rFonts w:cs="Arial"/>
                <w:i/>
                <w:color w:val="000000"/>
                <w:sz w:val="16"/>
              </w:rPr>
            </w:pPr>
          </w:p>
        </w:tc>
      </w:tr>
    </w:tbl>
    <w:p w14:paraId="2C5A1371" w14:textId="77777777" w:rsidR="004724D7" w:rsidRPr="00BC1488" w:rsidRDefault="004724D7" w:rsidP="001F4EA6">
      <w:pPr>
        <w:numPr>
          <w:ilvl w:val="12"/>
          <w:numId w:val="0"/>
        </w:numPr>
        <w:rPr>
          <w:rFonts w:cs="Arial"/>
          <w:i/>
          <w:color w:val="000000"/>
          <w:sz w:val="16"/>
        </w:rPr>
      </w:pPr>
    </w:p>
    <w:p w14:paraId="16A89B10" w14:textId="77777777" w:rsidR="004724D7" w:rsidRPr="00BC1488" w:rsidRDefault="004724D7" w:rsidP="004724D7">
      <w:pPr>
        <w:numPr>
          <w:ilvl w:val="12"/>
          <w:numId w:val="0"/>
        </w:numPr>
        <w:rPr>
          <w:rFonts w:cs="Arial"/>
          <w:b/>
          <w:color w:val="000000"/>
          <w:sz w:val="16"/>
        </w:rPr>
      </w:pPr>
      <w:r w:rsidRPr="00BC1488">
        <w:rPr>
          <w:rFonts w:cs="Arial"/>
          <w:b/>
          <w:color w:val="000000"/>
          <w:sz w:val="16"/>
        </w:rPr>
        <w:t>PRODUCTION</w:t>
      </w:r>
    </w:p>
    <w:p w14:paraId="5D517373" w14:textId="77777777" w:rsidR="004724D7" w:rsidRPr="00BC1488" w:rsidRDefault="004724D7" w:rsidP="004724D7">
      <w:pPr>
        <w:numPr>
          <w:ilvl w:val="12"/>
          <w:numId w:val="0"/>
        </w:num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4997"/>
        <w:gridCol w:w="4993"/>
      </w:tblGrid>
      <w:tr w:rsidR="004724D7" w:rsidRPr="00D95A11" w14:paraId="5A20CA92" w14:textId="77777777" w:rsidTr="00D95A11">
        <w:tc>
          <w:tcPr>
            <w:tcW w:w="5126" w:type="dxa"/>
            <w:shd w:val="clear" w:color="auto" w:fill="E0E0E0"/>
          </w:tcPr>
          <w:p w14:paraId="18C6FD4A" w14:textId="77777777" w:rsidR="004724D7" w:rsidRPr="00D95A11" w:rsidRDefault="004724D7" w:rsidP="00D95A11">
            <w:pPr>
              <w:numPr>
                <w:ilvl w:val="12"/>
                <w:numId w:val="0"/>
              </w:numPr>
              <w:rPr>
                <w:rFonts w:cs="Arial"/>
                <w:b/>
                <w:color w:val="000000"/>
                <w:sz w:val="16"/>
              </w:rPr>
            </w:pPr>
            <w:r w:rsidRPr="00D95A11">
              <w:rPr>
                <w:rFonts w:cs="Arial"/>
                <w:b/>
                <w:color w:val="000000"/>
                <w:sz w:val="16"/>
              </w:rPr>
              <w:t>2.3 What is the planned maximum production?  (</w:t>
            </w:r>
            <w:r w:rsidRPr="00D95A11">
              <w:rPr>
                <w:rFonts w:cs="Arial"/>
                <w:b/>
                <w:i/>
                <w:color w:val="000000"/>
                <w:sz w:val="16"/>
              </w:rPr>
              <w:t>in tonnes per year</w:t>
            </w:r>
            <w:r w:rsidRPr="00D95A11">
              <w:rPr>
                <w:rFonts w:cs="Arial"/>
                <w:b/>
                <w:color w:val="000000"/>
                <w:sz w:val="16"/>
              </w:rPr>
              <w:t>)</w:t>
            </w:r>
          </w:p>
        </w:tc>
        <w:tc>
          <w:tcPr>
            <w:tcW w:w="5126" w:type="dxa"/>
            <w:shd w:val="clear" w:color="auto" w:fill="auto"/>
          </w:tcPr>
          <w:p w14:paraId="24EFB2B0" w14:textId="77777777" w:rsidR="00CC1F87" w:rsidRPr="00D95A11" w:rsidRDefault="00CC1F87" w:rsidP="00D95A11">
            <w:pPr>
              <w:numPr>
                <w:ilvl w:val="12"/>
                <w:numId w:val="0"/>
              </w:numPr>
              <w:jc w:val="right"/>
              <w:rPr>
                <w:rFonts w:cs="Arial"/>
                <w:color w:val="000000"/>
                <w:sz w:val="16"/>
              </w:rPr>
            </w:pPr>
          </w:p>
          <w:p w14:paraId="1AA6C343" w14:textId="77777777" w:rsidR="004724D7" w:rsidRPr="00D95A11" w:rsidRDefault="002D117B" w:rsidP="00D95A11">
            <w:pPr>
              <w:numPr>
                <w:ilvl w:val="12"/>
                <w:numId w:val="0"/>
              </w:numPr>
              <w:rPr>
                <w:rFonts w:cs="Arial"/>
                <w:b/>
                <w:color w:val="000000"/>
                <w:sz w:val="16"/>
              </w:rPr>
            </w:pPr>
            <w:bookmarkStart w:id="22" w:name="Text42"/>
            <w:r w:rsidRPr="00D95A11">
              <w:rPr>
                <w:rFonts w:cs="Arial"/>
                <w:noProof/>
                <w:color w:val="000000"/>
                <w:sz w:val="16"/>
              </w:rPr>
              <w:t xml:space="preserve">     </w:t>
            </w:r>
            <w:bookmarkEnd w:id="22"/>
            <w:r w:rsidR="00CC1F87" w:rsidRPr="00D95A11">
              <w:rPr>
                <w:rFonts w:cs="Arial"/>
                <w:color w:val="000000"/>
                <w:sz w:val="16"/>
              </w:rPr>
              <w:t xml:space="preserve"> </w:t>
            </w:r>
            <w:r w:rsidR="004724D7" w:rsidRPr="00D95A11">
              <w:rPr>
                <w:rFonts w:cs="Arial"/>
                <w:color w:val="000000"/>
                <w:sz w:val="16"/>
              </w:rPr>
              <w:t>tonnes/year</w:t>
            </w:r>
          </w:p>
          <w:p w14:paraId="0A9D9319" w14:textId="77777777" w:rsidR="004724D7" w:rsidRPr="00D95A11" w:rsidRDefault="004724D7" w:rsidP="00D95A11">
            <w:pPr>
              <w:numPr>
                <w:ilvl w:val="12"/>
                <w:numId w:val="0"/>
              </w:numPr>
              <w:rPr>
                <w:rFonts w:cs="Arial"/>
                <w:b/>
                <w:color w:val="000000"/>
                <w:sz w:val="16"/>
              </w:rPr>
            </w:pPr>
          </w:p>
        </w:tc>
      </w:tr>
    </w:tbl>
    <w:p w14:paraId="37082E7D" w14:textId="77777777" w:rsidR="004724D7" w:rsidRPr="00BC1488" w:rsidRDefault="004724D7" w:rsidP="004724D7">
      <w:pPr>
        <w:numPr>
          <w:ilvl w:val="12"/>
          <w:numId w:val="0"/>
        </w:num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4994"/>
        <w:gridCol w:w="4996"/>
      </w:tblGrid>
      <w:tr w:rsidR="004724D7" w:rsidRPr="00D95A11" w14:paraId="7CE15851" w14:textId="77777777" w:rsidTr="00D95A11">
        <w:tc>
          <w:tcPr>
            <w:tcW w:w="5126" w:type="dxa"/>
            <w:shd w:val="clear" w:color="auto" w:fill="E0E0E0"/>
          </w:tcPr>
          <w:p w14:paraId="4FEC3705" w14:textId="77777777" w:rsidR="004724D7" w:rsidRPr="00D95A11" w:rsidRDefault="004724D7" w:rsidP="00D95A11">
            <w:pPr>
              <w:numPr>
                <w:ilvl w:val="12"/>
                <w:numId w:val="0"/>
              </w:numPr>
              <w:rPr>
                <w:rFonts w:cs="Arial"/>
                <w:b/>
                <w:color w:val="000000"/>
                <w:sz w:val="16"/>
              </w:rPr>
            </w:pPr>
            <w:r w:rsidRPr="00D95A11">
              <w:rPr>
                <w:rFonts w:cs="Arial"/>
                <w:b/>
                <w:color w:val="000000"/>
                <w:sz w:val="16"/>
              </w:rPr>
              <w:t>2.4  What is the planned maximum weight of fish to be held at any time?    (</w:t>
            </w:r>
            <w:r w:rsidRPr="00D95A11">
              <w:rPr>
                <w:rFonts w:cs="Arial"/>
                <w:b/>
                <w:i/>
                <w:color w:val="000000"/>
                <w:sz w:val="16"/>
              </w:rPr>
              <w:t>in tonnes</w:t>
            </w:r>
            <w:r w:rsidRPr="00D95A11">
              <w:rPr>
                <w:rFonts w:cs="Arial"/>
                <w:b/>
                <w:color w:val="000000"/>
                <w:sz w:val="16"/>
              </w:rPr>
              <w:t>)</w:t>
            </w:r>
          </w:p>
        </w:tc>
        <w:tc>
          <w:tcPr>
            <w:tcW w:w="5126" w:type="dxa"/>
            <w:shd w:val="clear" w:color="auto" w:fill="auto"/>
          </w:tcPr>
          <w:p w14:paraId="34078AD7" w14:textId="77777777" w:rsidR="00CC1F87" w:rsidRPr="00D95A11" w:rsidRDefault="00CC1F87" w:rsidP="00D95A11">
            <w:pPr>
              <w:numPr>
                <w:ilvl w:val="12"/>
                <w:numId w:val="0"/>
              </w:numPr>
              <w:jc w:val="right"/>
              <w:rPr>
                <w:rFonts w:cs="Arial"/>
                <w:color w:val="000000"/>
                <w:sz w:val="16"/>
              </w:rPr>
            </w:pPr>
          </w:p>
          <w:p w14:paraId="206633A6" w14:textId="77777777" w:rsidR="004724D7" w:rsidRPr="00D95A11" w:rsidRDefault="002D117B" w:rsidP="00D95A11">
            <w:pPr>
              <w:numPr>
                <w:ilvl w:val="12"/>
                <w:numId w:val="0"/>
              </w:numPr>
              <w:rPr>
                <w:rFonts w:cs="Arial"/>
                <w:b/>
                <w:color w:val="000000"/>
                <w:sz w:val="16"/>
              </w:rPr>
            </w:pPr>
            <w:bookmarkStart w:id="23" w:name="Text43"/>
            <w:r w:rsidRPr="00D95A11">
              <w:rPr>
                <w:rFonts w:cs="Arial"/>
                <w:noProof/>
                <w:color w:val="000000"/>
                <w:sz w:val="16"/>
              </w:rPr>
              <w:t xml:space="preserve">     </w:t>
            </w:r>
            <w:bookmarkEnd w:id="23"/>
            <w:r w:rsidR="00CC1F87" w:rsidRPr="00D95A11">
              <w:rPr>
                <w:rFonts w:cs="Arial"/>
                <w:color w:val="000000"/>
                <w:sz w:val="16"/>
              </w:rPr>
              <w:t xml:space="preserve"> </w:t>
            </w:r>
            <w:r w:rsidR="004724D7" w:rsidRPr="00D95A11">
              <w:rPr>
                <w:rFonts w:cs="Arial"/>
                <w:color w:val="000000"/>
                <w:sz w:val="16"/>
              </w:rPr>
              <w:t>tonnes/year</w:t>
            </w:r>
          </w:p>
          <w:p w14:paraId="0BD81D1B" w14:textId="77777777" w:rsidR="004724D7" w:rsidRPr="00D95A11" w:rsidRDefault="004724D7" w:rsidP="00D95A11">
            <w:pPr>
              <w:numPr>
                <w:ilvl w:val="12"/>
                <w:numId w:val="0"/>
              </w:numPr>
              <w:rPr>
                <w:rFonts w:cs="Arial"/>
                <w:b/>
                <w:color w:val="000000"/>
                <w:sz w:val="16"/>
              </w:rPr>
            </w:pPr>
          </w:p>
        </w:tc>
      </w:tr>
    </w:tbl>
    <w:p w14:paraId="6C060E83" w14:textId="77777777" w:rsidR="004724D7" w:rsidRPr="00BC1488" w:rsidRDefault="004724D7" w:rsidP="004724D7">
      <w:pPr>
        <w:numPr>
          <w:ilvl w:val="12"/>
          <w:numId w:val="0"/>
        </w:num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tblBorders>
        <w:tblLook w:val="01E0" w:firstRow="1" w:lastRow="1" w:firstColumn="1" w:lastColumn="1" w:noHBand="0" w:noVBand="0"/>
      </w:tblPr>
      <w:tblGrid>
        <w:gridCol w:w="4997"/>
        <w:gridCol w:w="4993"/>
      </w:tblGrid>
      <w:tr w:rsidR="005D1A70" w:rsidRPr="00D95A11" w14:paraId="0902B87F" w14:textId="77777777" w:rsidTr="00D95A11">
        <w:tc>
          <w:tcPr>
            <w:tcW w:w="10252" w:type="dxa"/>
            <w:gridSpan w:val="2"/>
            <w:shd w:val="clear" w:color="auto" w:fill="E0E0E0"/>
          </w:tcPr>
          <w:p w14:paraId="3F67B7CB" w14:textId="77777777" w:rsidR="005D1A70" w:rsidRPr="00D95A11" w:rsidRDefault="005D1A70" w:rsidP="65F09D11">
            <w:pPr>
              <w:rPr>
                <w:rFonts w:cs="Arial"/>
                <w:b/>
                <w:color w:val="000000"/>
                <w:sz w:val="16"/>
                <w:szCs w:val="16"/>
              </w:rPr>
            </w:pPr>
            <w:r w:rsidRPr="65F09D11">
              <w:rPr>
                <w:rFonts w:cs="Arial"/>
                <w:b/>
                <w:color w:val="000000" w:themeColor="text1"/>
                <w:sz w:val="16"/>
                <w:szCs w:val="16"/>
              </w:rPr>
              <w:t>2.5 Please supply a stocking plan for the on-growing cycle based upon monthly projections.</w:t>
            </w:r>
            <w:r w:rsidRPr="65F09D11">
              <w:rPr>
                <w:rFonts w:cs="Arial"/>
                <w:b/>
                <w:color w:val="000000" w:themeColor="text1"/>
              </w:rPr>
              <w:t xml:space="preserve"> </w:t>
            </w:r>
            <w:r w:rsidRPr="65F09D11">
              <w:rPr>
                <w:rFonts w:cs="Arial"/>
                <w:b/>
                <w:color w:val="000000" w:themeColor="text1"/>
                <w:sz w:val="16"/>
                <w:szCs w:val="16"/>
              </w:rPr>
              <w:t>(Use a separate, referenced sheet if required.)</w:t>
            </w:r>
          </w:p>
        </w:tc>
      </w:tr>
      <w:tr w:rsidR="005D1A70" w:rsidRPr="00D95A11" w14:paraId="33072A93" w14:textId="77777777" w:rsidTr="00D95A11">
        <w:tblPrEx>
          <w:tblBorders>
            <w:insideH w:val="double" w:sz="6" w:space="0" w:color="C0C0C0"/>
            <w:insideV w:val="double" w:sz="6" w:space="0" w:color="C0C0C0"/>
          </w:tblBorders>
        </w:tblPrEx>
        <w:tc>
          <w:tcPr>
            <w:tcW w:w="5126" w:type="dxa"/>
            <w:shd w:val="clear" w:color="auto" w:fill="auto"/>
          </w:tcPr>
          <w:p w14:paraId="486C9A22" w14:textId="77777777" w:rsidR="005D1A70" w:rsidRPr="00D95A11" w:rsidRDefault="002D117B" w:rsidP="00D95A11">
            <w:pPr>
              <w:numPr>
                <w:ilvl w:val="12"/>
                <w:numId w:val="0"/>
              </w:numPr>
              <w:rPr>
                <w:rFonts w:cs="Arial"/>
                <w:color w:val="000000"/>
                <w:sz w:val="16"/>
              </w:rPr>
            </w:pPr>
            <w:bookmarkStart w:id="24" w:name="Text44"/>
            <w:r w:rsidRPr="00D95A11">
              <w:rPr>
                <w:rFonts w:cs="Arial"/>
                <w:noProof/>
                <w:color w:val="000000"/>
                <w:sz w:val="16"/>
              </w:rPr>
              <w:t xml:space="preserve">     </w:t>
            </w:r>
            <w:bookmarkEnd w:id="24"/>
          </w:p>
          <w:p w14:paraId="0961D476" w14:textId="77777777" w:rsidR="004724D7" w:rsidRPr="00D95A11" w:rsidRDefault="004724D7" w:rsidP="00D95A11">
            <w:pPr>
              <w:numPr>
                <w:ilvl w:val="12"/>
                <w:numId w:val="0"/>
              </w:numPr>
              <w:rPr>
                <w:rFonts w:cs="Arial"/>
                <w:color w:val="000000"/>
                <w:sz w:val="16"/>
              </w:rPr>
            </w:pPr>
          </w:p>
          <w:p w14:paraId="092058A2" w14:textId="77777777" w:rsidR="004724D7" w:rsidRPr="00D95A11" w:rsidRDefault="004724D7" w:rsidP="00D95A11">
            <w:pPr>
              <w:numPr>
                <w:ilvl w:val="12"/>
                <w:numId w:val="0"/>
              </w:numPr>
              <w:rPr>
                <w:rFonts w:cs="Arial"/>
                <w:color w:val="000000"/>
                <w:sz w:val="16"/>
              </w:rPr>
            </w:pPr>
          </w:p>
          <w:p w14:paraId="38F5074F" w14:textId="77777777" w:rsidR="004724D7" w:rsidRPr="00D95A11" w:rsidRDefault="004724D7" w:rsidP="00D95A11">
            <w:pPr>
              <w:numPr>
                <w:ilvl w:val="12"/>
                <w:numId w:val="0"/>
              </w:numPr>
              <w:rPr>
                <w:rFonts w:cs="Arial"/>
                <w:color w:val="000000"/>
                <w:sz w:val="16"/>
              </w:rPr>
            </w:pPr>
          </w:p>
          <w:p w14:paraId="2B262DFA" w14:textId="77777777" w:rsidR="004724D7" w:rsidRPr="00D95A11" w:rsidRDefault="004724D7" w:rsidP="00D95A11">
            <w:pPr>
              <w:numPr>
                <w:ilvl w:val="12"/>
                <w:numId w:val="0"/>
              </w:numPr>
              <w:rPr>
                <w:rFonts w:cs="Arial"/>
                <w:color w:val="000000"/>
                <w:sz w:val="16"/>
              </w:rPr>
            </w:pPr>
          </w:p>
          <w:p w14:paraId="72BEA636" w14:textId="77777777" w:rsidR="004724D7" w:rsidRPr="00D95A11" w:rsidRDefault="004724D7" w:rsidP="00D95A11">
            <w:pPr>
              <w:numPr>
                <w:ilvl w:val="12"/>
                <w:numId w:val="0"/>
              </w:numPr>
              <w:rPr>
                <w:rFonts w:cs="Arial"/>
                <w:color w:val="000000"/>
                <w:sz w:val="16"/>
              </w:rPr>
            </w:pPr>
          </w:p>
          <w:p w14:paraId="16FB5005" w14:textId="77777777" w:rsidR="004724D7" w:rsidRPr="00D95A11" w:rsidRDefault="004724D7" w:rsidP="00D95A11">
            <w:pPr>
              <w:numPr>
                <w:ilvl w:val="12"/>
                <w:numId w:val="0"/>
              </w:numPr>
              <w:rPr>
                <w:rFonts w:cs="Arial"/>
                <w:color w:val="000000"/>
                <w:sz w:val="16"/>
              </w:rPr>
            </w:pPr>
          </w:p>
        </w:tc>
        <w:tc>
          <w:tcPr>
            <w:tcW w:w="5126" w:type="dxa"/>
            <w:shd w:val="clear" w:color="auto" w:fill="auto"/>
          </w:tcPr>
          <w:p w14:paraId="42398098" w14:textId="77777777" w:rsidR="005D1A70" w:rsidRPr="00D95A11" w:rsidRDefault="002D117B" w:rsidP="00D95A11">
            <w:pPr>
              <w:numPr>
                <w:ilvl w:val="12"/>
                <w:numId w:val="0"/>
              </w:numPr>
              <w:rPr>
                <w:rFonts w:cs="Arial"/>
                <w:color w:val="000000"/>
                <w:sz w:val="16"/>
              </w:rPr>
            </w:pPr>
            <w:bookmarkStart w:id="25" w:name="Text45"/>
            <w:r w:rsidRPr="00D95A11">
              <w:rPr>
                <w:rFonts w:cs="Arial"/>
                <w:noProof/>
                <w:color w:val="000000"/>
                <w:sz w:val="16"/>
              </w:rPr>
              <w:t xml:space="preserve">     </w:t>
            </w:r>
            <w:bookmarkEnd w:id="25"/>
          </w:p>
        </w:tc>
      </w:tr>
    </w:tbl>
    <w:p w14:paraId="34F91DB3" w14:textId="77777777" w:rsidR="005D1A70" w:rsidRPr="00BC1488" w:rsidRDefault="005D1A70" w:rsidP="001F4EA6">
      <w:pPr>
        <w:numPr>
          <w:ilvl w:val="12"/>
          <w:numId w:val="0"/>
        </w:numPr>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4996"/>
        <w:gridCol w:w="4994"/>
      </w:tblGrid>
      <w:tr w:rsidR="004724D7" w:rsidRPr="00D95A11" w14:paraId="227D8613" w14:textId="77777777" w:rsidTr="00D95A11">
        <w:tc>
          <w:tcPr>
            <w:tcW w:w="5126" w:type="dxa"/>
            <w:shd w:val="clear" w:color="auto" w:fill="E0E0E0"/>
          </w:tcPr>
          <w:p w14:paraId="53F51CC4" w14:textId="77777777" w:rsidR="004724D7" w:rsidRPr="00D95A11" w:rsidRDefault="004724D7" w:rsidP="00D95A11">
            <w:pPr>
              <w:numPr>
                <w:ilvl w:val="12"/>
                <w:numId w:val="0"/>
              </w:numPr>
              <w:rPr>
                <w:rFonts w:cs="Arial"/>
                <w:b/>
                <w:color w:val="000000"/>
                <w:sz w:val="16"/>
              </w:rPr>
            </w:pPr>
            <w:r w:rsidRPr="00D95A11">
              <w:rPr>
                <w:rFonts w:cs="Arial"/>
                <w:b/>
                <w:color w:val="000000"/>
                <w:sz w:val="16"/>
              </w:rPr>
              <w:t xml:space="preserve">2.6 What is the planned maximum stocking density?    </w:t>
            </w:r>
            <w:r w:rsidR="00CC1F87" w:rsidRPr="00D95A11">
              <w:rPr>
                <w:rFonts w:cs="Arial"/>
                <w:b/>
                <w:color w:val="000000"/>
                <w:sz w:val="16"/>
              </w:rPr>
              <w:br/>
              <w:t xml:space="preserve">     </w:t>
            </w:r>
            <w:r w:rsidRPr="00D95A11">
              <w:rPr>
                <w:rFonts w:cs="Arial"/>
                <w:b/>
                <w:color w:val="000000"/>
                <w:sz w:val="16"/>
              </w:rPr>
              <w:t xml:space="preserve"> (</w:t>
            </w:r>
            <w:r w:rsidRPr="00D95A11">
              <w:rPr>
                <w:rFonts w:cs="Arial"/>
                <w:b/>
                <w:i/>
                <w:color w:val="000000"/>
                <w:sz w:val="16"/>
              </w:rPr>
              <w:t>in kilograms per cubic metre</w:t>
            </w:r>
            <w:r w:rsidRPr="00D95A11">
              <w:rPr>
                <w:rFonts w:cs="Arial"/>
                <w:b/>
                <w:color w:val="000000"/>
                <w:sz w:val="16"/>
              </w:rPr>
              <w:t>)</w:t>
            </w:r>
          </w:p>
        </w:tc>
        <w:tc>
          <w:tcPr>
            <w:tcW w:w="5126" w:type="dxa"/>
            <w:shd w:val="clear" w:color="auto" w:fill="auto"/>
          </w:tcPr>
          <w:p w14:paraId="7D5D62A4" w14:textId="77777777" w:rsidR="004724D7" w:rsidRPr="00D95A11" w:rsidRDefault="004724D7" w:rsidP="00D95A11">
            <w:pPr>
              <w:numPr>
                <w:ilvl w:val="12"/>
                <w:numId w:val="0"/>
              </w:numPr>
              <w:jc w:val="right"/>
              <w:rPr>
                <w:rFonts w:cs="Arial"/>
                <w:color w:val="000000"/>
                <w:sz w:val="16"/>
              </w:rPr>
            </w:pPr>
          </w:p>
          <w:p w14:paraId="029E2CCF" w14:textId="77777777" w:rsidR="004724D7" w:rsidRPr="00D95A11" w:rsidRDefault="002D117B" w:rsidP="00D95A11">
            <w:pPr>
              <w:numPr>
                <w:ilvl w:val="12"/>
                <w:numId w:val="0"/>
              </w:numPr>
              <w:ind w:left="284" w:hanging="284"/>
              <w:rPr>
                <w:rFonts w:cs="Arial"/>
                <w:color w:val="000000"/>
                <w:sz w:val="16"/>
                <w:vertAlign w:val="superscript"/>
              </w:rPr>
            </w:pPr>
            <w:bookmarkStart w:id="26" w:name="Text46"/>
            <w:r w:rsidRPr="00D95A11">
              <w:rPr>
                <w:rFonts w:cs="Arial"/>
                <w:noProof/>
                <w:color w:val="000000"/>
                <w:sz w:val="16"/>
              </w:rPr>
              <w:t xml:space="preserve">     </w:t>
            </w:r>
            <w:bookmarkEnd w:id="26"/>
            <w:r w:rsidR="00CC1F87" w:rsidRPr="00D95A11">
              <w:rPr>
                <w:rFonts w:cs="Arial"/>
                <w:color w:val="000000"/>
                <w:sz w:val="16"/>
              </w:rPr>
              <w:t xml:space="preserve"> </w:t>
            </w:r>
            <w:r w:rsidR="004724D7" w:rsidRPr="00D95A11">
              <w:rPr>
                <w:rFonts w:cs="Arial"/>
                <w:color w:val="000000"/>
                <w:sz w:val="16"/>
              </w:rPr>
              <w:t>kg/m</w:t>
            </w:r>
            <w:r w:rsidR="004724D7" w:rsidRPr="00D95A11">
              <w:rPr>
                <w:rFonts w:cs="Arial"/>
                <w:color w:val="000000"/>
                <w:sz w:val="16"/>
                <w:vertAlign w:val="superscript"/>
              </w:rPr>
              <w:t>3</w:t>
            </w:r>
          </w:p>
          <w:p w14:paraId="0929C52A" w14:textId="77777777" w:rsidR="004724D7" w:rsidRPr="00D95A11" w:rsidRDefault="004724D7" w:rsidP="00D95A11">
            <w:pPr>
              <w:numPr>
                <w:ilvl w:val="12"/>
                <w:numId w:val="0"/>
              </w:numPr>
              <w:rPr>
                <w:rFonts w:cs="Arial"/>
                <w:b/>
                <w:color w:val="000000"/>
                <w:sz w:val="16"/>
              </w:rPr>
            </w:pPr>
          </w:p>
        </w:tc>
      </w:tr>
    </w:tbl>
    <w:p w14:paraId="448D38A5" w14:textId="77777777" w:rsidR="004724D7" w:rsidRPr="00BC1488" w:rsidRDefault="004724D7" w:rsidP="001F4EA6">
      <w:pPr>
        <w:numPr>
          <w:ilvl w:val="12"/>
          <w:numId w:val="0"/>
        </w:numPr>
        <w:rPr>
          <w:rFonts w:cs="Arial"/>
          <w:color w:val="000000"/>
          <w:sz w:val="16"/>
        </w:rPr>
      </w:pPr>
    </w:p>
    <w:p w14:paraId="78C2F3E8" w14:textId="77777777" w:rsidR="008B57CA" w:rsidRPr="00BC1488" w:rsidRDefault="008B57CA" w:rsidP="001F4EA6">
      <w:pPr>
        <w:numPr>
          <w:ilvl w:val="12"/>
          <w:numId w:val="0"/>
        </w:numPr>
        <w:rPr>
          <w:rFonts w:cs="Arial"/>
          <w:b/>
          <w:color w:val="000000"/>
          <w:sz w:val="16"/>
        </w:rPr>
      </w:pPr>
      <w:r w:rsidRPr="00BC1488">
        <w:rPr>
          <w:rFonts w:cs="Arial"/>
          <w:b/>
          <w:color w:val="000000"/>
          <w:sz w:val="16"/>
        </w:rPr>
        <w:t>FISH FOOD</w:t>
      </w:r>
    </w:p>
    <w:p w14:paraId="6A140B42" w14:textId="77777777" w:rsidR="004724D7" w:rsidRPr="00BC1488" w:rsidRDefault="004724D7" w:rsidP="001F4EA6">
      <w:pPr>
        <w:numPr>
          <w:ilvl w:val="12"/>
          <w:numId w:val="0"/>
        </w:num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4992"/>
        <w:gridCol w:w="4998"/>
      </w:tblGrid>
      <w:tr w:rsidR="004724D7" w:rsidRPr="00D95A11" w14:paraId="75F15BCE" w14:textId="77777777" w:rsidTr="00D95A11">
        <w:tc>
          <w:tcPr>
            <w:tcW w:w="5126" w:type="dxa"/>
            <w:shd w:val="clear" w:color="auto" w:fill="E0E0E0"/>
          </w:tcPr>
          <w:p w14:paraId="1E00C61C" w14:textId="77777777" w:rsidR="004724D7" w:rsidRPr="00D95A11" w:rsidRDefault="004724D7" w:rsidP="00D95A11">
            <w:pPr>
              <w:numPr>
                <w:ilvl w:val="12"/>
                <w:numId w:val="0"/>
              </w:numPr>
              <w:rPr>
                <w:rFonts w:cs="Arial"/>
                <w:b/>
                <w:color w:val="000000"/>
                <w:sz w:val="16"/>
              </w:rPr>
            </w:pPr>
            <w:r w:rsidRPr="00D95A11">
              <w:rPr>
                <w:rFonts w:cs="Arial"/>
                <w:b/>
                <w:color w:val="000000"/>
                <w:sz w:val="16"/>
              </w:rPr>
              <w:t>2.7 What quantity of fish food do you plan to use?</w:t>
            </w:r>
          </w:p>
          <w:p w14:paraId="1EBCDF90" w14:textId="77777777" w:rsidR="004724D7" w:rsidRPr="00D95A11" w:rsidRDefault="004724D7" w:rsidP="00D95A11">
            <w:pPr>
              <w:numPr>
                <w:ilvl w:val="12"/>
                <w:numId w:val="0"/>
              </w:numPr>
              <w:rPr>
                <w:rFonts w:cs="Arial"/>
                <w:b/>
                <w:color w:val="000000"/>
                <w:sz w:val="16"/>
              </w:rPr>
            </w:pPr>
            <w:r w:rsidRPr="00D95A11">
              <w:rPr>
                <w:rFonts w:cs="Arial"/>
                <w:b/>
                <w:color w:val="000000"/>
                <w:sz w:val="16"/>
              </w:rPr>
              <w:t xml:space="preserve">     (</w:t>
            </w:r>
            <w:r w:rsidRPr="00D95A11">
              <w:rPr>
                <w:rFonts w:cs="Arial"/>
                <w:b/>
                <w:i/>
                <w:color w:val="000000"/>
                <w:sz w:val="16"/>
              </w:rPr>
              <w:t>in tonnes per year</w:t>
            </w:r>
            <w:r w:rsidRPr="00D95A11">
              <w:rPr>
                <w:rFonts w:cs="Arial"/>
                <w:b/>
                <w:color w:val="000000"/>
                <w:sz w:val="16"/>
              </w:rPr>
              <w:t>)</w:t>
            </w:r>
          </w:p>
          <w:p w14:paraId="4ED9646A" w14:textId="77777777" w:rsidR="004724D7" w:rsidRPr="00D95A11" w:rsidRDefault="004724D7" w:rsidP="00D95A11">
            <w:pPr>
              <w:numPr>
                <w:ilvl w:val="12"/>
                <w:numId w:val="0"/>
              </w:numPr>
              <w:rPr>
                <w:rFonts w:cs="Arial"/>
                <w:b/>
                <w:color w:val="000000"/>
                <w:sz w:val="16"/>
              </w:rPr>
            </w:pPr>
          </w:p>
        </w:tc>
        <w:tc>
          <w:tcPr>
            <w:tcW w:w="5126" w:type="dxa"/>
            <w:shd w:val="clear" w:color="auto" w:fill="auto"/>
          </w:tcPr>
          <w:p w14:paraId="04EE0CD4" w14:textId="77777777" w:rsidR="004724D7" w:rsidRPr="00D95A11" w:rsidRDefault="004724D7" w:rsidP="00D95A11">
            <w:pPr>
              <w:numPr>
                <w:ilvl w:val="12"/>
                <w:numId w:val="0"/>
              </w:numPr>
              <w:jc w:val="right"/>
              <w:rPr>
                <w:rFonts w:cs="Arial"/>
                <w:color w:val="000000"/>
                <w:sz w:val="16"/>
              </w:rPr>
            </w:pPr>
          </w:p>
          <w:p w14:paraId="3B6EDE15" w14:textId="77777777" w:rsidR="004724D7" w:rsidRPr="00D95A11" w:rsidRDefault="002D117B" w:rsidP="00D95A11">
            <w:pPr>
              <w:numPr>
                <w:ilvl w:val="12"/>
                <w:numId w:val="0"/>
              </w:numPr>
              <w:rPr>
                <w:rFonts w:cs="Arial"/>
                <w:b/>
                <w:color w:val="000000"/>
                <w:sz w:val="16"/>
              </w:rPr>
            </w:pPr>
            <w:bookmarkStart w:id="27" w:name="Text47"/>
            <w:r w:rsidRPr="00D95A11">
              <w:rPr>
                <w:rFonts w:cs="Arial"/>
                <w:noProof/>
                <w:color w:val="000000"/>
                <w:sz w:val="16"/>
              </w:rPr>
              <w:t xml:space="preserve">     </w:t>
            </w:r>
            <w:bookmarkEnd w:id="27"/>
            <w:r w:rsidR="00CC1F87" w:rsidRPr="00D95A11">
              <w:rPr>
                <w:rFonts w:cs="Arial"/>
                <w:color w:val="000000"/>
                <w:sz w:val="16"/>
              </w:rPr>
              <w:t xml:space="preserve"> </w:t>
            </w:r>
            <w:r w:rsidR="004724D7" w:rsidRPr="00D95A11">
              <w:rPr>
                <w:rFonts w:cs="Arial"/>
                <w:color w:val="000000"/>
                <w:sz w:val="16"/>
              </w:rPr>
              <w:t>tonnes/year</w:t>
            </w:r>
          </w:p>
          <w:p w14:paraId="274AA6E5" w14:textId="77777777" w:rsidR="004724D7" w:rsidRPr="00D95A11" w:rsidRDefault="004724D7" w:rsidP="00D95A11">
            <w:pPr>
              <w:numPr>
                <w:ilvl w:val="12"/>
                <w:numId w:val="0"/>
              </w:numPr>
              <w:ind w:left="284" w:hanging="284"/>
              <w:jc w:val="right"/>
              <w:rPr>
                <w:rFonts w:cs="Arial"/>
                <w:b/>
                <w:color w:val="000000"/>
                <w:sz w:val="16"/>
              </w:rPr>
            </w:pPr>
          </w:p>
        </w:tc>
      </w:tr>
    </w:tbl>
    <w:p w14:paraId="475BEC04" w14:textId="77777777" w:rsidR="00297F8C" w:rsidRPr="00BC1488" w:rsidRDefault="00297F8C" w:rsidP="00297F8C">
      <w:pPr>
        <w:pageBreakBefore/>
        <w:numPr>
          <w:ilvl w:val="12"/>
          <w:numId w:val="0"/>
        </w:num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05"/>
        <w:gridCol w:w="4985"/>
      </w:tblGrid>
      <w:tr w:rsidR="004724D7" w:rsidRPr="00D95A11" w14:paraId="7D37230C" w14:textId="77777777" w:rsidTr="00D95A11">
        <w:tc>
          <w:tcPr>
            <w:tcW w:w="5126" w:type="dxa"/>
            <w:shd w:val="clear" w:color="auto" w:fill="E0E0E0"/>
          </w:tcPr>
          <w:p w14:paraId="2C7A2ACC" w14:textId="77777777" w:rsidR="004724D7" w:rsidRPr="00D95A11" w:rsidRDefault="004724D7" w:rsidP="65F09D11">
            <w:pPr>
              <w:rPr>
                <w:rFonts w:cs="Arial"/>
                <w:b/>
                <w:color w:val="000000"/>
                <w:sz w:val="16"/>
                <w:szCs w:val="16"/>
              </w:rPr>
            </w:pPr>
            <w:r w:rsidRPr="65F09D11">
              <w:rPr>
                <w:rFonts w:cs="Arial"/>
                <w:b/>
                <w:color w:val="000000" w:themeColor="text1"/>
                <w:sz w:val="16"/>
                <w:szCs w:val="16"/>
              </w:rPr>
              <w:t>2.8 What method is proposed to be used to feed the fish?</w:t>
            </w:r>
          </w:p>
          <w:p w14:paraId="65C8A9AD" w14:textId="77777777" w:rsidR="00CC1F87" w:rsidRPr="00D95A11" w:rsidRDefault="00CC1F87" w:rsidP="00D95A11">
            <w:pPr>
              <w:numPr>
                <w:ilvl w:val="12"/>
                <w:numId w:val="0"/>
              </w:numPr>
              <w:rPr>
                <w:rFonts w:cs="Arial"/>
                <w:color w:val="000000"/>
                <w:sz w:val="16"/>
              </w:rPr>
            </w:pPr>
          </w:p>
          <w:p w14:paraId="5E223C52" w14:textId="77777777" w:rsidR="004724D7" w:rsidRPr="00D95A11" w:rsidRDefault="004724D7" w:rsidP="00D95A11">
            <w:pPr>
              <w:numPr>
                <w:ilvl w:val="12"/>
                <w:numId w:val="0"/>
              </w:numPr>
              <w:rPr>
                <w:rFonts w:cs="Arial"/>
                <w:b/>
                <w:color w:val="000000"/>
                <w:sz w:val="16"/>
              </w:rPr>
            </w:pPr>
          </w:p>
        </w:tc>
        <w:tc>
          <w:tcPr>
            <w:tcW w:w="5126" w:type="dxa"/>
            <w:shd w:val="clear" w:color="auto" w:fill="auto"/>
          </w:tcPr>
          <w:p w14:paraId="6270F3E6" w14:textId="77777777" w:rsidR="004724D7" w:rsidRPr="00D95A11" w:rsidRDefault="002D117B" w:rsidP="00D95A11">
            <w:pPr>
              <w:numPr>
                <w:ilvl w:val="12"/>
                <w:numId w:val="0"/>
              </w:numPr>
              <w:rPr>
                <w:rFonts w:cs="Arial"/>
                <w:color w:val="000000"/>
                <w:sz w:val="16"/>
              </w:rPr>
            </w:pPr>
            <w:bookmarkStart w:id="28" w:name="Text48"/>
            <w:r w:rsidRPr="00D95A11">
              <w:rPr>
                <w:rFonts w:cs="Arial"/>
                <w:noProof/>
                <w:color w:val="000000"/>
                <w:sz w:val="16"/>
              </w:rPr>
              <w:t xml:space="preserve">     </w:t>
            </w:r>
            <w:bookmarkEnd w:id="28"/>
          </w:p>
          <w:p w14:paraId="22499DCA" w14:textId="77777777" w:rsidR="004724D7" w:rsidRPr="00D95A11" w:rsidRDefault="004724D7" w:rsidP="00D95A11">
            <w:pPr>
              <w:numPr>
                <w:ilvl w:val="12"/>
                <w:numId w:val="0"/>
              </w:numPr>
              <w:rPr>
                <w:rFonts w:cs="Arial"/>
                <w:b/>
                <w:color w:val="000000"/>
                <w:sz w:val="16"/>
              </w:rPr>
            </w:pPr>
          </w:p>
        </w:tc>
      </w:tr>
    </w:tbl>
    <w:p w14:paraId="47488D4D" w14:textId="77777777" w:rsidR="008B57CA" w:rsidRPr="00BC1488" w:rsidRDefault="008B57CA" w:rsidP="001F4EA6">
      <w:pPr>
        <w:numPr>
          <w:ilvl w:val="12"/>
          <w:numId w:val="0"/>
        </w:numPr>
        <w:ind w:left="180" w:hanging="180"/>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12"/>
        <w:gridCol w:w="4978"/>
      </w:tblGrid>
      <w:tr w:rsidR="004724D7" w:rsidRPr="00D95A11" w14:paraId="6F8CB84B" w14:textId="77777777" w:rsidTr="00D95A11">
        <w:tc>
          <w:tcPr>
            <w:tcW w:w="5126" w:type="dxa"/>
            <w:shd w:val="clear" w:color="auto" w:fill="E0E0E0"/>
          </w:tcPr>
          <w:p w14:paraId="4561AC3F" w14:textId="77777777" w:rsidR="004724D7" w:rsidRPr="00D95A11" w:rsidRDefault="004724D7" w:rsidP="65F09D11">
            <w:pPr>
              <w:ind w:left="284" w:hanging="284"/>
              <w:rPr>
                <w:rFonts w:cs="Arial"/>
                <w:b/>
                <w:i/>
                <w:color w:val="000000"/>
                <w:sz w:val="16"/>
                <w:szCs w:val="16"/>
              </w:rPr>
            </w:pPr>
            <w:r w:rsidRPr="65F09D11">
              <w:rPr>
                <w:rFonts w:cs="Arial"/>
                <w:b/>
                <w:color w:val="000000" w:themeColor="text1"/>
                <w:sz w:val="16"/>
                <w:szCs w:val="16"/>
              </w:rPr>
              <w:t>2.9 What food conversion ratio do you expect to achieve?  (</w:t>
            </w:r>
            <w:r w:rsidRPr="65F09D11">
              <w:rPr>
                <w:rFonts w:cs="Arial"/>
                <w:b/>
                <w:i/>
                <w:color w:val="000000" w:themeColor="text1"/>
                <w:sz w:val="16"/>
                <w:szCs w:val="16"/>
              </w:rPr>
              <w:t>Kilograms of fish production (wet weight) against kilograms of food (wet weight))</w:t>
            </w:r>
          </w:p>
          <w:p w14:paraId="4F19CE98" w14:textId="77777777" w:rsidR="00CC1F87" w:rsidRPr="00D95A11" w:rsidRDefault="00CC1F87" w:rsidP="65F09D11">
            <w:pPr>
              <w:ind w:left="284" w:hanging="284"/>
              <w:rPr>
                <w:rFonts w:cs="Arial"/>
                <w:i/>
                <w:color w:val="000000"/>
                <w:sz w:val="16"/>
                <w:szCs w:val="16"/>
              </w:rPr>
            </w:pPr>
          </w:p>
          <w:p w14:paraId="2C1771AA" w14:textId="77777777" w:rsidR="004724D7" w:rsidRPr="00D95A11" w:rsidRDefault="004724D7" w:rsidP="00D95A11">
            <w:pPr>
              <w:numPr>
                <w:ilvl w:val="12"/>
                <w:numId w:val="0"/>
              </w:numPr>
              <w:rPr>
                <w:rFonts w:cs="Arial"/>
                <w:b/>
                <w:color w:val="000000"/>
                <w:sz w:val="16"/>
              </w:rPr>
            </w:pPr>
          </w:p>
        </w:tc>
        <w:tc>
          <w:tcPr>
            <w:tcW w:w="5126" w:type="dxa"/>
            <w:shd w:val="clear" w:color="auto" w:fill="auto"/>
          </w:tcPr>
          <w:p w14:paraId="1A70556F" w14:textId="77777777" w:rsidR="004724D7" w:rsidRPr="00D95A11" w:rsidRDefault="002D117B" w:rsidP="00D95A11">
            <w:pPr>
              <w:numPr>
                <w:ilvl w:val="12"/>
                <w:numId w:val="0"/>
              </w:numPr>
              <w:rPr>
                <w:rFonts w:cs="Arial"/>
                <w:color w:val="000000"/>
                <w:sz w:val="16"/>
              </w:rPr>
            </w:pPr>
            <w:bookmarkStart w:id="29" w:name="Text49"/>
            <w:r w:rsidRPr="00D95A11">
              <w:rPr>
                <w:rFonts w:cs="Arial"/>
                <w:noProof/>
                <w:color w:val="000000"/>
                <w:sz w:val="16"/>
              </w:rPr>
              <w:t xml:space="preserve">     </w:t>
            </w:r>
            <w:bookmarkEnd w:id="29"/>
          </w:p>
          <w:p w14:paraId="628A5286" w14:textId="77777777" w:rsidR="004724D7" w:rsidRPr="00D95A11" w:rsidRDefault="004724D7" w:rsidP="00D95A11">
            <w:pPr>
              <w:numPr>
                <w:ilvl w:val="12"/>
                <w:numId w:val="0"/>
              </w:numPr>
              <w:jc w:val="right"/>
              <w:rPr>
                <w:rFonts w:cs="Arial"/>
                <w:b/>
                <w:color w:val="000000"/>
                <w:sz w:val="16"/>
              </w:rPr>
            </w:pPr>
          </w:p>
        </w:tc>
      </w:tr>
    </w:tbl>
    <w:p w14:paraId="0486F861" w14:textId="77777777" w:rsidR="00BE74B6" w:rsidRPr="00BC1488" w:rsidRDefault="00BE74B6" w:rsidP="00BE74B6">
      <w:pPr>
        <w:numPr>
          <w:ilvl w:val="12"/>
          <w:numId w:val="0"/>
        </w:numPr>
        <w:rPr>
          <w:rFonts w:cs="Arial"/>
          <w:color w:val="000000"/>
          <w:sz w:val="16"/>
        </w:rPr>
      </w:pPr>
      <w:r w:rsidRPr="00BC1488">
        <w:rPr>
          <w:rFonts w:cs="Arial"/>
          <w:color w:val="000000"/>
          <w:sz w:val="16"/>
        </w:rPr>
        <w:t>Note: please provide supporting documentation.</w:t>
      </w:r>
    </w:p>
    <w:p w14:paraId="48F360B4" w14:textId="77777777" w:rsidR="00BE74B6" w:rsidRPr="00BC1488" w:rsidRDefault="00BE74B6" w:rsidP="001F4EA6">
      <w:pPr>
        <w:numPr>
          <w:ilvl w:val="12"/>
          <w:numId w:val="0"/>
        </w:numPr>
        <w:ind w:left="180" w:hanging="180"/>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09"/>
        <w:gridCol w:w="4981"/>
      </w:tblGrid>
      <w:tr w:rsidR="004724D7" w:rsidRPr="00D95A11" w14:paraId="447616D4" w14:textId="77777777" w:rsidTr="00D95A11">
        <w:tc>
          <w:tcPr>
            <w:tcW w:w="5126" w:type="dxa"/>
            <w:shd w:val="clear" w:color="auto" w:fill="E0E0E0"/>
          </w:tcPr>
          <w:p w14:paraId="3BD1AD76" w14:textId="77777777" w:rsidR="004724D7" w:rsidRPr="00D95A11" w:rsidRDefault="004724D7" w:rsidP="65F09D11">
            <w:pPr>
              <w:rPr>
                <w:rFonts w:cs="Arial"/>
                <w:b/>
                <w:color w:val="000000"/>
                <w:sz w:val="16"/>
                <w:szCs w:val="16"/>
              </w:rPr>
            </w:pPr>
            <w:r w:rsidRPr="65F09D11">
              <w:rPr>
                <w:rFonts w:cs="Arial"/>
                <w:b/>
                <w:color w:val="000000" w:themeColor="text1"/>
                <w:sz w:val="16"/>
                <w:szCs w:val="16"/>
              </w:rPr>
              <w:t>2.10 What will the phosphorus and nitrogen content of the food be?</w:t>
            </w:r>
            <w:r w:rsidRPr="65F09D11">
              <w:rPr>
                <w:rFonts w:cs="Arial"/>
                <w:b/>
                <w:i/>
                <w:color w:val="000000" w:themeColor="text1"/>
                <w:sz w:val="16"/>
                <w:szCs w:val="16"/>
              </w:rPr>
              <w:t xml:space="preserve">     (% composition by weight</w:t>
            </w:r>
            <w:r w:rsidRPr="65F09D11">
              <w:rPr>
                <w:rFonts w:cs="Arial"/>
                <w:b/>
                <w:color w:val="000000" w:themeColor="text1"/>
                <w:sz w:val="16"/>
                <w:szCs w:val="16"/>
              </w:rPr>
              <w:t>)</w:t>
            </w:r>
          </w:p>
          <w:p w14:paraId="75F85A10" w14:textId="77777777" w:rsidR="00CC1F87" w:rsidRPr="00D95A11" w:rsidRDefault="00CC1F87" w:rsidP="00D95A11">
            <w:pPr>
              <w:numPr>
                <w:ilvl w:val="12"/>
                <w:numId w:val="0"/>
              </w:numPr>
              <w:rPr>
                <w:rFonts w:cs="Arial"/>
                <w:color w:val="000000"/>
                <w:sz w:val="16"/>
              </w:rPr>
            </w:pPr>
          </w:p>
          <w:p w14:paraId="53A3FB9E" w14:textId="77777777" w:rsidR="004724D7" w:rsidRPr="00D95A11" w:rsidRDefault="004724D7" w:rsidP="00D95A11">
            <w:pPr>
              <w:numPr>
                <w:ilvl w:val="12"/>
                <w:numId w:val="0"/>
              </w:numPr>
              <w:rPr>
                <w:rFonts w:cs="Arial"/>
                <w:b/>
                <w:color w:val="000000"/>
                <w:sz w:val="16"/>
              </w:rPr>
            </w:pPr>
          </w:p>
        </w:tc>
        <w:tc>
          <w:tcPr>
            <w:tcW w:w="5126" w:type="dxa"/>
            <w:shd w:val="clear" w:color="auto" w:fill="auto"/>
          </w:tcPr>
          <w:p w14:paraId="54F8B423" w14:textId="77777777" w:rsidR="004724D7" w:rsidRPr="00D95A11" w:rsidRDefault="002D117B" w:rsidP="00D95A11">
            <w:pPr>
              <w:numPr>
                <w:ilvl w:val="12"/>
                <w:numId w:val="0"/>
              </w:numPr>
              <w:rPr>
                <w:rFonts w:cs="Arial"/>
                <w:color w:val="000000"/>
                <w:sz w:val="16"/>
              </w:rPr>
            </w:pPr>
            <w:bookmarkStart w:id="30" w:name="Text50"/>
            <w:r w:rsidRPr="00D95A11">
              <w:rPr>
                <w:rFonts w:cs="Arial"/>
                <w:noProof/>
                <w:color w:val="000000"/>
                <w:sz w:val="16"/>
              </w:rPr>
              <w:t xml:space="preserve">     </w:t>
            </w:r>
            <w:bookmarkEnd w:id="30"/>
          </w:p>
          <w:p w14:paraId="64239774" w14:textId="77777777" w:rsidR="004724D7" w:rsidRPr="00D95A11" w:rsidRDefault="004724D7" w:rsidP="00D95A11">
            <w:pPr>
              <w:numPr>
                <w:ilvl w:val="12"/>
                <w:numId w:val="0"/>
              </w:numPr>
              <w:jc w:val="right"/>
              <w:rPr>
                <w:rFonts w:cs="Arial"/>
                <w:b/>
                <w:color w:val="000000"/>
                <w:sz w:val="16"/>
              </w:rPr>
            </w:pPr>
          </w:p>
        </w:tc>
      </w:tr>
    </w:tbl>
    <w:p w14:paraId="0156AD1E" w14:textId="77777777" w:rsidR="004724D7" w:rsidRPr="00BC1488" w:rsidRDefault="004724D7" w:rsidP="001F4EA6">
      <w:pPr>
        <w:numPr>
          <w:ilvl w:val="12"/>
          <w:numId w:val="0"/>
        </w:numPr>
        <w:ind w:left="180" w:hanging="180"/>
        <w:rPr>
          <w:rFonts w:cs="Arial"/>
          <w:color w:val="000000"/>
          <w:sz w:val="16"/>
        </w:rPr>
      </w:pPr>
    </w:p>
    <w:p w14:paraId="753C132A" w14:textId="77777777" w:rsidR="008B57CA" w:rsidRPr="00BC1488" w:rsidRDefault="008B57CA" w:rsidP="001F4EA6">
      <w:pPr>
        <w:numPr>
          <w:ilvl w:val="12"/>
          <w:numId w:val="0"/>
        </w:numPr>
        <w:rPr>
          <w:rFonts w:cs="Arial"/>
          <w:b/>
          <w:color w:val="000000"/>
          <w:sz w:val="16"/>
        </w:rPr>
      </w:pPr>
      <w:r w:rsidRPr="00BC1488">
        <w:rPr>
          <w:rFonts w:cs="Arial"/>
          <w:b/>
          <w:color w:val="000000"/>
          <w:sz w:val="16"/>
        </w:rPr>
        <w:t>USE OF CHEMICALS</w:t>
      </w:r>
    </w:p>
    <w:p w14:paraId="1CB8261A" w14:textId="77777777" w:rsidR="004724D7" w:rsidRPr="00BC1488" w:rsidRDefault="004724D7" w:rsidP="001F4EA6">
      <w:pPr>
        <w:numPr>
          <w:ilvl w:val="12"/>
          <w:numId w:val="0"/>
        </w:num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19"/>
        <w:gridCol w:w="4971"/>
      </w:tblGrid>
      <w:tr w:rsidR="004724D7" w:rsidRPr="00D95A11" w14:paraId="4217B5A6" w14:textId="77777777" w:rsidTr="34B10D84">
        <w:tc>
          <w:tcPr>
            <w:tcW w:w="10252" w:type="dxa"/>
            <w:gridSpan w:val="2"/>
            <w:shd w:val="clear" w:color="auto" w:fill="E0E0E0"/>
          </w:tcPr>
          <w:p w14:paraId="5F9A6B6A" w14:textId="77777777" w:rsidR="004724D7" w:rsidRPr="00D95A11" w:rsidRDefault="004724D7" w:rsidP="65F09D11">
            <w:pPr>
              <w:ind w:left="284" w:hanging="284"/>
              <w:rPr>
                <w:rFonts w:cs="Arial"/>
                <w:b/>
                <w:color w:val="000000"/>
                <w:sz w:val="16"/>
                <w:szCs w:val="16"/>
              </w:rPr>
            </w:pPr>
            <w:r w:rsidRPr="65F09D11">
              <w:rPr>
                <w:rFonts w:cs="Arial"/>
                <w:b/>
                <w:color w:val="000000" w:themeColor="text1"/>
                <w:sz w:val="16"/>
                <w:szCs w:val="16"/>
              </w:rPr>
              <w:t>2.11 Please list all chemicals/medicines that you intend to use on the farm, which may end up entering the receiving waters  (e.g. therapeutants, whether in-feed or bath treatments, anaesthetics, disinfectants, anti-fouling net coatings)</w:t>
            </w:r>
          </w:p>
        </w:tc>
      </w:tr>
      <w:tr w:rsidR="004724D7" w:rsidRPr="00D95A11" w14:paraId="78A84D38" w14:textId="77777777" w:rsidTr="34B10D84">
        <w:tc>
          <w:tcPr>
            <w:tcW w:w="5126" w:type="dxa"/>
            <w:shd w:val="clear" w:color="auto" w:fill="E0E0E0"/>
          </w:tcPr>
          <w:p w14:paraId="22A0699D" w14:textId="77777777" w:rsidR="004724D7" w:rsidRPr="00D95A11" w:rsidRDefault="004724D7" w:rsidP="00D95A11">
            <w:pPr>
              <w:numPr>
                <w:ilvl w:val="12"/>
                <w:numId w:val="0"/>
              </w:numPr>
              <w:rPr>
                <w:rFonts w:cs="Arial"/>
                <w:color w:val="000000"/>
                <w:sz w:val="16"/>
              </w:rPr>
            </w:pPr>
            <w:r w:rsidRPr="00D95A11">
              <w:rPr>
                <w:rFonts w:cs="Arial"/>
                <w:i/>
                <w:color w:val="000000"/>
                <w:sz w:val="16"/>
              </w:rPr>
              <w:t>The following details should be provided.</w:t>
            </w:r>
          </w:p>
          <w:p w14:paraId="7F006A5F" w14:textId="77777777" w:rsidR="004724D7" w:rsidRPr="00D95A11" w:rsidRDefault="004724D7" w:rsidP="34B10D84">
            <w:pPr>
              <w:numPr>
                <w:ilvl w:val="0"/>
                <w:numId w:val="4"/>
              </w:numPr>
              <w:jc w:val="both"/>
              <w:rPr>
                <w:rFonts w:cs="Arial"/>
                <w:color w:val="000000"/>
                <w:sz w:val="16"/>
                <w:szCs w:val="16"/>
              </w:rPr>
            </w:pPr>
            <w:r w:rsidRPr="34B10D84">
              <w:rPr>
                <w:rFonts w:cs="Arial"/>
                <w:color w:val="000000" w:themeColor="text1"/>
                <w:sz w:val="16"/>
                <w:szCs w:val="16"/>
              </w:rPr>
              <w:t xml:space="preserve">the trade name of </w:t>
            </w:r>
            <w:del w:id="31" w:author="Author">
              <w:r w:rsidRPr="34B10D84" w:rsidDel="004724D7">
                <w:rPr>
                  <w:rFonts w:cs="Arial"/>
                  <w:color w:val="000000" w:themeColor="text1"/>
                  <w:sz w:val="16"/>
                  <w:szCs w:val="16"/>
                </w:rPr>
                <w:delText xml:space="preserve"> </w:delText>
              </w:r>
            </w:del>
            <w:r w:rsidRPr="34B10D84">
              <w:rPr>
                <w:rFonts w:cs="Arial"/>
                <w:color w:val="000000" w:themeColor="text1"/>
                <w:sz w:val="16"/>
                <w:szCs w:val="16"/>
              </w:rPr>
              <w:t>chemical and the manufacturer;</w:t>
            </w:r>
          </w:p>
          <w:p w14:paraId="4DFDC382" w14:textId="77777777" w:rsidR="004724D7" w:rsidRPr="00D95A11" w:rsidRDefault="004724D7" w:rsidP="00D95A11">
            <w:pPr>
              <w:numPr>
                <w:ilvl w:val="0"/>
                <w:numId w:val="4"/>
              </w:numPr>
              <w:jc w:val="both"/>
              <w:rPr>
                <w:rFonts w:cs="Arial"/>
                <w:color w:val="000000"/>
                <w:sz w:val="16"/>
              </w:rPr>
            </w:pPr>
            <w:r w:rsidRPr="00D95A11">
              <w:rPr>
                <w:rFonts w:cs="Arial"/>
                <w:color w:val="000000"/>
                <w:sz w:val="16"/>
              </w:rPr>
              <w:t>the active ingredient</w:t>
            </w:r>
          </w:p>
          <w:p w14:paraId="1B423BF4" w14:textId="77777777" w:rsidR="004724D7" w:rsidRPr="00D95A11" w:rsidRDefault="004724D7" w:rsidP="00D95A11">
            <w:pPr>
              <w:numPr>
                <w:ilvl w:val="0"/>
                <w:numId w:val="4"/>
              </w:numPr>
              <w:jc w:val="both"/>
              <w:rPr>
                <w:rFonts w:cs="Arial"/>
                <w:color w:val="000000"/>
                <w:sz w:val="16"/>
              </w:rPr>
            </w:pPr>
            <w:r w:rsidRPr="00D95A11">
              <w:rPr>
                <w:rFonts w:cs="Arial"/>
                <w:color w:val="000000"/>
                <w:sz w:val="16"/>
              </w:rPr>
              <w:t>a copy of the manufacturers data sheet for each chemical;</w:t>
            </w:r>
          </w:p>
          <w:p w14:paraId="5702BE6E" w14:textId="77777777" w:rsidR="004724D7" w:rsidRPr="00D95A11" w:rsidRDefault="004724D7" w:rsidP="00D95A11">
            <w:pPr>
              <w:numPr>
                <w:ilvl w:val="0"/>
                <w:numId w:val="4"/>
              </w:numPr>
              <w:jc w:val="both"/>
              <w:rPr>
                <w:rFonts w:cs="Arial"/>
                <w:color w:val="000000"/>
                <w:sz w:val="16"/>
              </w:rPr>
            </w:pPr>
            <w:r w:rsidRPr="00D95A11">
              <w:rPr>
                <w:rFonts w:cs="Arial"/>
                <w:color w:val="000000"/>
                <w:sz w:val="16"/>
              </w:rPr>
              <w:t xml:space="preserve">a method statement, which explains in detail the procedure used to carry out the treatment including measures to minimise the release of chemicals to the environment. </w:t>
            </w:r>
          </w:p>
          <w:p w14:paraId="1F50640B" w14:textId="77777777" w:rsidR="004724D7" w:rsidRPr="00D95A11" w:rsidRDefault="004724D7" w:rsidP="00D95A11">
            <w:pPr>
              <w:numPr>
                <w:ilvl w:val="0"/>
                <w:numId w:val="4"/>
              </w:numPr>
              <w:jc w:val="both"/>
              <w:rPr>
                <w:rFonts w:cs="Arial"/>
                <w:color w:val="000000"/>
                <w:sz w:val="16"/>
              </w:rPr>
            </w:pPr>
            <w:r w:rsidRPr="00D95A11">
              <w:rPr>
                <w:rFonts w:cs="Arial"/>
                <w:color w:val="000000"/>
                <w:sz w:val="16"/>
              </w:rPr>
              <w:t>maximum treatment concentration (active ingredient) for each chemical (where applicable);</w:t>
            </w:r>
          </w:p>
          <w:p w14:paraId="6A1ACAEB" w14:textId="77777777" w:rsidR="004724D7" w:rsidRPr="00D95A11" w:rsidRDefault="004724D7" w:rsidP="00D95A11">
            <w:pPr>
              <w:numPr>
                <w:ilvl w:val="0"/>
                <w:numId w:val="4"/>
              </w:numPr>
              <w:jc w:val="both"/>
              <w:rPr>
                <w:rFonts w:cs="Arial"/>
                <w:color w:val="000000"/>
                <w:sz w:val="16"/>
              </w:rPr>
            </w:pPr>
            <w:r w:rsidRPr="00D95A11">
              <w:rPr>
                <w:rFonts w:cs="Arial"/>
                <w:color w:val="000000"/>
                <w:sz w:val="16"/>
              </w:rPr>
              <w:t xml:space="preserve">the number of applications typically needed for each complete treatment; </w:t>
            </w:r>
          </w:p>
          <w:p w14:paraId="20E779CE" w14:textId="77777777" w:rsidR="004724D7" w:rsidRPr="00D95A11" w:rsidRDefault="004724D7" w:rsidP="34B10D84">
            <w:pPr>
              <w:numPr>
                <w:ilvl w:val="0"/>
                <w:numId w:val="4"/>
              </w:numPr>
              <w:jc w:val="both"/>
              <w:rPr>
                <w:rFonts w:cs="Arial"/>
                <w:color w:val="000000"/>
                <w:sz w:val="16"/>
                <w:szCs w:val="16"/>
              </w:rPr>
            </w:pPr>
            <w:r w:rsidRPr="34B10D84">
              <w:rPr>
                <w:rFonts w:cs="Arial"/>
                <w:color w:val="000000" w:themeColor="text1"/>
                <w:sz w:val="16"/>
                <w:szCs w:val="16"/>
              </w:rPr>
              <w:t xml:space="preserve">total quantity of neat chemical used for each application </w:t>
            </w:r>
            <w:del w:id="32" w:author="Author">
              <w:r w:rsidRPr="34B10D84" w:rsidDel="004724D7">
                <w:rPr>
                  <w:rFonts w:cs="Arial"/>
                  <w:color w:val="000000" w:themeColor="text1"/>
                  <w:sz w:val="16"/>
                  <w:szCs w:val="16"/>
                </w:rPr>
                <w:delText xml:space="preserve"> </w:delText>
              </w:r>
            </w:del>
            <w:r w:rsidRPr="34B10D84">
              <w:rPr>
                <w:rFonts w:cs="Arial"/>
                <w:color w:val="000000" w:themeColor="text1"/>
                <w:sz w:val="16"/>
                <w:szCs w:val="16"/>
              </w:rPr>
              <w:t>or the amount of active ingredient;</w:t>
            </w:r>
          </w:p>
          <w:p w14:paraId="6B38A4E8" w14:textId="77777777" w:rsidR="004724D7" w:rsidRPr="00D95A11" w:rsidRDefault="004724D7" w:rsidP="00D95A11">
            <w:pPr>
              <w:numPr>
                <w:ilvl w:val="0"/>
                <w:numId w:val="4"/>
              </w:numPr>
              <w:jc w:val="both"/>
              <w:rPr>
                <w:rFonts w:cs="Arial"/>
                <w:color w:val="000000"/>
                <w:sz w:val="16"/>
              </w:rPr>
            </w:pPr>
            <w:r w:rsidRPr="00D95A11">
              <w:rPr>
                <w:rFonts w:cs="Arial"/>
                <w:color w:val="000000"/>
                <w:sz w:val="16"/>
              </w:rPr>
              <w:t>an indication of the number of treatments which could be required over a year assuming (a) optimistic and (b) pessimistic conditions;</w:t>
            </w:r>
          </w:p>
          <w:p w14:paraId="771B46A6" w14:textId="77777777" w:rsidR="004724D7" w:rsidRPr="00D95A11" w:rsidRDefault="004724D7" w:rsidP="00D95A11">
            <w:pPr>
              <w:numPr>
                <w:ilvl w:val="0"/>
                <w:numId w:val="4"/>
              </w:numPr>
              <w:jc w:val="both"/>
              <w:rPr>
                <w:rFonts w:cs="Arial"/>
                <w:color w:val="000000"/>
                <w:sz w:val="16"/>
              </w:rPr>
            </w:pPr>
            <w:r w:rsidRPr="00D95A11">
              <w:rPr>
                <w:rFonts w:cs="Arial"/>
                <w:color w:val="000000"/>
                <w:sz w:val="16"/>
              </w:rPr>
              <w:t>details of storage arrangements for chemicals;</w:t>
            </w:r>
          </w:p>
          <w:p w14:paraId="6C723D92" w14:textId="392C40C6" w:rsidR="004724D7" w:rsidRPr="00D95A11" w:rsidRDefault="004724D7" w:rsidP="00D95A11">
            <w:pPr>
              <w:ind w:left="360"/>
              <w:jc w:val="both"/>
              <w:rPr>
                <w:rFonts w:cs="Arial"/>
                <w:color w:val="000000"/>
                <w:sz w:val="16"/>
                <w:szCs w:val="16"/>
              </w:rPr>
            </w:pPr>
            <w:r w:rsidRPr="65F09D11">
              <w:rPr>
                <w:rFonts w:cs="Arial"/>
                <w:color w:val="000000" w:themeColor="text1"/>
                <w:sz w:val="16"/>
                <w:szCs w:val="16"/>
              </w:rPr>
              <w:t xml:space="preserve">For net anti-fouling coatings, information should be provided on the </w:t>
            </w:r>
            <w:r w:rsidR="56F386ED" w:rsidRPr="65F09D11">
              <w:rPr>
                <w:rFonts w:cs="Arial"/>
                <w:color w:val="000000" w:themeColor="text1"/>
                <w:sz w:val="16"/>
                <w:szCs w:val="16"/>
              </w:rPr>
              <w:t>farm</w:t>
            </w:r>
            <w:r w:rsidRPr="65F09D11">
              <w:rPr>
                <w:rFonts w:cs="Arial"/>
                <w:color w:val="000000" w:themeColor="text1"/>
                <w:sz w:val="16"/>
                <w:szCs w:val="16"/>
              </w:rPr>
              <w:t>s where coatings will be applied and nets washed</w:t>
            </w:r>
          </w:p>
          <w:p w14:paraId="75B10033" w14:textId="77777777" w:rsidR="004724D7" w:rsidRPr="00D95A11" w:rsidRDefault="004724D7" w:rsidP="00D95A11">
            <w:pPr>
              <w:ind w:left="360"/>
              <w:jc w:val="both"/>
              <w:rPr>
                <w:rFonts w:cs="Arial"/>
                <w:color w:val="000000"/>
                <w:sz w:val="16"/>
              </w:rPr>
            </w:pPr>
          </w:p>
          <w:p w14:paraId="22618F9A" w14:textId="77777777" w:rsidR="004724D7" w:rsidRPr="00D95A11" w:rsidRDefault="004724D7" w:rsidP="00D95A11">
            <w:pPr>
              <w:numPr>
                <w:ilvl w:val="12"/>
                <w:numId w:val="0"/>
              </w:numPr>
              <w:rPr>
                <w:rFonts w:cs="Arial"/>
                <w:b/>
                <w:color w:val="000000"/>
                <w:sz w:val="16"/>
              </w:rPr>
            </w:pPr>
            <w:r w:rsidRPr="00D95A11">
              <w:rPr>
                <w:rFonts w:cs="Arial"/>
                <w:color w:val="000000"/>
                <w:sz w:val="16"/>
              </w:rPr>
              <w:t>You should check product documentation (or if necessary, with the manufacturers) to establish if any of the chemicals listed in the annex to this form are present.  If any of these chemicals are present, you must list them and estimate the quantities which will be used.</w:t>
            </w:r>
          </w:p>
        </w:tc>
        <w:tc>
          <w:tcPr>
            <w:tcW w:w="5126" w:type="dxa"/>
            <w:shd w:val="clear" w:color="auto" w:fill="auto"/>
          </w:tcPr>
          <w:p w14:paraId="13CED027" w14:textId="77777777" w:rsidR="00CC1F87" w:rsidRPr="00D95A11" w:rsidRDefault="00CC1F87" w:rsidP="00D95A11">
            <w:pPr>
              <w:numPr>
                <w:ilvl w:val="12"/>
                <w:numId w:val="0"/>
              </w:numPr>
              <w:rPr>
                <w:rFonts w:cs="Arial"/>
                <w:b/>
                <w:color w:val="000000"/>
                <w:sz w:val="16"/>
              </w:rPr>
            </w:pPr>
          </w:p>
          <w:p w14:paraId="00142D68" w14:textId="77777777" w:rsidR="004724D7" w:rsidRPr="00D95A11" w:rsidRDefault="002D117B" w:rsidP="00D95A11">
            <w:pPr>
              <w:numPr>
                <w:ilvl w:val="12"/>
                <w:numId w:val="0"/>
              </w:numPr>
              <w:rPr>
                <w:rFonts w:cs="Arial"/>
                <w:b/>
                <w:color w:val="000000"/>
                <w:sz w:val="16"/>
              </w:rPr>
            </w:pPr>
            <w:bookmarkStart w:id="33" w:name="Text51"/>
            <w:r w:rsidRPr="00D95A11">
              <w:rPr>
                <w:rFonts w:cs="Arial"/>
                <w:b/>
                <w:noProof/>
                <w:color w:val="000000"/>
                <w:sz w:val="16"/>
              </w:rPr>
              <w:t xml:space="preserve">     </w:t>
            </w:r>
            <w:bookmarkEnd w:id="33"/>
          </w:p>
          <w:p w14:paraId="211E9BF7" w14:textId="77777777" w:rsidR="00CC1F87" w:rsidRPr="00D95A11" w:rsidRDefault="002D117B" w:rsidP="00D95A11">
            <w:pPr>
              <w:numPr>
                <w:ilvl w:val="12"/>
                <w:numId w:val="0"/>
              </w:numPr>
              <w:tabs>
                <w:tab w:val="left" w:pos="540"/>
              </w:tabs>
              <w:rPr>
                <w:rFonts w:cs="Arial"/>
                <w:b/>
                <w:color w:val="000000"/>
                <w:sz w:val="16"/>
              </w:rPr>
            </w:pPr>
            <w:r w:rsidRPr="00D95A11">
              <w:rPr>
                <w:rFonts w:cs="Arial"/>
                <w:b/>
                <w:noProof/>
                <w:color w:val="000000"/>
                <w:sz w:val="16"/>
              </w:rPr>
              <w:t xml:space="preserve">     </w:t>
            </w:r>
          </w:p>
          <w:p w14:paraId="2E521A84" w14:textId="77777777" w:rsidR="00CC1F87" w:rsidRPr="00D95A11" w:rsidRDefault="002D117B" w:rsidP="00D95A11">
            <w:pPr>
              <w:numPr>
                <w:ilvl w:val="12"/>
                <w:numId w:val="0"/>
              </w:numPr>
              <w:tabs>
                <w:tab w:val="left" w:pos="540"/>
              </w:tabs>
              <w:rPr>
                <w:rFonts w:cs="Arial"/>
                <w:b/>
                <w:color w:val="000000"/>
                <w:sz w:val="16"/>
              </w:rPr>
            </w:pPr>
            <w:r w:rsidRPr="00D95A11">
              <w:rPr>
                <w:rFonts w:cs="Arial"/>
                <w:b/>
                <w:noProof/>
                <w:color w:val="000000"/>
                <w:sz w:val="16"/>
              </w:rPr>
              <w:t xml:space="preserve">     </w:t>
            </w:r>
          </w:p>
          <w:p w14:paraId="1ECFFB85" w14:textId="77777777" w:rsidR="00CC1F87" w:rsidRPr="00D95A11" w:rsidRDefault="002D117B" w:rsidP="00D95A11">
            <w:pPr>
              <w:numPr>
                <w:ilvl w:val="12"/>
                <w:numId w:val="0"/>
              </w:numPr>
              <w:tabs>
                <w:tab w:val="left" w:pos="540"/>
              </w:tabs>
              <w:rPr>
                <w:rFonts w:cs="Arial"/>
                <w:b/>
                <w:color w:val="000000"/>
                <w:sz w:val="16"/>
              </w:rPr>
            </w:pPr>
            <w:r w:rsidRPr="00D95A11">
              <w:rPr>
                <w:rFonts w:cs="Arial"/>
                <w:b/>
                <w:noProof/>
                <w:color w:val="000000"/>
                <w:sz w:val="16"/>
              </w:rPr>
              <w:t xml:space="preserve">     </w:t>
            </w:r>
          </w:p>
          <w:p w14:paraId="2BF0CE52" w14:textId="77777777" w:rsidR="00CC1F87" w:rsidRPr="00D95A11" w:rsidRDefault="00CC1F87" w:rsidP="00D95A11">
            <w:pPr>
              <w:numPr>
                <w:ilvl w:val="12"/>
                <w:numId w:val="0"/>
              </w:numPr>
              <w:tabs>
                <w:tab w:val="left" w:pos="540"/>
              </w:tabs>
              <w:rPr>
                <w:rFonts w:cs="Arial"/>
                <w:b/>
                <w:color w:val="000000"/>
                <w:sz w:val="16"/>
              </w:rPr>
            </w:pPr>
          </w:p>
          <w:p w14:paraId="5027F1AF" w14:textId="77777777" w:rsidR="00CC1F87" w:rsidRPr="00D95A11" w:rsidRDefault="002D117B" w:rsidP="00D95A11">
            <w:pPr>
              <w:numPr>
                <w:ilvl w:val="12"/>
                <w:numId w:val="0"/>
              </w:numPr>
              <w:tabs>
                <w:tab w:val="left" w:pos="540"/>
              </w:tabs>
              <w:rPr>
                <w:rFonts w:cs="Arial"/>
                <w:b/>
                <w:color w:val="000000"/>
                <w:sz w:val="16"/>
              </w:rPr>
            </w:pPr>
            <w:r w:rsidRPr="00D95A11">
              <w:rPr>
                <w:rFonts w:cs="Arial"/>
                <w:b/>
                <w:noProof/>
                <w:color w:val="000000"/>
                <w:sz w:val="16"/>
              </w:rPr>
              <w:t xml:space="preserve">     </w:t>
            </w:r>
          </w:p>
          <w:p w14:paraId="276FB4DF" w14:textId="77777777" w:rsidR="00CC1F87" w:rsidRPr="00D95A11" w:rsidRDefault="00CC1F87" w:rsidP="00D95A11">
            <w:pPr>
              <w:numPr>
                <w:ilvl w:val="12"/>
                <w:numId w:val="0"/>
              </w:numPr>
              <w:tabs>
                <w:tab w:val="left" w:pos="540"/>
              </w:tabs>
              <w:rPr>
                <w:rFonts w:cs="Arial"/>
                <w:b/>
                <w:color w:val="000000"/>
                <w:sz w:val="16"/>
              </w:rPr>
            </w:pPr>
          </w:p>
          <w:p w14:paraId="037A90E1" w14:textId="77777777" w:rsidR="00CC1F87" w:rsidRPr="00D95A11" w:rsidRDefault="002D117B" w:rsidP="00D95A11">
            <w:pPr>
              <w:numPr>
                <w:ilvl w:val="12"/>
                <w:numId w:val="0"/>
              </w:numPr>
              <w:tabs>
                <w:tab w:val="left" w:pos="540"/>
              </w:tabs>
              <w:rPr>
                <w:rFonts w:cs="Arial"/>
                <w:b/>
                <w:color w:val="000000"/>
                <w:sz w:val="16"/>
              </w:rPr>
            </w:pPr>
            <w:r w:rsidRPr="00D95A11">
              <w:rPr>
                <w:rFonts w:cs="Arial"/>
                <w:b/>
                <w:noProof/>
                <w:color w:val="000000"/>
                <w:sz w:val="16"/>
              </w:rPr>
              <w:t xml:space="preserve">     </w:t>
            </w:r>
          </w:p>
          <w:p w14:paraId="1014AE41" w14:textId="77777777" w:rsidR="00CC1F87" w:rsidRPr="00D95A11" w:rsidRDefault="00CC1F87" w:rsidP="00D95A11">
            <w:pPr>
              <w:numPr>
                <w:ilvl w:val="12"/>
                <w:numId w:val="0"/>
              </w:numPr>
              <w:tabs>
                <w:tab w:val="left" w:pos="540"/>
              </w:tabs>
              <w:rPr>
                <w:rFonts w:cs="Arial"/>
                <w:b/>
                <w:color w:val="000000"/>
                <w:sz w:val="16"/>
              </w:rPr>
            </w:pPr>
          </w:p>
          <w:p w14:paraId="046DB508" w14:textId="77777777" w:rsidR="00CC1F87" w:rsidRPr="00D95A11" w:rsidRDefault="002D117B" w:rsidP="00D95A11">
            <w:pPr>
              <w:numPr>
                <w:ilvl w:val="12"/>
                <w:numId w:val="0"/>
              </w:numPr>
              <w:tabs>
                <w:tab w:val="left" w:pos="540"/>
              </w:tabs>
              <w:rPr>
                <w:rFonts w:cs="Arial"/>
                <w:b/>
                <w:color w:val="000000"/>
                <w:sz w:val="16"/>
              </w:rPr>
            </w:pPr>
            <w:r w:rsidRPr="00D95A11">
              <w:rPr>
                <w:rFonts w:cs="Arial"/>
                <w:b/>
                <w:noProof/>
                <w:color w:val="000000"/>
                <w:sz w:val="16"/>
              </w:rPr>
              <w:t xml:space="preserve">     </w:t>
            </w:r>
          </w:p>
          <w:p w14:paraId="7FC696F8" w14:textId="77777777" w:rsidR="00CC1F87" w:rsidRPr="00D95A11" w:rsidRDefault="00CC1F87" w:rsidP="00D95A11">
            <w:pPr>
              <w:numPr>
                <w:ilvl w:val="12"/>
                <w:numId w:val="0"/>
              </w:numPr>
              <w:tabs>
                <w:tab w:val="left" w:pos="540"/>
              </w:tabs>
              <w:rPr>
                <w:rFonts w:cs="Arial"/>
                <w:b/>
                <w:color w:val="000000"/>
                <w:sz w:val="16"/>
              </w:rPr>
            </w:pPr>
          </w:p>
          <w:p w14:paraId="009AA89A" w14:textId="77777777" w:rsidR="00CC1F87" w:rsidRPr="00D95A11" w:rsidRDefault="00CC1F87" w:rsidP="00D95A11">
            <w:pPr>
              <w:numPr>
                <w:ilvl w:val="12"/>
                <w:numId w:val="0"/>
              </w:numPr>
              <w:tabs>
                <w:tab w:val="left" w:pos="540"/>
              </w:tabs>
              <w:rPr>
                <w:rFonts w:cs="Arial"/>
                <w:b/>
                <w:color w:val="000000"/>
                <w:sz w:val="16"/>
              </w:rPr>
            </w:pPr>
          </w:p>
          <w:p w14:paraId="4842BCD7" w14:textId="77777777" w:rsidR="00CC1F87" w:rsidRPr="00D95A11" w:rsidRDefault="002D117B" w:rsidP="00D95A11">
            <w:pPr>
              <w:numPr>
                <w:ilvl w:val="12"/>
                <w:numId w:val="0"/>
              </w:numPr>
              <w:tabs>
                <w:tab w:val="left" w:pos="540"/>
              </w:tabs>
              <w:rPr>
                <w:rFonts w:cs="Arial"/>
                <w:b/>
                <w:color w:val="000000"/>
                <w:sz w:val="16"/>
              </w:rPr>
            </w:pPr>
            <w:r w:rsidRPr="00D95A11">
              <w:rPr>
                <w:rFonts w:cs="Arial"/>
                <w:b/>
                <w:noProof/>
                <w:color w:val="000000"/>
                <w:sz w:val="16"/>
              </w:rPr>
              <w:t xml:space="preserve">     </w:t>
            </w:r>
          </w:p>
          <w:p w14:paraId="435353FB" w14:textId="77777777" w:rsidR="00CC1F87" w:rsidRPr="00D95A11" w:rsidRDefault="00CC1F87" w:rsidP="00D95A11">
            <w:pPr>
              <w:numPr>
                <w:ilvl w:val="12"/>
                <w:numId w:val="0"/>
              </w:numPr>
              <w:tabs>
                <w:tab w:val="left" w:pos="540"/>
              </w:tabs>
              <w:rPr>
                <w:rFonts w:cs="Arial"/>
                <w:b/>
                <w:color w:val="000000"/>
                <w:sz w:val="16"/>
              </w:rPr>
            </w:pPr>
          </w:p>
          <w:p w14:paraId="6EC99B3F" w14:textId="77777777" w:rsidR="00CC1F87" w:rsidRPr="00D95A11" w:rsidRDefault="00CC1F87" w:rsidP="00D95A11">
            <w:pPr>
              <w:numPr>
                <w:ilvl w:val="12"/>
                <w:numId w:val="0"/>
              </w:numPr>
              <w:tabs>
                <w:tab w:val="left" w:pos="540"/>
              </w:tabs>
              <w:rPr>
                <w:rFonts w:cs="Arial"/>
                <w:b/>
                <w:color w:val="000000"/>
                <w:sz w:val="16"/>
              </w:rPr>
            </w:pPr>
          </w:p>
          <w:p w14:paraId="4755C2A3" w14:textId="77777777" w:rsidR="00CC1F87" w:rsidRPr="00D95A11" w:rsidRDefault="002D117B" w:rsidP="00D95A11">
            <w:pPr>
              <w:numPr>
                <w:ilvl w:val="12"/>
                <w:numId w:val="0"/>
              </w:numPr>
              <w:tabs>
                <w:tab w:val="left" w:pos="540"/>
              </w:tabs>
              <w:rPr>
                <w:rFonts w:cs="Arial"/>
                <w:b/>
                <w:color w:val="000000"/>
                <w:sz w:val="16"/>
              </w:rPr>
            </w:pPr>
            <w:r w:rsidRPr="00D95A11">
              <w:rPr>
                <w:rFonts w:cs="Arial"/>
                <w:b/>
                <w:noProof/>
                <w:color w:val="000000"/>
                <w:sz w:val="16"/>
              </w:rPr>
              <w:t xml:space="preserve">     </w:t>
            </w:r>
          </w:p>
          <w:p w14:paraId="4018BFB5" w14:textId="77777777" w:rsidR="00CC1F87" w:rsidRPr="00D95A11" w:rsidRDefault="00CC1F87" w:rsidP="00D95A11">
            <w:pPr>
              <w:numPr>
                <w:ilvl w:val="12"/>
                <w:numId w:val="0"/>
              </w:numPr>
              <w:tabs>
                <w:tab w:val="left" w:pos="540"/>
              </w:tabs>
              <w:rPr>
                <w:rFonts w:cs="Arial"/>
                <w:b/>
                <w:color w:val="000000"/>
                <w:sz w:val="16"/>
              </w:rPr>
            </w:pPr>
          </w:p>
          <w:p w14:paraId="107F4A17" w14:textId="77777777" w:rsidR="00CC1F87" w:rsidRPr="00D95A11" w:rsidRDefault="00CC1F87" w:rsidP="00D95A11">
            <w:pPr>
              <w:numPr>
                <w:ilvl w:val="12"/>
                <w:numId w:val="0"/>
              </w:numPr>
              <w:tabs>
                <w:tab w:val="left" w:pos="540"/>
              </w:tabs>
              <w:rPr>
                <w:rFonts w:cs="Arial"/>
                <w:b/>
                <w:color w:val="000000"/>
                <w:sz w:val="16"/>
              </w:rPr>
            </w:pPr>
          </w:p>
          <w:p w14:paraId="7E4A04D5" w14:textId="77777777" w:rsidR="00CC1F87" w:rsidRPr="00D95A11" w:rsidRDefault="002D117B" w:rsidP="00D95A11">
            <w:pPr>
              <w:numPr>
                <w:ilvl w:val="12"/>
                <w:numId w:val="0"/>
              </w:numPr>
              <w:tabs>
                <w:tab w:val="left" w:pos="540"/>
              </w:tabs>
              <w:rPr>
                <w:rFonts w:cs="Arial"/>
                <w:b/>
                <w:color w:val="000000"/>
                <w:sz w:val="16"/>
              </w:rPr>
            </w:pPr>
            <w:r w:rsidRPr="00D95A11">
              <w:rPr>
                <w:rFonts w:cs="Arial"/>
                <w:b/>
                <w:noProof/>
                <w:color w:val="000000"/>
                <w:sz w:val="16"/>
              </w:rPr>
              <w:t xml:space="preserve">     </w:t>
            </w:r>
          </w:p>
        </w:tc>
      </w:tr>
    </w:tbl>
    <w:p w14:paraId="6BA768A2" w14:textId="77777777" w:rsidR="00977341" w:rsidRPr="00BC1488" w:rsidRDefault="008B57CA" w:rsidP="00AE38B8">
      <w:pPr>
        <w:jc w:val="both"/>
        <w:rPr>
          <w:rFonts w:cs="Arial"/>
          <w:i/>
          <w:color w:val="000000"/>
          <w:sz w:val="16"/>
        </w:rPr>
      </w:pPr>
      <w:r w:rsidRPr="00BC1488">
        <w:rPr>
          <w:rFonts w:cs="Arial"/>
          <w:i/>
          <w:color w:val="000000"/>
          <w:sz w:val="16"/>
        </w:rPr>
        <w:t>Note:   You should be aware that the chemicals listed will be considered for inclusion within the licence which will authorise their subsequent use. The use of any other chemicals would be illegal and may make you liable to prosecution under the Water Environment (Controlled Activities) (</w:t>
      </w:r>
      <w:smartTag w:uri="urn:schemas-microsoft-com:office:smarttags" w:element="time">
        <w:smartTag w:uri="urn:schemas-microsoft-com:office:smarttags" w:element="place">
          <w:r w:rsidRPr="00BC1488">
            <w:rPr>
              <w:rFonts w:cs="Arial"/>
              <w:i/>
              <w:color w:val="000000"/>
              <w:sz w:val="16"/>
            </w:rPr>
            <w:t>Scotland</w:t>
          </w:r>
        </w:smartTag>
      </w:smartTag>
      <w:r w:rsidRPr="00BC1488">
        <w:rPr>
          <w:rFonts w:cs="Arial"/>
          <w:i/>
          <w:color w:val="000000"/>
          <w:sz w:val="16"/>
        </w:rPr>
        <w:t xml:space="preserve">) Regulations </w:t>
      </w:r>
      <w:r w:rsidR="00AE7FEE">
        <w:rPr>
          <w:rFonts w:cs="Arial"/>
          <w:i/>
          <w:color w:val="000000"/>
          <w:sz w:val="16"/>
        </w:rPr>
        <w:t>2011</w:t>
      </w:r>
      <w:r w:rsidRPr="00BC1488">
        <w:rPr>
          <w:rFonts w:cs="Arial"/>
          <w:i/>
          <w:color w:val="000000"/>
          <w:sz w:val="16"/>
        </w:rPr>
        <w:t>.</w:t>
      </w:r>
    </w:p>
    <w:p w14:paraId="10660278" w14:textId="77777777" w:rsidR="00977341" w:rsidRPr="00BC1488" w:rsidRDefault="00977341" w:rsidP="00AE38B8">
      <w:pPr>
        <w:jc w:val="both"/>
        <w:rPr>
          <w:rFonts w:cs="Arial"/>
          <w:i/>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6"/>
      </w:tblGrid>
      <w:tr w:rsidR="00977341" w:rsidRPr="00D95A11" w14:paraId="3253171B" w14:textId="77777777" w:rsidTr="00D95A11">
        <w:trPr>
          <w:trHeight w:val="397"/>
        </w:trPr>
        <w:tc>
          <w:tcPr>
            <w:tcW w:w="10252" w:type="dxa"/>
            <w:shd w:val="clear" w:color="auto" w:fill="B3B3B3"/>
            <w:vAlign w:val="center"/>
          </w:tcPr>
          <w:p w14:paraId="3479738F" w14:textId="5D102CDD" w:rsidR="00977341" w:rsidRPr="00D95A11" w:rsidRDefault="00977341" w:rsidP="008D498C">
            <w:pPr>
              <w:rPr>
                <w:rFonts w:cs="Arial"/>
                <w:b/>
                <w:bCs/>
                <w:color w:val="FFFFFF"/>
              </w:rPr>
            </w:pPr>
            <w:r w:rsidRPr="65F09D11">
              <w:rPr>
                <w:rFonts w:cs="Arial"/>
                <w:b/>
                <w:color w:val="FFFFFF" w:themeColor="background1"/>
              </w:rPr>
              <w:t xml:space="preserve">SECTION 3:  </w:t>
            </w:r>
            <w:r w:rsidR="7DD5475C" w:rsidRPr="65F09D11">
              <w:rPr>
                <w:rFonts w:cs="Arial"/>
                <w:b/>
                <w:bCs/>
                <w:color w:val="FFFFFF" w:themeColor="background1"/>
              </w:rPr>
              <w:t>PEN</w:t>
            </w:r>
            <w:r w:rsidRPr="65F09D11">
              <w:rPr>
                <w:rFonts w:cs="Arial"/>
                <w:b/>
                <w:color w:val="FFFFFF" w:themeColor="background1"/>
              </w:rPr>
              <w:t xml:space="preserve"> FISH FARMS</w:t>
            </w:r>
          </w:p>
        </w:tc>
      </w:tr>
    </w:tbl>
    <w:p w14:paraId="38AA3EB3" w14:textId="77777777" w:rsidR="00977341" w:rsidRPr="00BC1488" w:rsidRDefault="00977341" w:rsidP="00977341">
      <w:p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11"/>
        <w:gridCol w:w="4979"/>
      </w:tblGrid>
      <w:tr w:rsidR="00977341" w:rsidRPr="00D95A11" w14:paraId="6A6904A4" w14:textId="77777777" w:rsidTr="00D95A11">
        <w:tc>
          <w:tcPr>
            <w:tcW w:w="5126" w:type="dxa"/>
            <w:shd w:val="clear" w:color="auto" w:fill="E0E0E0"/>
          </w:tcPr>
          <w:p w14:paraId="76343556" w14:textId="03A25D56" w:rsidR="00977341" w:rsidRPr="00D95A11" w:rsidRDefault="00977341" w:rsidP="00D95A11">
            <w:pPr>
              <w:ind w:left="284" w:hanging="284"/>
              <w:jc w:val="both"/>
              <w:rPr>
                <w:rFonts w:cs="Arial"/>
                <w:b/>
                <w:i/>
                <w:color w:val="000000"/>
                <w:sz w:val="16"/>
                <w:szCs w:val="16"/>
              </w:rPr>
            </w:pPr>
            <w:r w:rsidRPr="65F09D11">
              <w:rPr>
                <w:rFonts w:cs="Arial"/>
                <w:b/>
                <w:color w:val="000000" w:themeColor="text1"/>
                <w:sz w:val="16"/>
                <w:szCs w:val="16"/>
              </w:rPr>
              <w:t xml:space="preserve">3.1 Please state the planned maximum number of </w:t>
            </w:r>
            <w:r w:rsidR="2DCCBB07" w:rsidRPr="65F09D11">
              <w:rPr>
                <w:rFonts w:cs="Arial"/>
                <w:b/>
                <w:bCs/>
                <w:color w:val="000000" w:themeColor="text1"/>
                <w:sz w:val="16"/>
                <w:szCs w:val="16"/>
              </w:rPr>
              <w:t>pens</w:t>
            </w:r>
            <w:r w:rsidRPr="65F09D11">
              <w:rPr>
                <w:rFonts w:cs="Arial"/>
                <w:b/>
                <w:color w:val="000000" w:themeColor="text1"/>
                <w:sz w:val="16"/>
                <w:szCs w:val="16"/>
              </w:rPr>
              <w:t xml:space="preserve"> on </w:t>
            </w:r>
            <w:r w:rsidR="6404A543" w:rsidRPr="65F09D11">
              <w:rPr>
                <w:rFonts w:cs="Arial"/>
                <w:b/>
                <w:bCs/>
                <w:color w:val="000000" w:themeColor="text1"/>
                <w:sz w:val="16"/>
                <w:szCs w:val="16"/>
              </w:rPr>
              <w:t>the farm</w:t>
            </w:r>
            <w:r w:rsidRPr="65F09D11">
              <w:rPr>
                <w:rFonts w:cs="Arial"/>
                <w:b/>
                <w:color w:val="000000" w:themeColor="text1"/>
                <w:sz w:val="16"/>
                <w:szCs w:val="16"/>
              </w:rPr>
              <w:t xml:space="preserve"> and the proposed layout.</w:t>
            </w:r>
            <w:r w:rsidRPr="65F09D11">
              <w:rPr>
                <w:rFonts w:cs="Arial"/>
                <w:b/>
                <w:i/>
                <w:color w:val="000000" w:themeColor="text1"/>
                <w:sz w:val="16"/>
                <w:szCs w:val="16"/>
              </w:rPr>
              <w:t xml:space="preserve"> (include a plan of the </w:t>
            </w:r>
            <w:r w:rsidR="1419EC2D" w:rsidRPr="65F09D11">
              <w:rPr>
                <w:rFonts w:cs="Arial"/>
                <w:b/>
                <w:bCs/>
                <w:i/>
                <w:iCs/>
                <w:color w:val="000000" w:themeColor="text1"/>
                <w:sz w:val="16"/>
                <w:szCs w:val="16"/>
              </w:rPr>
              <w:t>pen</w:t>
            </w:r>
            <w:r w:rsidRPr="65F09D11">
              <w:rPr>
                <w:rFonts w:cs="Arial"/>
                <w:b/>
                <w:i/>
                <w:color w:val="000000" w:themeColor="text1"/>
                <w:sz w:val="16"/>
                <w:szCs w:val="16"/>
              </w:rPr>
              <w:t xml:space="preserve"> grid and moorings)</w:t>
            </w:r>
          </w:p>
          <w:p w14:paraId="4BEF1C0D" w14:textId="77777777" w:rsidR="00CC1F87" w:rsidRPr="00D95A11" w:rsidRDefault="00CC1F87" w:rsidP="00D95A11">
            <w:pPr>
              <w:ind w:left="284" w:hanging="284"/>
              <w:jc w:val="both"/>
              <w:rPr>
                <w:rFonts w:cs="Arial"/>
                <w:i/>
                <w:color w:val="000000"/>
                <w:sz w:val="16"/>
                <w:szCs w:val="16"/>
              </w:rPr>
            </w:pPr>
          </w:p>
          <w:p w14:paraId="2F1409A6" w14:textId="77777777" w:rsidR="00977341" w:rsidRPr="00D95A11" w:rsidRDefault="00977341" w:rsidP="00D95A11">
            <w:pPr>
              <w:numPr>
                <w:ilvl w:val="12"/>
                <w:numId w:val="0"/>
              </w:numPr>
              <w:rPr>
                <w:rFonts w:cs="Arial"/>
                <w:b/>
                <w:color w:val="000000"/>
                <w:sz w:val="16"/>
              </w:rPr>
            </w:pPr>
          </w:p>
        </w:tc>
        <w:tc>
          <w:tcPr>
            <w:tcW w:w="5126" w:type="dxa"/>
            <w:shd w:val="clear" w:color="auto" w:fill="auto"/>
          </w:tcPr>
          <w:p w14:paraId="2EC2E080" w14:textId="77777777" w:rsidR="00977341" w:rsidRPr="00D95A11" w:rsidRDefault="002D117B" w:rsidP="00D95A11">
            <w:pPr>
              <w:numPr>
                <w:ilvl w:val="12"/>
                <w:numId w:val="0"/>
              </w:numPr>
              <w:rPr>
                <w:rFonts w:cs="Arial"/>
                <w:color w:val="000000"/>
                <w:sz w:val="16"/>
              </w:rPr>
            </w:pPr>
            <w:bookmarkStart w:id="34" w:name="Text52"/>
            <w:r w:rsidRPr="00D95A11">
              <w:rPr>
                <w:rFonts w:cs="Arial"/>
                <w:noProof/>
                <w:color w:val="000000"/>
                <w:sz w:val="16"/>
              </w:rPr>
              <w:t xml:space="preserve">     </w:t>
            </w:r>
            <w:bookmarkEnd w:id="34"/>
          </w:p>
          <w:p w14:paraId="052B5503" w14:textId="77777777" w:rsidR="00977341" w:rsidRPr="00D95A11" w:rsidRDefault="00977341" w:rsidP="00D95A11">
            <w:pPr>
              <w:numPr>
                <w:ilvl w:val="12"/>
                <w:numId w:val="0"/>
              </w:numPr>
              <w:jc w:val="right"/>
              <w:rPr>
                <w:rFonts w:cs="Arial"/>
                <w:b/>
                <w:color w:val="000000"/>
                <w:sz w:val="16"/>
              </w:rPr>
            </w:pPr>
          </w:p>
        </w:tc>
      </w:tr>
    </w:tbl>
    <w:p w14:paraId="59E3FC64" w14:textId="77777777" w:rsidR="008B57CA" w:rsidRPr="00BC1488" w:rsidRDefault="008B57CA">
      <w:pPr>
        <w:rPr>
          <w:rFonts w:cs="Arial"/>
          <w:i/>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15"/>
        <w:gridCol w:w="4975"/>
      </w:tblGrid>
      <w:tr w:rsidR="00977341" w:rsidRPr="00D95A11" w14:paraId="0E991E09" w14:textId="77777777" w:rsidTr="00D95A11">
        <w:tc>
          <w:tcPr>
            <w:tcW w:w="5126" w:type="dxa"/>
            <w:shd w:val="clear" w:color="auto" w:fill="E0E0E0"/>
          </w:tcPr>
          <w:p w14:paraId="1A5668FD" w14:textId="716D1FB6" w:rsidR="00977341" w:rsidRPr="00D95A11" w:rsidRDefault="00977341" w:rsidP="00D95A11">
            <w:pPr>
              <w:ind w:left="284" w:hanging="284"/>
              <w:jc w:val="both"/>
              <w:rPr>
                <w:rFonts w:cs="Arial"/>
                <w:b/>
                <w:color w:val="000000"/>
                <w:sz w:val="16"/>
                <w:szCs w:val="16"/>
              </w:rPr>
            </w:pPr>
            <w:r w:rsidRPr="65F09D11">
              <w:rPr>
                <w:rFonts w:cs="Arial"/>
                <w:b/>
                <w:color w:val="000000" w:themeColor="text1"/>
                <w:sz w:val="16"/>
                <w:szCs w:val="16"/>
              </w:rPr>
              <w:t xml:space="preserve">3.2   What are the proposed measurements of each </w:t>
            </w:r>
            <w:r w:rsidR="4A7551B2" w:rsidRPr="65F09D11">
              <w:rPr>
                <w:rFonts w:cs="Arial"/>
                <w:b/>
                <w:bCs/>
                <w:color w:val="000000" w:themeColor="text1"/>
                <w:sz w:val="16"/>
                <w:szCs w:val="16"/>
              </w:rPr>
              <w:t>pen</w:t>
            </w:r>
            <w:r w:rsidRPr="65F09D11">
              <w:rPr>
                <w:rFonts w:cs="Arial"/>
                <w:b/>
                <w:color w:val="000000" w:themeColor="text1"/>
                <w:sz w:val="16"/>
                <w:szCs w:val="16"/>
              </w:rPr>
              <w:t>?</w:t>
            </w:r>
          </w:p>
          <w:p w14:paraId="123E03B0" w14:textId="23BC9498" w:rsidR="00977341" w:rsidRPr="00DF4B57" w:rsidRDefault="00977341" w:rsidP="65F09D11">
            <w:pPr>
              <w:rPr>
                <w:rFonts w:cs="Arial"/>
                <w:b/>
                <w:color w:val="000000"/>
                <w:sz w:val="16"/>
                <w:szCs w:val="16"/>
              </w:rPr>
            </w:pPr>
            <w:r w:rsidRPr="65F09D11">
              <w:rPr>
                <w:rFonts w:cs="Arial"/>
                <w:b/>
                <w:color w:val="000000" w:themeColor="text1"/>
                <w:sz w:val="16"/>
                <w:szCs w:val="16"/>
              </w:rPr>
              <w:t xml:space="preserve">       (</w:t>
            </w:r>
            <w:r w:rsidRPr="65F09D11">
              <w:rPr>
                <w:rFonts w:cs="Arial"/>
                <w:b/>
                <w:i/>
                <w:color w:val="000000" w:themeColor="text1"/>
                <w:sz w:val="16"/>
                <w:szCs w:val="16"/>
              </w:rPr>
              <w:t xml:space="preserve">including length, breadth and </w:t>
            </w:r>
            <w:r w:rsidRPr="00DF4B57">
              <w:rPr>
                <w:rFonts w:cs="Arial"/>
                <w:b/>
                <w:i/>
                <w:color w:val="000000" w:themeColor="text1"/>
                <w:sz w:val="16"/>
                <w:szCs w:val="16"/>
              </w:rPr>
              <w:t>depth in metres</w:t>
            </w:r>
            <w:r w:rsidRPr="003C26B7">
              <w:rPr>
                <w:rFonts w:cs="Arial"/>
                <w:b/>
                <w:i/>
                <w:color w:val="000000" w:themeColor="text1"/>
                <w:sz w:val="16"/>
                <w:szCs w:val="16"/>
              </w:rPr>
              <w:t xml:space="preserve"> </w:t>
            </w:r>
            <w:r w:rsidR="4FA41499" w:rsidRPr="003C26B7">
              <w:rPr>
                <w:rFonts w:cs="Arial"/>
                <w:b/>
                <w:bCs/>
                <w:i/>
                <w:iCs/>
                <w:color w:val="000000" w:themeColor="text1"/>
                <w:sz w:val="16"/>
                <w:szCs w:val="16"/>
              </w:rPr>
              <w:t xml:space="preserve">for square pens </w:t>
            </w:r>
            <w:r w:rsidR="00C626B5" w:rsidRPr="00DF4B57">
              <w:rPr>
                <w:rFonts w:cs="Arial"/>
                <w:b/>
                <w:bCs/>
                <w:i/>
                <w:iCs/>
                <w:color w:val="000000" w:themeColor="text1"/>
                <w:sz w:val="16"/>
                <w:szCs w:val="16"/>
              </w:rPr>
              <w:t xml:space="preserve">or </w:t>
            </w:r>
            <w:r w:rsidR="00C626B5" w:rsidRPr="00DF4B57">
              <w:rPr>
                <w:rFonts w:cs="Arial"/>
                <w:b/>
                <w:i/>
                <w:color w:val="000000" w:themeColor="text1"/>
                <w:sz w:val="16"/>
                <w:szCs w:val="16"/>
              </w:rPr>
              <w:t xml:space="preserve">circumference, </w:t>
            </w:r>
            <w:r w:rsidRPr="00DF4B57">
              <w:rPr>
                <w:rFonts w:cs="Arial"/>
                <w:b/>
                <w:i/>
                <w:color w:val="000000" w:themeColor="text1"/>
                <w:sz w:val="16"/>
                <w:szCs w:val="16"/>
              </w:rPr>
              <w:t xml:space="preserve">diameter and depth for circular </w:t>
            </w:r>
            <w:r w:rsidR="2DCCBB07" w:rsidRPr="00DF4B57">
              <w:rPr>
                <w:rFonts w:cs="Arial"/>
                <w:b/>
                <w:bCs/>
                <w:i/>
                <w:iCs/>
                <w:color w:val="000000" w:themeColor="text1"/>
                <w:sz w:val="16"/>
                <w:szCs w:val="16"/>
              </w:rPr>
              <w:t>pens</w:t>
            </w:r>
            <w:r w:rsidRPr="00DF4B57">
              <w:rPr>
                <w:rFonts w:cs="Arial"/>
                <w:b/>
                <w:color w:val="000000" w:themeColor="text1"/>
                <w:sz w:val="16"/>
                <w:szCs w:val="16"/>
              </w:rPr>
              <w:t>)</w:t>
            </w:r>
          </w:p>
          <w:p w14:paraId="702040E4" w14:textId="77777777" w:rsidR="00CC1F87" w:rsidRPr="00D95A11" w:rsidRDefault="00CC1F87" w:rsidP="00D95A11">
            <w:pPr>
              <w:numPr>
                <w:ilvl w:val="12"/>
                <w:numId w:val="0"/>
              </w:numPr>
              <w:rPr>
                <w:rFonts w:cs="Arial"/>
                <w:color w:val="000000"/>
                <w:sz w:val="16"/>
              </w:rPr>
            </w:pPr>
          </w:p>
          <w:p w14:paraId="20665D0A" w14:textId="77777777" w:rsidR="00977341" w:rsidRPr="00D95A11" w:rsidRDefault="00977341" w:rsidP="00D95A11">
            <w:pPr>
              <w:numPr>
                <w:ilvl w:val="12"/>
                <w:numId w:val="0"/>
              </w:numPr>
              <w:rPr>
                <w:rFonts w:cs="Arial"/>
                <w:b/>
                <w:color w:val="000000"/>
                <w:sz w:val="16"/>
              </w:rPr>
            </w:pPr>
          </w:p>
        </w:tc>
        <w:tc>
          <w:tcPr>
            <w:tcW w:w="5126" w:type="dxa"/>
            <w:shd w:val="clear" w:color="auto" w:fill="auto"/>
          </w:tcPr>
          <w:p w14:paraId="120C13CA" w14:textId="77777777" w:rsidR="00977341" w:rsidRPr="00D95A11" w:rsidRDefault="00977341" w:rsidP="00D95A11">
            <w:pPr>
              <w:numPr>
                <w:ilvl w:val="12"/>
                <w:numId w:val="0"/>
              </w:numPr>
              <w:jc w:val="right"/>
              <w:rPr>
                <w:rFonts w:cs="Arial"/>
                <w:color w:val="000000"/>
                <w:sz w:val="16"/>
              </w:rPr>
            </w:pPr>
          </w:p>
          <w:p w14:paraId="745FE6F9" w14:textId="77777777" w:rsidR="00977341" w:rsidRPr="00D95A11" w:rsidRDefault="002D117B" w:rsidP="00D95A11">
            <w:pPr>
              <w:numPr>
                <w:ilvl w:val="12"/>
                <w:numId w:val="0"/>
              </w:numPr>
              <w:rPr>
                <w:rFonts w:cs="Arial"/>
                <w:color w:val="000000"/>
                <w:sz w:val="16"/>
              </w:rPr>
            </w:pPr>
            <w:bookmarkStart w:id="35" w:name="Text53"/>
            <w:r w:rsidRPr="00D95A11">
              <w:rPr>
                <w:rFonts w:cs="Arial"/>
                <w:noProof/>
                <w:color w:val="000000"/>
                <w:sz w:val="16"/>
              </w:rPr>
              <w:t xml:space="preserve">     </w:t>
            </w:r>
            <w:bookmarkEnd w:id="35"/>
            <w:r w:rsidR="00CC1F87" w:rsidRPr="00D95A11">
              <w:rPr>
                <w:rFonts w:cs="Arial"/>
                <w:color w:val="000000"/>
                <w:sz w:val="16"/>
              </w:rPr>
              <w:t xml:space="preserve"> </w:t>
            </w:r>
            <w:r w:rsidR="00977341" w:rsidRPr="00D95A11">
              <w:rPr>
                <w:rFonts w:cs="Arial"/>
                <w:color w:val="000000"/>
                <w:sz w:val="16"/>
              </w:rPr>
              <w:t>m</w:t>
            </w:r>
          </w:p>
          <w:p w14:paraId="1E2CE04F" w14:textId="77777777" w:rsidR="00977341" w:rsidRPr="00D95A11" w:rsidRDefault="00977341" w:rsidP="00D95A11">
            <w:pPr>
              <w:numPr>
                <w:ilvl w:val="12"/>
                <w:numId w:val="0"/>
              </w:numPr>
              <w:jc w:val="right"/>
              <w:rPr>
                <w:rFonts w:cs="Arial"/>
                <w:color w:val="000000"/>
                <w:sz w:val="16"/>
              </w:rPr>
            </w:pPr>
          </w:p>
          <w:p w14:paraId="3AA6084C" w14:textId="77777777" w:rsidR="00977341" w:rsidRPr="00D95A11" w:rsidRDefault="00977341" w:rsidP="00D95A11">
            <w:pPr>
              <w:numPr>
                <w:ilvl w:val="12"/>
                <w:numId w:val="0"/>
              </w:numPr>
              <w:jc w:val="right"/>
              <w:rPr>
                <w:rFonts w:cs="Arial"/>
                <w:color w:val="000000"/>
                <w:sz w:val="16"/>
              </w:rPr>
            </w:pPr>
          </w:p>
        </w:tc>
      </w:tr>
    </w:tbl>
    <w:p w14:paraId="2321EB41" w14:textId="77777777" w:rsidR="00977341" w:rsidRPr="00BC1488" w:rsidRDefault="00977341">
      <w:pPr>
        <w:rPr>
          <w:rFonts w:cs="Arial"/>
          <w:i/>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02"/>
        <w:gridCol w:w="4988"/>
      </w:tblGrid>
      <w:tr w:rsidR="00A87A60" w:rsidRPr="00D95A11" w14:paraId="5A028A24" w14:textId="77777777" w:rsidTr="34B10D84">
        <w:tc>
          <w:tcPr>
            <w:tcW w:w="5126" w:type="dxa"/>
            <w:shd w:val="clear" w:color="auto" w:fill="E0E0E0"/>
          </w:tcPr>
          <w:p w14:paraId="674AE7FD" w14:textId="20EA3CA8" w:rsidR="00A87A60" w:rsidRPr="00D95A11" w:rsidRDefault="00A87A60" w:rsidP="34B10D84">
            <w:pPr>
              <w:rPr>
                <w:rFonts w:cs="Arial"/>
                <w:b/>
                <w:bCs/>
                <w:color w:val="000000"/>
                <w:sz w:val="16"/>
                <w:szCs w:val="16"/>
              </w:rPr>
            </w:pPr>
            <w:r w:rsidRPr="34B10D84">
              <w:rPr>
                <w:rFonts w:cs="Arial"/>
                <w:b/>
                <w:bCs/>
                <w:color w:val="000000" w:themeColor="text1"/>
                <w:sz w:val="16"/>
                <w:szCs w:val="16"/>
              </w:rPr>
              <w:t xml:space="preserve">3.3    What is the average water depth below the </w:t>
            </w:r>
            <w:r w:rsidR="2DCCBB07" w:rsidRPr="34B10D84">
              <w:rPr>
                <w:rFonts w:cs="Arial"/>
                <w:b/>
                <w:bCs/>
                <w:color w:val="000000" w:themeColor="text1"/>
                <w:sz w:val="16"/>
                <w:szCs w:val="16"/>
              </w:rPr>
              <w:t>pens</w:t>
            </w:r>
            <w:r w:rsidRPr="34B10D84">
              <w:rPr>
                <w:rFonts w:cs="Arial"/>
                <w:b/>
                <w:bCs/>
                <w:color w:val="000000" w:themeColor="text1"/>
                <w:sz w:val="16"/>
                <w:szCs w:val="16"/>
              </w:rPr>
              <w:t xml:space="preserve">?     (from </w:t>
            </w:r>
            <w:del w:id="36" w:author="Author">
              <w:r w:rsidRPr="34B10D84" w:rsidDel="00A87A60">
                <w:rPr>
                  <w:rFonts w:cs="Arial"/>
                  <w:b/>
                  <w:bCs/>
                  <w:color w:val="000000" w:themeColor="text1"/>
                  <w:sz w:val="16"/>
                  <w:szCs w:val="16"/>
                </w:rPr>
                <w:delText xml:space="preserve"> </w:delText>
              </w:r>
            </w:del>
          </w:p>
          <w:p w14:paraId="3FB2CAC6" w14:textId="77777777" w:rsidR="00A87A60" w:rsidRPr="00D95A11" w:rsidRDefault="00A87A60" w:rsidP="65F09D11">
            <w:pPr>
              <w:rPr>
                <w:rFonts w:cs="Arial"/>
                <w:b/>
                <w:color w:val="000000"/>
                <w:sz w:val="16"/>
                <w:szCs w:val="16"/>
              </w:rPr>
            </w:pPr>
            <w:r w:rsidRPr="65F09D11">
              <w:rPr>
                <w:rFonts w:cs="Arial"/>
                <w:b/>
                <w:color w:val="000000" w:themeColor="text1"/>
                <w:sz w:val="16"/>
                <w:szCs w:val="16"/>
              </w:rPr>
              <w:t xml:space="preserve">         bottom of the nets to loch bed in metres)</w:t>
            </w:r>
          </w:p>
        </w:tc>
        <w:tc>
          <w:tcPr>
            <w:tcW w:w="5126" w:type="dxa"/>
            <w:shd w:val="clear" w:color="auto" w:fill="auto"/>
          </w:tcPr>
          <w:p w14:paraId="4919DD0E" w14:textId="77777777" w:rsidR="00A87A60" w:rsidRPr="00D95A11" w:rsidRDefault="00A87A60" w:rsidP="00D95A11">
            <w:pPr>
              <w:numPr>
                <w:ilvl w:val="12"/>
                <w:numId w:val="0"/>
              </w:numPr>
              <w:jc w:val="right"/>
              <w:rPr>
                <w:rFonts w:cs="Arial"/>
                <w:color w:val="000000"/>
                <w:sz w:val="16"/>
              </w:rPr>
            </w:pPr>
          </w:p>
          <w:p w14:paraId="004234BC" w14:textId="77777777" w:rsidR="00A87A60" w:rsidRPr="00D95A11" w:rsidRDefault="002D117B" w:rsidP="00D95A11">
            <w:pPr>
              <w:numPr>
                <w:ilvl w:val="12"/>
                <w:numId w:val="0"/>
              </w:numPr>
              <w:rPr>
                <w:rFonts w:cs="Arial"/>
                <w:color w:val="000000"/>
                <w:sz w:val="16"/>
              </w:rPr>
            </w:pPr>
            <w:bookmarkStart w:id="37" w:name="Text54"/>
            <w:r w:rsidRPr="00D95A11">
              <w:rPr>
                <w:rFonts w:cs="Arial"/>
                <w:noProof/>
                <w:color w:val="000000"/>
                <w:sz w:val="16"/>
              </w:rPr>
              <w:t xml:space="preserve">     </w:t>
            </w:r>
            <w:bookmarkEnd w:id="37"/>
            <w:r w:rsidR="00CC1F87" w:rsidRPr="00D95A11">
              <w:rPr>
                <w:rFonts w:cs="Arial"/>
                <w:color w:val="000000"/>
                <w:sz w:val="16"/>
              </w:rPr>
              <w:t xml:space="preserve"> </w:t>
            </w:r>
            <w:r w:rsidR="00A87A60" w:rsidRPr="00D95A11">
              <w:rPr>
                <w:rFonts w:cs="Arial"/>
                <w:color w:val="000000"/>
                <w:sz w:val="16"/>
              </w:rPr>
              <w:t>m</w:t>
            </w:r>
          </w:p>
          <w:p w14:paraId="06EDD130" w14:textId="77777777" w:rsidR="00A87A60" w:rsidRPr="00D95A11" w:rsidRDefault="00A87A60" w:rsidP="00D95A11">
            <w:pPr>
              <w:numPr>
                <w:ilvl w:val="12"/>
                <w:numId w:val="0"/>
              </w:numPr>
              <w:jc w:val="right"/>
              <w:rPr>
                <w:rFonts w:cs="Arial"/>
                <w:color w:val="000000"/>
                <w:sz w:val="16"/>
              </w:rPr>
            </w:pPr>
          </w:p>
          <w:p w14:paraId="6C7EDD74" w14:textId="77777777" w:rsidR="00A87A60" w:rsidRPr="00D95A11" w:rsidRDefault="00A87A60" w:rsidP="00D95A11">
            <w:pPr>
              <w:numPr>
                <w:ilvl w:val="12"/>
                <w:numId w:val="0"/>
              </w:numPr>
              <w:jc w:val="right"/>
              <w:rPr>
                <w:rFonts w:cs="Arial"/>
                <w:color w:val="000000"/>
                <w:sz w:val="16"/>
              </w:rPr>
            </w:pPr>
          </w:p>
        </w:tc>
      </w:tr>
    </w:tbl>
    <w:p w14:paraId="2E7A5E12" w14:textId="77777777" w:rsidR="001E16F5" w:rsidRPr="00BC1488" w:rsidRDefault="001E16F5" w:rsidP="001E16F5">
      <w:pPr>
        <w:pageBreakBefore/>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13"/>
        <w:gridCol w:w="4977"/>
      </w:tblGrid>
      <w:tr w:rsidR="00A87A60" w:rsidRPr="00D95A11" w14:paraId="620EFA9A" w14:textId="77777777" w:rsidTr="00D95A11">
        <w:trPr>
          <w:cantSplit/>
        </w:trPr>
        <w:tc>
          <w:tcPr>
            <w:tcW w:w="5126" w:type="dxa"/>
            <w:shd w:val="clear" w:color="auto" w:fill="E0E0E0"/>
          </w:tcPr>
          <w:p w14:paraId="2777ADF6" w14:textId="3DCF5D21" w:rsidR="00A87A60" w:rsidRPr="00D95A11" w:rsidRDefault="00A87A60" w:rsidP="00D95A11">
            <w:pPr>
              <w:numPr>
                <w:ilvl w:val="1"/>
                <w:numId w:val="8"/>
              </w:numPr>
              <w:rPr>
                <w:rFonts w:cs="Arial"/>
                <w:b/>
                <w:color w:val="000000"/>
                <w:sz w:val="16"/>
                <w:szCs w:val="16"/>
              </w:rPr>
            </w:pPr>
            <w:r w:rsidRPr="65F09D11">
              <w:rPr>
                <w:rFonts w:cs="Arial"/>
                <w:b/>
                <w:color w:val="000000" w:themeColor="text1"/>
                <w:sz w:val="16"/>
                <w:szCs w:val="16"/>
              </w:rPr>
              <w:t xml:space="preserve">SEPA will normally expect </w:t>
            </w:r>
            <w:r w:rsidR="11371FE7" w:rsidRPr="65F09D11">
              <w:rPr>
                <w:rFonts w:cs="Arial"/>
                <w:b/>
                <w:bCs/>
                <w:color w:val="000000" w:themeColor="text1"/>
                <w:sz w:val="16"/>
                <w:szCs w:val="16"/>
              </w:rPr>
              <w:t>farm</w:t>
            </w:r>
            <w:r w:rsidRPr="65F09D11">
              <w:rPr>
                <w:rFonts w:cs="Arial"/>
                <w:b/>
                <w:bCs/>
                <w:color w:val="000000" w:themeColor="text1"/>
                <w:sz w:val="16"/>
                <w:szCs w:val="16"/>
              </w:rPr>
              <w:t>s</w:t>
            </w:r>
            <w:r w:rsidRPr="65F09D11">
              <w:rPr>
                <w:rFonts w:cs="Arial"/>
                <w:b/>
                <w:color w:val="000000" w:themeColor="text1"/>
                <w:sz w:val="16"/>
                <w:szCs w:val="16"/>
              </w:rPr>
              <w:t xml:space="preserve"> to be left fallow following each production cycle.   Please explain how this will be achieved.   If the </w:t>
            </w:r>
            <w:r w:rsidR="2DCCBB07" w:rsidRPr="65F09D11">
              <w:rPr>
                <w:rFonts w:cs="Arial"/>
                <w:b/>
                <w:bCs/>
                <w:color w:val="000000" w:themeColor="text1"/>
                <w:sz w:val="16"/>
                <w:szCs w:val="16"/>
              </w:rPr>
              <w:t>pens</w:t>
            </w:r>
            <w:r w:rsidRPr="65F09D11">
              <w:rPr>
                <w:rFonts w:cs="Arial"/>
                <w:b/>
                <w:color w:val="000000" w:themeColor="text1"/>
                <w:sz w:val="16"/>
                <w:szCs w:val="16"/>
              </w:rPr>
              <w:t xml:space="preserve"> are to be moved on a rotational basis, you should provide a map showing the </w:t>
            </w:r>
            <w:r w:rsidRPr="65F09D11">
              <w:rPr>
                <w:rFonts w:cs="Arial"/>
                <w:b/>
                <w:bCs/>
                <w:color w:val="000000" w:themeColor="text1"/>
                <w:sz w:val="16"/>
                <w:szCs w:val="16"/>
              </w:rPr>
              <w:t>location</w:t>
            </w:r>
            <w:r w:rsidR="1E7C27EA" w:rsidRPr="65F09D11">
              <w:rPr>
                <w:rFonts w:cs="Arial"/>
                <w:b/>
                <w:bCs/>
                <w:color w:val="000000" w:themeColor="text1"/>
                <w:sz w:val="16"/>
                <w:szCs w:val="16"/>
              </w:rPr>
              <w:t>s</w:t>
            </w:r>
            <w:r w:rsidRPr="65F09D11">
              <w:rPr>
                <w:rFonts w:cs="Arial"/>
                <w:b/>
                <w:color w:val="000000" w:themeColor="text1"/>
                <w:sz w:val="16"/>
                <w:szCs w:val="16"/>
              </w:rPr>
              <w:t xml:space="preserve">  which will be used as part of the rotation.</w:t>
            </w:r>
          </w:p>
          <w:p w14:paraId="35596C8B" w14:textId="77777777" w:rsidR="00CC1F87" w:rsidRPr="00D95A11" w:rsidRDefault="00CC1F87" w:rsidP="00C626B5">
            <w:pPr>
              <w:rPr>
                <w:rFonts w:cs="Arial"/>
                <w:color w:val="000000"/>
                <w:sz w:val="16"/>
              </w:rPr>
            </w:pPr>
          </w:p>
        </w:tc>
        <w:tc>
          <w:tcPr>
            <w:tcW w:w="5126" w:type="dxa"/>
            <w:shd w:val="clear" w:color="auto" w:fill="auto"/>
          </w:tcPr>
          <w:p w14:paraId="42A5D07C" w14:textId="77777777" w:rsidR="00A87A60" w:rsidRPr="00D95A11" w:rsidRDefault="002D117B" w:rsidP="00D95A11">
            <w:pPr>
              <w:numPr>
                <w:ilvl w:val="12"/>
                <w:numId w:val="0"/>
              </w:numPr>
              <w:rPr>
                <w:rFonts w:cs="Arial"/>
                <w:color w:val="000000"/>
                <w:sz w:val="16"/>
              </w:rPr>
            </w:pPr>
            <w:bookmarkStart w:id="38" w:name="Text55"/>
            <w:r w:rsidRPr="00D95A11">
              <w:rPr>
                <w:rFonts w:cs="Arial"/>
                <w:noProof/>
                <w:color w:val="000000"/>
                <w:sz w:val="16"/>
              </w:rPr>
              <w:t xml:space="preserve">     </w:t>
            </w:r>
            <w:bookmarkEnd w:id="38"/>
          </w:p>
          <w:p w14:paraId="6E3C0387" w14:textId="77777777" w:rsidR="00A87A60" w:rsidRPr="00D95A11" w:rsidRDefault="00A87A60" w:rsidP="00D95A11">
            <w:pPr>
              <w:numPr>
                <w:ilvl w:val="12"/>
                <w:numId w:val="0"/>
              </w:numPr>
              <w:jc w:val="right"/>
              <w:rPr>
                <w:rFonts w:cs="Arial"/>
                <w:color w:val="000000"/>
                <w:sz w:val="16"/>
              </w:rPr>
            </w:pPr>
          </w:p>
          <w:p w14:paraId="0F60541F" w14:textId="77777777" w:rsidR="00A87A60" w:rsidRPr="00D95A11" w:rsidRDefault="00A87A60" w:rsidP="00D95A11">
            <w:pPr>
              <w:numPr>
                <w:ilvl w:val="12"/>
                <w:numId w:val="0"/>
              </w:numPr>
              <w:jc w:val="right"/>
              <w:rPr>
                <w:rFonts w:cs="Arial"/>
                <w:color w:val="000000"/>
                <w:sz w:val="16"/>
              </w:rPr>
            </w:pPr>
          </w:p>
          <w:p w14:paraId="7D87E952" w14:textId="77777777" w:rsidR="00A87A60" w:rsidRPr="00D95A11" w:rsidRDefault="00A87A60" w:rsidP="00D95A11">
            <w:pPr>
              <w:numPr>
                <w:ilvl w:val="12"/>
                <w:numId w:val="0"/>
              </w:numPr>
              <w:jc w:val="right"/>
              <w:rPr>
                <w:rFonts w:cs="Arial"/>
                <w:color w:val="000000"/>
                <w:sz w:val="16"/>
              </w:rPr>
            </w:pPr>
          </w:p>
        </w:tc>
      </w:tr>
    </w:tbl>
    <w:p w14:paraId="73B0E40C" w14:textId="77777777" w:rsidR="008B57CA" w:rsidRPr="00BC1488" w:rsidRDefault="008B57CA">
      <w:pPr>
        <w:ind w:left="284" w:hanging="284"/>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09"/>
        <w:gridCol w:w="4981"/>
      </w:tblGrid>
      <w:tr w:rsidR="00A87A60" w:rsidRPr="00D95A11" w14:paraId="23D30C5F" w14:textId="77777777" w:rsidTr="00D95A11">
        <w:tc>
          <w:tcPr>
            <w:tcW w:w="5126" w:type="dxa"/>
            <w:shd w:val="clear" w:color="auto" w:fill="E0E0E0"/>
          </w:tcPr>
          <w:p w14:paraId="64299519" w14:textId="77777777" w:rsidR="00A87A60" w:rsidRPr="00D95A11" w:rsidRDefault="00A87A60" w:rsidP="00D95A11">
            <w:pPr>
              <w:numPr>
                <w:ilvl w:val="1"/>
                <w:numId w:val="8"/>
              </w:numPr>
              <w:rPr>
                <w:rFonts w:cs="Arial"/>
                <w:b/>
                <w:color w:val="000000"/>
                <w:sz w:val="16"/>
                <w:szCs w:val="16"/>
              </w:rPr>
            </w:pPr>
            <w:r w:rsidRPr="65F09D11">
              <w:rPr>
                <w:rFonts w:cs="Arial"/>
                <w:b/>
                <w:color w:val="000000" w:themeColor="text1"/>
                <w:sz w:val="16"/>
                <w:szCs w:val="16"/>
              </w:rPr>
              <w:t>Please state the type of mooring, e.g. single point or corner anchors.   If single point mooring, what will be the radius of swing?     (</w:t>
            </w:r>
            <w:r w:rsidRPr="65F09D11">
              <w:rPr>
                <w:rFonts w:cs="Arial"/>
                <w:b/>
                <w:i/>
                <w:color w:val="000000" w:themeColor="text1"/>
                <w:sz w:val="16"/>
                <w:szCs w:val="16"/>
              </w:rPr>
              <w:t>in metres</w:t>
            </w:r>
            <w:r w:rsidRPr="65F09D11">
              <w:rPr>
                <w:rFonts w:cs="Arial"/>
                <w:b/>
                <w:color w:val="000000" w:themeColor="text1"/>
                <w:sz w:val="16"/>
                <w:szCs w:val="16"/>
              </w:rPr>
              <w:t>)</w:t>
            </w:r>
          </w:p>
        </w:tc>
        <w:tc>
          <w:tcPr>
            <w:tcW w:w="5126" w:type="dxa"/>
            <w:shd w:val="clear" w:color="auto" w:fill="auto"/>
          </w:tcPr>
          <w:p w14:paraId="2A49B9EC" w14:textId="77777777" w:rsidR="00A87A60" w:rsidRPr="00D95A11" w:rsidRDefault="00A87A60" w:rsidP="00D95A11">
            <w:pPr>
              <w:numPr>
                <w:ilvl w:val="12"/>
                <w:numId w:val="0"/>
              </w:numPr>
              <w:jc w:val="right"/>
              <w:rPr>
                <w:rFonts w:cs="Arial"/>
                <w:color w:val="000000"/>
                <w:sz w:val="16"/>
              </w:rPr>
            </w:pPr>
          </w:p>
          <w:p w14:paraId="696E6467" w14:textId="77777777" w:rsidR="00A87A60" w:rsidRPr="00D95A11" w:rsidRDefault="002D117B" w:rsidP="00D95A11">
            <w:pPr>
              <w:numPr>
                <w:ilvl w:val="12"/>
                <w:numId w:val="0"/>
              </w:numPr>
              <w:rPr>
                <w:rFonts w:cs="Arial"/>
                <w:color w:val="000000"/>
                <w:sz w:val="16"/>
              </w:rPr>
            </w:pPr>
            <w:bookmarkStart w:id="39" w:name="Text56"/>
            <w:r w:rsidRPr="00D95A11">
              <w:rPr>
                <w:rFonts w:cs="Arial"/>
                <w:noProof/>
                <w:color w:val="000000"/>
                <w:sz w:val="16"/>
              </w:rPr>
              <w:t xml:space="preserve">     </w:t>
            </w:r>
            <w:bookmarkEnd w:id="39"/>
            <w:r w:rsidR="00CC1F87" w:rsidRPr="00D95A11">
              <w:rPr>
                <w:rFonts w:cs="Arial"/>
                <w:color w:val="000000"/>
                <w:sz w:val="16"/>
              </w:rPr>
              <w:t xml:space="preserve"> </w:t>
            </w:r>
            <w:r w:rsidR="00A87A60" w:rsidRPr="00D95A11">
              <w:rPr>
                <w:rFonts w:cs="Arial"/>
                <w:color w:val="000000"/>
                <w:sz w:val="16"/>
              </w:rPr>
              <w:t>m</w:t>
            </w:r>
          </w:p>
          <w:p w14:paraId="4B0EC32C" w14:textId="77777777" w:rsidR="00A87A60" w:rsidRPr="00D95A11" w:rsidRDefault="00A87A60" w:rsidP="00D95A11">
            <w:pPr>
              <w:numPr>
                <w:ilvl w:val="12"/>
                <w:numId w:val="0"/>
              </w:numPr>
              <w:jc w:val="right"/>
              <w:rPr>
                <w:rFonts w:cs="Arial"/>
                <w:color w:val="000000"/>
                <w:sz w:val="16"/>
              </w:rPr>
            </w:pPr>
          </w:p>
          <w:p w14:paraId="10623D36" w14:textId="77777777" w:rsidR="00A87A60" w:rsidRPr="00D95A11" w:rsidRDefault="00A87A60" w:rsidP="00D95A11">
            <w:pPr>
              <w:numPr>
                <w:ilvl w:val="12"/>
                <w:numId w:val="0"/>
              </w:numPr>
              <w:jc w:val="right"/>
              <w:rPr>
                <w:rFonts w:cs="Arial"/>
                <w:color w:val="000000"/>
                <w:sz w:val="16"/>
              </w:rPr>
            </w:pPr>
          </w:p>
        </w:tc>
      </w:tr>
    </w:tbl>
    <w:p w14:paraId="728E647C" w14:textId="77777777" w:rsidR="00A87A60" w:rsidRPr="00BC1488" w:rsidRDefault="00A87A60">
      <w:pPr>
        <w:ind w:left="284" w:hanging="284"/>
        <w:rPr>
          <w:rFonts w:cs="Arial"/>
          <w:color w:val="000000"/>
          <w:sz w:val="16"/>
        </w:rPr>
      </w:pPr>
    </w:p>
    <w:p w14:paraId="5BB1F04B" w14:textId="77777777" w:rsidR="008B57CA" w:rsidRPr="00BC1488" w:rsidRDefault="00A87A60">
      <w:pPr>
        <w:rPr>
          <w:rFonts w:cs="Arial"/>
          <w:b/>
          <w:color w:val="000000"/>
          <w:sz w:val="16"/>
        </w:rPr>
      </w:pPr>
      <w:r w:rsidRPr="00BC1488">
        <w:rPr>
          <w:rFonts w:cs="Arial"/>
          <w:b/>
          <w:color w:val="000000"/>
          <w:sz w:val="16"/>
        </w:rPr>
        <w:t xml:space="preserve">MINIMISING THE RELEASE OF POLLUTING MATTER </w:t>
      </w:r>
    </w:p>
    <w:p w14:paraId="545C41D7" w14:textId="77777777" w:rsidR="00170209" w:rsidRPr="00BC1488" w:rsidRDefault="00170209">
      <w:p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12"/>
        <w:gridCol w:w="4978"/>
      </w:tblGrid>
      <w:tr w:rsidR="00170209" w:rsidRPr="00D95A11" w14:paraId="449BF48A" w14:textId="77777777" w:rsidTr="00D95A11">
        <w:tc>
          <w:tcPr>
            <w:tcW w:w="5126" w:type="dxa"/>
            <w:shd w:val="clear" w:color="auto" w:fill="E0E0E0"/>
          </w:tcPr>
          <w:p w14:paraId="7256B1B7" w14:textId="3542E68A" w:rsidR="00170209" w:rsidRPr="00D95A11" w:rsidRDefault="00170209" w:rsidP="00D95A11">
            <w:pPr>
              <w:ind w:left="284" w:hanging="284"/>
              <w:jc w:val="both"/>
              <w:rPr>
                <w:rFonts w:cs="Arial"/>
                <w:b/>
                <w:color w:val="000000"/>
                <w:sz w:val="16"/>
                <w:szCs w:val="16"/>
              </w:rPr>
            </w:pPr>
            <w:r w:rsidRPr="65F09D11">
              <w:rPr>
                <w:rFonts w:cs="Arial"/>
                <w:b/>
                <w:color w:val="000000" w:themeColor="text1"/>
                <w:sz w:val="16"/>
                <w:szCs w:val="16"/>
              </w:rPr>
              <w:t xml:space="preserve">3.6 How do you intend to minimise the deposition of food/fish faeces underneath the </w:t>
            </w:r>
            <w:r w:rsidR="2DCCBB07" w:rsidRPr="65F09D11">
              <w:rPr>
                <w:rFonts w:cs="Arial"/>
                <w:b/>
                <w:bCs/>
                <w:color w:val="000000" w:themeColor="text1"/>
                <w:sz w:val="16"/>
                <w:szCs w:val="16"/>
              </w:rPr>
              <w:t>pens</w:t>
            </w:r>
            <w:r w:rsidR="1A50DC8F" w:rsidRPr="65F09D11">
              <w:rPr>
                <w:rFonts w:cs="Arial"/>
                <w:b/>
                <w:bCs/>
                <w:color w:val="000000" w:themeColor="text1"/>
                <w:sz w:val="16"/>
                <w:szCs w:val="16"/>
              </w:rPr>
              <w:t xml:space="preserve">. </w:t>
            </w:r>
          </w:p>
        </w:tc>
        <w:tc>
          <w:tcPr>
            <w:tcW w:w="5126" w:type="dxa"/>
            <w:shd w:val="clear" w:color="auto" w:fill="auto"/>
          </w:tcPr>
          <w:p w14:paraId="02ECA6CE" w14:textId="77777777" w:rsidR="00170209" w:rsidRPr="00D95A11" w:rsidRDefault="002D117B" w:rsidP="00D95A11">
            <w:pPr>
              <w:numPr>
                <w:ilvl w:val="12"/>
                <w:numId w:val="0"/>
              </w:numPr>
              <w:rPr>
                <w:rFonts w:cs="Arial"/>
                <w:color w:val="000000"/>
                <w:sz w:val="16"/>
              </w:rPr>
            </w:pPr>
            <w:bookmarkStart w:id="40" w:name="Text57"/>
            <w:r w:rsidRPr="00D95A11">
              <w:rPr>
                <w:rFonts w:cs="Arial"/>
                <w:noProof/>
                <w:color w:val="000000"/>
                <w:sz w:val="16"/>
              </w:rPr>
              <w:t xml:space="preserve">     </w:t>
            </w:r>
            <w:bookmarkEnd w:id="40"/>
          </w:p>
          <w:p w14:paraId="4BC7E0E9" w14:textId="77777777" w:rsidR="00170209" w:rsidRPr="00D95A11" w:rsidRDefault="00170209" w:rsidP="00D95A11">
            <w:pPr>
              <w:numPr>
                <w:ilvl w:val="12"/>
                <w:numId w:val="0"/>
              </w:numPr>
              <w:jc w:val="right"/>
              <w:rPr>
                <w:rFonts w:cs="Arial"/>
                <w:color w:val="000000"/>
                <w:sz w:val="16"/>
              </w:rPr>
            </w:pPr>
          </w:p>
          <w:p w14:paraId="4E0C2DB4" w14:textId="77777777" w:rsidR="00170209" w:rsidRPr="00D95A11" w:rsidRDefault="00170209" w:rsidP="00D95A11">
            <w:pPr>
              <w:numPr>
                <w:ilvl w:val="12"/>
                <w:numId w:val="0"/>
              </w:numPr>
              <w:jc w:val="right"/>
              <w:rPr>
                <w:rFonts w:cs="Arial"/>
                <w:color w:val="000000"/>
                <w:sz w:val="16"/>
              </w:rPr>
            </w:pPr>
          </w:p>
          <w:p w14:paraId="444221D1" w14:textId="77777777" w:rsidR="00170209" w:rsidRPr="00D95A11" w:rsidRDefault="00170209" w:rsidP="00D95A11">
            <w:pPr>
              <w:numPr>
                <w:ilvl w:val="12"/>
                <w:numId w:val="0"/>
              </w:numPr>
              <w:jc w:val="right"/>
              <w:rPr>
                <w:rFonts w:cs="Arial"/>
                <w:color w:val="000000"/>
                <w:sz w:val="16"/>
              </w:rPr>
            </w:pPr>
          </w:p>
          <w:p w14:paraId="38181715" w14:textId="77777777" w:rsidR="00170209" w:rsidRPr="00D95A11" w:rsidRDefault="00170209" w:rsidP="00D95A11">
            <w:pPr>
              <w:numPr>
                <w:ilvl w:val="12"/>
                <w:numId w:val="0"/>
              </w:numPr>
              <w:jc w:val="right"/>
              <w:rPr>
                <w:rFonts w:cs="Arial"/>
                <w:color w:val="000000"/>
                <w:sz w:val="16"/>
              </w:rPr>
            </w:pPr>
          </w:p>
          <w:p w14:paraId="0F3A5766" w14:textId="77777777" w:rsidR="00170209" w:rsidRPr="00D95A11" w:rsidRDefault="00170209" w:rsidP="00D95A11">
            <w:pPr>
              <w:numPr>
                <w:ilvl w:val="12"/>
                <w:numId w:val="0"/>
              </w:numPr>
              <w:jc w:val="right"/>
              <w:rPr>
                <w:rFonts w:cs="Arial"/>
                <w:color w:val="000000"/>
                <w:sz w:val="16"/>
              </w:rPr>
            </w:pPr>
          </w:p>
          <w:p w14:paraId="4C37A491" w14:textId="77777777" w:rsidR="00170209" w:rsidRPr="00D95A11" w:rsidRDefault="00170209" w:rsidP="00D95A11">
            <w:pPr>
              <w:numPr>
                <w:ilvl w:val="12"/>
                <w:numId w:val="0"/>
              </w:numPr>
              <w:jc w:val="right"/>
              <w:rPr>
                <w:rFonts w:cs="Arial"/>
                <w:color w:val="000000"/>
                <w:sz w:val="16"/>
              </w:rPr>
            </w:pPr>
          </w:p>
          <w:p w14:paraId="0DB13794" w14:textId="77777777" w:rsidR="00170209" w:rsidRPr="00D95A11" w:rsidRDefault="00170209" w:rsidP="00D95A11">
            <w:pPr>
              <w:numPr>
                <w:ilvl w:val="12"/>
                <w:numId w:val="0"/>
              </w:numPr>
              <w:jc w:val="right"/>
              <w:rPr>
                <w:rFonts w:cs="Arial"/>
                <w:color w:val="000000"/>
                <w:sz w:val="16"/>
              </w:rPr>
            </w:pPr>
          </w:p>
          <w:p w14:paraId="62ADE7A1" w14:textId="77777777" w:rsidR="00170209" w:rsidRPr="00D95A11" w:rsidRDefault="00170209" w:rsidP="00D95A11">
            <w:pPr>
              <w:numPr>
                <w:ilvl w:val="12"/>
                <w:numId w:val="0"/>
              </w:numPr>
              <w:jc w:val="right"/>
              <w:rPr>
                <w:rFonts w:cs="Arial"/>
                <w:color w:val="000000"/>
                <w:sz w:val="16"/>
              </w:rPr>
            </w:pPr>
          </w:p>
        </w:tc>
      </w:tr>
    </w:tbl>
    <w:p w14:paraId="2E011EF0" w14:textId="77777777" w:rsidR="00170209" w:rsidRPr="00BC1488" w:rsidRDefault="00170209">
      <w:p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16"/>
        <w:gridCol w:w="4974"/>
      </w:tblGrid>
      <w:tr w:rsidR="00170209" w:rsidRPr="00D95A11" w14:paraId="347C3C95" w14:textId="77777777" w:rsidTr="00D95A11">
        <w:tc>
          <w:tcPr>
            <w:tcW w:w="5126" w:type="dxa"/>
            <w:shd w:val="clear" w:color="auto" w:fill="E0E0E0"/>
          </w:tcPr>
          <w:p w14:paraId="7C0C97A1" w14:textId="77777777" w:rsidR="00170209" w:rsidRPr="00D95A11" w:rsidRDefault="00170209" w:rsidP="00D95A11">
            <w:pPr>
              <w:ind w:left="284" w:hanging="284"/>
              <w:jc w:val="both"/>
              <w:rPr>
                <w:rFonts w:cs="Arial"/>
                <w:b/>
                <w:color w:val="000000"/>
                <w:sz w:val="16"/>
              </w:rPr>
            </w:pPr>
            <w:r w:rsidRPr="00D95A11">
              <w:rPr>
                <w:rFonts w:cs="Arial"/>
                <w:b/>
                <w:color w:val="000000"/>
                <w:sz w:val="16"/>
              </w:rPr>
              <w:t xml:space="preserve">3.7 SEPA will require you to provide </w:t>
            </w:r>
            <w:r w:rsidRPr="00D95A11">
              <w:rPr>
                <w:rFonts w:cs="Arial"/>
                <w:b/>
                <w:color w:val="000000"/>
                <w:sz w:val="16"/>
                <w:u w:val="single"/>
              </w:rPr>
              <w:t>full</w:t>
            </w:r>
            <w:r w:rsidRPr="00D95A11">
              <w:rPr>
                <w:rFonts w:cs="Arial"/>
                <w:b/>
                <w:color w:val="000000"/>
                <w:sz w:val="16"/>
              </w:rPr>
              <w:t xml:space="preserve"> containment during the bath treatment of fish with therapeutants.  Please explain how this will be achieved.   (</w:t>
            </w:r>
            <w:r w:rsidRPr="00D95A11">
              <w:rPr>
                <w:rFonts w:cs="Arial"/>
                <w:b/>
                <w:i/>
                <w:color w:val="000000"/>
                <w:sz w:val="16"/>
              </w:rPr>
              <w:t xml:space="preserve">e.g.  </w:t>
            </w:r>
            <w:r w:rsidRPr="00D95A11">
              <w:rPr>
                <w:rFonts w:cs="Arial"/>
                <w:b/>
                <w:i/>
                <w:color w:val="000000"/>
                <w:sz w:val="16"/>
                <w:u w:val="single"/>
              </w:rPr>
              <w:t>full</w:t>
            </w:r>
            <w:r w:rsidRPr="00D95A11">
              <w:rPr>
                <w:rFonts w:cs="Arial"/>
                <w:b/>
                <w:i/>
                <w:color w:val="000000"/>
                <w:sz w:val="16"/>
              </w:rPr>
              <w:t xml:space="preserve"> tarpaulins, well boats</w:t>
            </w:r>
            <w:r w:rsidRPr="00D95A11">
              <w:rPr>
                <w:rFonts w:cs="Arial"/>
                <w:b/>
                <w:color w:val="000000"/>
                <w:sz w:val="16"/>
              </w:rPr>
              <w:t>)</w:t>
            </w:r>
          </w:p>
        </w:tc>
        <w:tc>
          <w:tcPr>
            <w:tcW w:w="5126" w:type="dxa"/>
            <w:shd w:val="clear" w:color="auto" w:fill="auto"/>
          </w:tcPr>
          <w:p w14:paraId="0A21EF68" w14:textId="77777777" w:rsidR="00170209" w:rsidRPr="00D95A11" w:rsidRDefault="002D117B" w:rsidP="00D95A11">
            <w:pPr>
              <w:numPr>
                <w:ilvl w:val="12"/>
                <w:numId w:val="0"/>
              </w:numPr>
              <w:rPr>
                <w:rFonts w:cs="Arial"/>
                <w:color w:val="000000"/>
                <w:sz w:val="16"/>
              </w:rPr>
            </w:pPr>
            <w:bookmarkStart w:id="41" w:name="Text58"/>
            <w:r w:rsidRPr="00D95A11">
              <w:rPr>
                <w:rFonts w:cs="Arial"/>
                <w:noProof/>
                <w:color w:val="000000"/>
                <w:sz w:val="16"/>
              </w:rPr>
              <w:t xml:space="preserve">     </w:t>
            </w:r>
            <w:bookmarkEnd w:id="41"/>
          </w:p>
          <w:p w14:paraId="52EA1C42" w14:textId="77777777" w:rsidR="00170209" w:rsidRPr="00D95A11" w:rsidRDefault="00170209" w:rsidP="00D95A11">
            <w:pPr>
              <w:numPr>
                <w:ilvl w:val="12"/>
                <w:numId w:val="0"/>
              </w:numPr>
              <w:jc w:val="right"/>
              <w:rPr>
                <w:rFonts w:cs="Arial"/>
                <w:color w:val="000000"/>
                <w:sz w:val="16"/>
              </w:rPr>
            </w:pPr>
          </w:p>
          <w:p w14:paraId="7A4AE1A5" w14:textId="77777777" w:rsidR="00170209" w:rsidRPr="00D95A11" w:rsidRDefault="00170209" w:rsidP="00D95A11">
            <w:pPr>
              <w:numPr>
                <w:ilvl w:val="12"/>
                <w:numId w:val="0"/>
              </w:numPr>
              <w:jc w:val="right"/>
              <w:rPr>
                <w:rFonts w:cs="Arial"/>
                <w:color w:val="000000"/>
                <w:sz w:val="16"/>
              </w:rPr>
            </w:pPr>
          </w:p>
          <w:p w14:paraId="25BF76B2" w14:textId="77777777" w:rsidR="00170209" w:rsidRPr="00D95A11" w:rsidRDefault="00170209" w:rsidP="00D95A11">
            <w:pPr>
              <w:numPr>
                <w:ilvl w:val="12"/>
                <w:numId w:val="0"/>
              </w:numPr>
              <w:jc w:val="right"/>
              <w:rPr>
                <w:rFonts w:cs="Arial"/>
                <w:color w:val="000000"/>
                <w:sz w:val="16"/>
              </w:rPr>
            </w:pPr>
          </w:p>
          <w:p w14:paraId="3D3958F7" w14:textId="77777777" w:rsidR="00170209" w:rsidRPr="00D95A11" w:rsidRDefault="00170209" w:rsidP="00D95A11">
            <w:pPr>
              <w:numPr>
                <w:ilvl w:val="12"/>
                <w:numId w:val="0"/>
              </w:numPr>
              <w:jc w:val="right"/>
              <w:rPr>
                <w:rFonts w:cs="Arial"/>
                <w:color w:val="000000"/>
                <w:sz w:val="16"/>
              </w:rPr>
            </w:pPr>
          </w:p>
          <w:p w14:paraId="5C16CE73" w14:textId="77777777" w:rsidR="00170209" w:rsidRPr="00D95A11" w:rsidRDefault="00170209" w:rsidP="00D95A11">
            <w:pPr>
              <w:numPr>
                <w:ilvl w:val="12"/>
                <w:numId w:val="0"/>
              </w:numPr>
              <w:jc w:val="right"/>
              <w:rPr>
                <w:rFonts w:cs="Arial"/>
                <w:color w:val="000000"/>
                <w:sz w:val="16"/>
              </w:rPr>
            </w:pPr>
          </w:p>
          <w:p w14:paraId="71FAFFFE" w14:textId="77777777" w:rsidR="00170209" w:rsidRPr="00D95A11" w:rsidRDefault="00170209" w:rsidP="00D95A11">
            <w:pPr>
              <w:numPr>
                <w:ilvl w:val="12"/>
                <w:numId w:val="0"/>
              </w:numPr>
              <w:jc w:val="right"/>
              <w:rPr>
                <w:rFonts w:cs="Arial"/>
                <w:color w:val="000000"/>
                <w:sz w:val="16"/>
              </w:rPr>
            </w:pPr>
          </w:p>
          <w:p w14:paraId="453BBAE5" w14:textId="77777777" w:rsidR="00170209" w:rsidRPr="00D95A11" w:rsidRDefault="00170209" w:rsidP="00D95A11">
            <w:pPr>
              <w:numPr>
                <w:ilvl w:val="12"/>
                <w:numId w:val="0"/>
              </w:numPr>
              <w:jc w:val="right"/>
              <w:rPr>
                <w:rFonts w:cs="Arial"/>
                <w:color w:val="000000"/>
                <w:sz w:val="16"/>
              </w:rPr>
            </w:pPr>
          </w:p>
          <w:p w14:paraId="1F7DB457" w14:textId="77777777" w:rsidR="00170209" w:rsidRPr="00D95A11" w:rsidRDefault="00170209" w:rsidP="00D95A11">
            <w:pPr>
              <w:numPr>
                <w:ilvl w:val="12"/>
                <w:numId w:val="0"/>
              </w:numPr>
              <w:jc w:val="right"/>
              <w:rPr>
                <w:rFonts w:cs="Arial"/>
                <w:color w:val="000000"/>
                <w:sz w:val="16"/>
              </w:rPr>
            </w:pPr>
          </w:p>
        </w:tc>
      </w:tr>
    </w:tbl>
    <w:p w14:paraId="1D2CE4D7" w14:textId="77777777" w:rsidR="008B57CA" w:rsidRPr="00BC1488" w:rsidRDefault="008B57CA">
      <w:pPr>
        <w:ind w:left="180" w:hanging="180"/>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10"/>
        <w:gridCol w:w="4980"/>
      </w:tblGrid>
      <w:tr w:rsidR="00170209" w:rsidRPr="00D95A11" w14:paraId="16DF6922" w14:textId="77777777" w:rsidTr="00D95A11">
        <w:tc>
          <w:tcPr>
            <w:tcW w:w="5126" w:type="dxa"/>
            <w:shd w:val="clear" w:color="auto" w:fill="E0E0E0"/>
          </w:tcPr>
          <w:p w14:paraId="5E53D53C" w14:textId="7BF676FF" w:rsidR="00170209" w:rsidRPr="00D95A11" w:rsidRDefault="00170209" w:rsidP="00D95A11">
            <w:pPr>
              <w:ind w:left="284" w:hanging="284"/>
              <w:jc w:val="both"/>
              <w:rPr>
                <w:rFonts w:cs="Arial"/>
                <w:b/>
                <w:color w:val="000000"/>
                <w:sz w:val="16"/>
                <w:szCs w:val="16"/>
              </w:rPr>
            </w:pPr>
            <w:r w:rsidRPr="65F09D11">
              <w:rPr>
                <w:rFonts w:cs="Arial"/>
                <w:b/>
                <w:color w:val="000000" w:themeColor="text1"/>
                <w:sz w:val="16"/>
                <w:szCs w:val="16"/>
              </w:rPr>
              <w:t xml:space="preserve">3.8 SEPA will expect you to minimise the treatment volume within each </w:t>
            </w:r>
            <w:r w:rsidR="3532D493" w:rsidRPr="65F09D11">
              <w:rPr>
                <w:rFonts w:cs="Arial"/>
                <w:b/>
                <w:bCs/>
                <w:color w:val="000000" w:themeColor="text1"/>
                <w:sz w:val="16"/>
                <w:szCs w:val="16"/>
              </w:rPr>
              <w:t>pen</w:t>
            </w:r>
            <w:r w:rsidRPr="65F09D11">
              <w:rPr>
                <w:rFonts w:cs="Arial"/>
                <w:b/>
                <w:color w:val="000000" w:themeColor="text1"/>
                <w:sz w:val="16"/>
                <w:szCs w:val="16"/>
              </w:rPr>
              <w:t xml:space="preserve"> during bath treatments.   What will be the treatment volume relative to the normal working</w:t>
            </w:r>
            <w:r w:rsidRPr="65F09D11">
              <w:rPr>
                <w:rFonts w:cs="Arial"/>
                <w:b/>
                <w:color w:val="000000" w:themeColor="text1"/>
              </w:rPr>
              <w:t xml:space="preserve"> </w:t>
            </w:r>
            <w:r w:rsidR="07CFA473" w:rsidRPr="65F09D11">
              <w:rPr>
                <w:rFonts w:cs="Arial"/>
                <w:b/>
                <w:bCs/>
                <w:color w:val="000000" w:themeColor="text1"/>
                <w:sz w:val="16"/>
                <w:szCs w:val="16"/>
              </w:rPr>
              <w:t>pen</w:t>
            </w:r>
            <w:r w:rsidRPr="65F09D11">
              <w:rPr>
                <w:rFonts w:cs="Arial"/>
                <w:b/>
                <w:color w:val="000000" w:themeColor="text1"/>
                <w:sz w:val="16"/>
                <w:szCs w:val="16"/>
              </w:rPr>
              <w:t xml:space="preserve"> volume?  (</w:t>
            </w:r>
            <w:r w:rsidRPr="65F09D11">
              <w:rPr>
                <w:rFonts w:cs="Arial"/>
                <w:b/>
                <w:i/>
                <w:color w:val="000000" w:themeColor="text1"/>
                <w:sz w:val="16"/>
                <w:szCs w:val="16"/>
              </w:rPr>
              <w:t>either in cubic metres or % reduction</w:t>
            </w:r>
            <w:r w:rsidRPr="65F09D11">
              <w:rPr>
                <w:rFonts w:cs="Arial"/>
                <w:b/>
                <w:color w:val="000000" w:themeColor="text1"/>
                <w:sz w:val="16"/>
                <w:szCs w:val="16"/>
              </w:rPr>
              <w:t>)</w:t>
            </w:r>
          </w:p>
        </w:tc>
        <w:tc>
          <w:tcPr>
            <w:tcW w:w="5126" w:type="dxa"/>
            <w:shd w:val="clear" w:color="auto" w:fill="auto"/>
          </w:tcPr>
          <w:p w14:paraId="5128436D" w14:textId="77777777" w:rsidR="00170209" w:rsidRPr="00D95A11" w:rsidRDefault="00170209" w:rsidP="00D95A11">
            <w:pPr>
              <w:numPr>
                <w:ilvl w:val="12"/>
                <w:numId w:val="0"/>
              </w:numPr>
              <w:jc w:val="right"/>
              <w:rPr>
                <w:rFonts w:cs="Arial"/>
                <w:color w:val="000000"/>
                <w:sz w:val="16"/>
              </w:rPr>
            </w:pPr>
          </w:p>
          <w:p w14:paraId="10AF8444" w14:textId="77777777" w:rsidR="00170209" w:rsidRPr="00D95A11" w:rsidRDefault="002D117B" w:rsidP="00D95A11">
            <w:pPr>
              <w:numPr>
                <w:ilvl w:val="12"/>
                <w:numId w:val="0"/>
              </w:numPr>
              <w:rPr>
                <w:rFonts w:cs="Arial"/>
                <w:color w:val="000000"/>
                <w:sz w:val="16"/>
              </w:rPr>
            </w:pPr>
            <w:bookmarkStart w:id="42" w:name="Text59"/>
            <w:r w:rsidRPr="00D95A11">
              <w:rPr>
                <w:rFonts w:cs="Arial"/>
                <w:noProof/>
                <w:color w:val="000000"/>
                <w:sz w:val="16"/>
              </w:rPr>
              <w:t xml:space="preserve">     </w:t>
            </w:r>
            <w:bookmarkEnd w:id="42"/>
            <w:r w:rsidR="00CC1F87" w:rsidRPr="00D95A11">
              <w:rPr>
                <w:rFonts w:cs="Arial"/>
                <w:color w:val="000000"/>
                <w:sz w:val="16"/>
              </w:rPr>
              <w:t xml:space="preserve"> </w:t>
            </w:r>
            <w:r w:rsidR="00170209" w:rsidRPr="00D95A11">
              <w:rPr>
                <w:rFonts w:cs="Arial"/>
                <w:color w:val="000000"/>
                <w:sz w:val="16"/>
              </w:rPr>
              <w:t>m</w:t>
            </w:r>
            <w:r w:rsidR="00170209" w:rsidRPr="00D95A11">
              <w:rPr>
                <w:rFonts w:cs="Arial"/>
                <w:color w:val="000000"/>
                <w:sz w:val="16"/>
                <w:vertAlign w:val="superscript"/>
              </w:rPr>
              <w:t>3</w:t>
            </w:r>
          </w:p>
          <w:p w14:paraId="3871EC1C" w14:textId="77777777" w:rsidR="00170209" w:rsidRPr="00D95A11" w:rsidRDefault="00170209" w:rsidP="00D95A11">
            <w:pPr>
              <w:numPr>
                <w:ilvl w:val="12"/>
                <w:numId w:val="0"/>
              </w:numPr>
              <w:rPr>
                <w:rFonts w:cs="Arial"/>
                <w:color w:val="000000"/>
                <w:sz w:val="16"/>
              </w:rPr>
            </w:pPr>
          </w:p>
          <w:p w14:paraId="057BCBFC" w14:textId="77777777" w:rsidR="00170209" w:rsidRPr="00D95A11" w:rsidRDefault="00170209" w:rsidP="00D95A11">
            <w:pPr>
              <w:numPr>
                <w:ilvl w:val="12"/>
                <w:numId w:val="0"/>
              </w:numPr>
              <w:jc w:val="right"/>
              <w:rPr>
                <w:rFonts w:cs="Arial"/>
                <w:color w:val="000000"/>
                <w:sz w:val="16"/>
              </w:rPr>
            </w:pPr>
          </w:p>
          <w:p w14:paraId="794D45E7" w14:textId="77777777" w:rsidR="00170209" w:rsidRPr="00D95A11" w:rsidRDefault="00170209" w:rsidP="00D95A11">
            <w:pPr>
              <w:numPr>
                <w:ilvl w:val="12"/>
                <w:numId w:val="0"/>
              </w:numPr>
              <w:jc w:val="right"/>
              <w:rPr>
                <w:rFonts w:cs="Arial"/>
                <w:color w:val="000000"/>
                <w:sz w:val="16"/>
              </w:rPr>
            </w:pPr>
          </w:p>
          <w:p w14:paraId="247FBA70" w14:textId="77777777" w:rsidR="00170209" w:rsidRPr="00D95A11" w:rsidRDefault="00170209" w:rsidP="00D95A11">
            <w:pPr>
              <w:numPr>
                <w:ilvl w:val="12"/>
                <w:numId w:val="0"/>
              </w:numPr>
              <w:jc w:val="right"/>
              <w:rPr>
                <w:rFonts w:cs="Arial"/>
                <w:color w:val="000000"/>
                <w:sz w:val="16"/>
              </w:rPr>
            </w:pPr>
          </w:p>
          <w:p w14:paraId="5320168E" w14:textId="77777777" w:rsidR="00170209" w:rsidRPr="00D95A11" w:rsidRDefault="00170209" w:rsidP="00D95A11">
            <w:pPr>
              <w:numPr>
                <w:ilvl w:val="12"/>
                <w:numId w:val="0"/>
              </w:numPr>
              <w:jc w:val="right"/>
              <w:rPr>
                <w:rFonts w:cs="Arial"/>
                <w:color w:val="000000"/>
                <w:sz w:val="16"/>
              </w:rPr>
            </w:pPr>
          </w:p>
          <w:p w14:paraId="110E2473" w14:textId="77777777" w:rsidR="00170209" w:rsidRPr="00D95A11" w:rsidRDefault="00170209" w:rsidP="00D95A11">
            <w:pPr>
              <w:numPr>
                <w:ilvl w:val="12"/>
                <w:numId w:val="0"/>
              </w:numPr>
              <w:jc w:val="right"/>
              <w:rPr>
                <w:rFonts w:cs="Arial"/>
                <w:color w:val="000000"/>
                <w:sz w:val="16"/>
              </w:rPr>
            </w:pPr>
          </w:p>
          <w:p w14:paraId="6699019A" w14:textId="77777777" w:rsidR="00170209" w:rsidRPr="00D95A11" w:rsidRDefault="00170209" w:rsidP="00D95A11">
            <w:pPr>
              <w:numPr>
                <w:ilvl w:val="12"/>
                <w:numId w:val="0"/>
              </w:numPr>
              <w:jc w:val="right"/>
              <w:rPr>
                <w:rFonts w:cs="Arial"/>
                <w:color w:val="000000"/>
                <w:sz w:val="16"/>
              </w:rPr>
            </w:pPr>
          </w:p>
        </w:tc>
      </w:tr>
    </w:tbl>
    <w:p w14:paraId="13D0FE51" w14:textId="77777777" w:rsidR="008B57CA" w:rsidRPr="00BC1488" w:rsidRDefault="008B57CA">
      <w:pPr>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12"/>
        <w:gridCol w:w="4978"/>
      </w:tblGrid>
      <w:tr w:rsidR="0053158C" w:rsidRPr="00D95A11" w14:paraId="19754581" w14:textId="77777777" w:rsidTr="00D95A11">
        <w:tc>
          <w:tcPr>
            <w:tcW w:w="5126" w:type="dxa"/>
            <w:shd w:val="clear" w:color="auto" w:fill="E0E0E0"/>
          </w:tcPr>
          <w:p w14:paraId="53B92F68" w14:textId="1C900890" w:rsidR="0053158C" w:rsidRPr="00D95A11" w:rsidRDefault="0053158C" w:rsidP="00D95A11">
            <w:pPr>
              <w:ind w:left="284" w:hanging="284"/>
              <w:jc w:val="both"/>
              <w:rPr>
                <w:rFonts w:cs="Arial"/>
                <w:b/>
                <w:color w:val="000000"/>
                <w:sz w:val="16"/>
                <w:szCs w:val="16"/>
              </w:rPr>
            </w:pPr>
            <w:r w:rsidRPr="65F09D11">
              <w:rPr>
                <w:rFonts w:cs="Arial"/>
                <w:b/>
                <w:color w:val="000000" w:themeColor="text1"/>
                <w:sz w:val="16"/>
                <w:szCs w:val="16"/>
              </w:rPr>
              <w:t xml:space="preserve">3.9 Associated land based facilities: please describe any land based facilities which will be associated with the </w:t>
            </w:r>
            <w:r w:rsidR="2DCCBB07" w:rsidRPr="65F09D11">
              <w:rPr>
                <w:rFonts w:cs="Arial"/>
                <w:b/>
                <w:bCs/>
                <w:color w:val="000000" w:themeColor="text1"/>
                <w:sz w:val="16"/>
                <w:szCs w:val="16"/>
              </w:rPr>
              <w:t>pens</w:t>
            </w:r>
            <w:r w:rsidR="5FB1437E" w:rsidRPr="65F09D11">
              <w:rPr>
                <w:rFonts w:cs="Arial"/>
                <w:b/>
                <w:bCs/>
                <w:color w:val="000000" w:themeColor="text1"/>
                <w:sz w:val="16"/>
                <w:szCs w:val="16"/>
              </w:rPr>
              <w:t>.</w:t>
            </w:r>
            <w:r w:rsidRPr="65F09D11">
              <w:rPr>
                <w:rFonts w:cs="Arial"/>
                <w:b/>
                <w:color w:val="000000" w:themeColor="text1"/>
                <w:sz w:val="16"/>
                <w:szCs w:val="16"/>
              </w:rPr>
              <w:t xml:space="preserve"> This could include a shore base, staff facilities,</w:t>
            </w:r>
            <w:r w:rsidRPr="65F09D11">
              <w:rPr>
                <w:rFonts w:cs="Arial"/>
                <w:b/>
                <w:color w:val="000000" w:themeColor="text1"/>
              </w:rPr>
              <w:t xml:space="preserve"> </w:t>
            </w:r>
            <w:r w:rsidRPr="65F09D11">
              <w:rPr>
                <w:rFonts w:cs="Arial"/>
                <w:b/>
                <w:color w:val="000000" w:themeColor="text1"/>
                <w:sz w:val="16"/>
                <w:szCs w:val="16"/>
              </w:rPr>
              <w:t>net washing facilities or processing plants.</w:t>
            </w:r>
          </w:p>
        </w:tc>
        <w:tc>
          <w:tcPr>
            <w:tcW w:w="5126" w:type="dxa"/>
            <w:shd w:val="clear" w:color="auto" w:fill="auto"/>
          </w:tcPr>
          <w:p w14:paraId="025C9BA7" w14:textId="77777777" w:rsidR="0053158C" w:rsidRPr="00D95A11" w:rsidRDefault="002D117B" w:rsidP="00D95A11">
            <w:pPr>
              <w:numPr>
                <w:ilvl w:val="12"/>
                <w:numId w:val="0"/>
              </w:numPr>
              <w:rPr>
                <w:rFonts w:cs="Arial"/>
                <w:color w:val="000000"/>
                <w:sz w:val="16"/>
              </w:rPr>
            </w:pPr>
            <w:bookmarkStart w:id="43" w:name="Text60"/>
            <w:r w:rsidRPr="00D95A11">
              <w:rPr>
                <w:rFonts w:cs="Arial"/>
                <w:noProof/>
                <w:color w:val="000000"/>
                <w:sz w:val="16"/>
              </w:rPr>
              <w:t xml:space="preserve">     </w:t>
            </w:r>
            <w:bookmarkEnd w:id="43"/>
          </w:p>
          <w:p w14:paraId="35CBF43D" w14:textId="77777777" w:rsidR="0053158C" w:rsidRPr="00D95A11" w:rsidRDefault="0053158C" w:rsidP="00D95A11">
            <w:pPr>
              <w:numPr>
                <w:ilvl w:val="12"/>
                <w:numId w:val="0"/>
              </w:numPr>
              <w:jc w:val="right"/>
              <w:rPr>
                <w:rFonts w:cs="Arial"/>
                <w:color w:val="000000"/>
                <w:sz w:val="16"/>
              </w:rPr>
            </w:pPr>
          </w:p>
          <w:p w14:paraId="6C65A632" w14:textId="77777777" w:rsidR="0053158C" w:rsidRPr="00D95A11" w:rsidRDefault="0053158C" w:rsidP="00D95A11">
            <w:pPr>
              <w:numPr>
                <w:ilvl w:val="12"/>
                <w:numId w:val="0"/>
              </w:numPr>
              <w:jc w:val="right"/>
              <w:rPr>
                <w:rFonts w:cs="Arial"/>
                <w:color w:val="000000"/>
                <w:sz w:val="16"/>
              </w:rPr>
            </w:pPr>
          </w:p>
          <w:p w14:paraId="12A5BB70" w14:textId="77777777" w:rsidR="0053158C" w:rsidRPr="00D95A11" w:rsidRDefault="0053158C" w:rsidP="00D95A11">
            <w:pPr>
              <w:numPr>
                <w:ilvl w:val="12"/>
                <w:numId w:val="0"/>
              </w:numPr>
              <w:jc w:val="right"/>
              <w:rPr>
                <w:rFonts w:cs="Arial"/>
                <w:color w:val="000000"/>
                <w:sz w:val="16"/>
              </w:rPr>
            </w:pPr>
          </w:p>
          <w:p w14:paraId="7B14611F" w14:textId="77777777" w:rsidR="0053158C" w:rsidRPr="00D95A11" w:rsidRDefault="0053158C" w:rsidP="00D95A11">
            <w:pPr>
              <w:numPr>
                <w:ilvl w:val="12"/>
                <w:numId w:val="0"/>
              </w:numPr>
              <w:jc w:val="right"/>
              <w:rPr>
                <w:rFonts w:cs="Arial"/>
                <w:color w:val="000000"/>
                <w:sz w:val="16"/>
              </w:rPr>
            </w:pPr>
          </w:p>
          <w:p w14:paraId="57DECD42" w14:textId="77777777" w:rsidR="0053158C" w:rsidRPr="00D95A11" w:rsidRDefault="0053158C" w:rsidP="00D95A11">
            <w:pPr>
              <w:numPr>
                <w:ilvl w:val="12"/>
                <w:numId w:val="0"/>
              </w:numPr>
              <w:jc w:val="right"/>
              <w:rPr>
                <w:rFonts w:cs="Arial"/>
                <w:color w:val="000000"/>
                <w:sz w:val="16"/>
              </w:rPr>
            </w:pPr>
          </w:p>
        </w:tc>
      </w:tr>
    </w:tbl>
    <w:p w14:paraId="42F82840" w14:textId="77777777" w:rsidR="008B57CA" w:rsidRPr="00BC1488" w:rsidRDefault="008B57CA">
      <w:pPr>
        <w:rPr>
          <w:rFonts w:cs="Arial"/>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6"/>
      </w:tblGrid>
      <w:tr w:rsidR="0053158C" w:rsidRPr="00D95A11" w14:paraId="68FAFD6C" w14:textId="77777777" w:rsidTr="00D95A11">
        <w:trPr>
          <w:trHeight w:val="397"/>
        </w:trPr>
        <w:tc>
          <w:tcPr>
            <w:tcW w:w="10252" w:type="dxa"/>
            <w:shd w:val="clear" w:color="auto" w:fill="B3B3B3"/>
            <w:vAlign w:val="center"/>
          </w:tcPr>
          <w:p w14:paraId="452CF68B" w14:textId="77777777" w:rsidR="0053158C" w:rsidRPr="00D95A11" w:rsidRDefault="0053158C" w:rsidP="008D498C">
            <w:pPr>
              <w:rPr>
                <w:rFonts w:cs="Arial"/>
                <w:b/>
                <w:bCs/>
                <w:color w:val="FFFFFF"/>
              </w:rPr>
            </w:pPr>
            <w:r w:rsidRPr="00D95A11">
              <w:rPr>
                <w:rFonts w:cs="Arial"/>
                <w:b/>
                <w:bCs/>
                <w:color w:val="FFFFFF"/>
              </w:rPr>
              <w:t xml:space="preserve">SECTION 4:  </w:t>
            </w:r>
            <w:r w:rsidRPr="00D95A11">
              <w:rPr>
                <w:rFonts w:cs="Arial"/>
                <w:b/>
                <w:color w:val="FFFFFF"/>
              </w:rPr>
              <w:t>LAND BASED FISH FARMS (INCLUDING HATCHERIES)</w:t>
            </w:r>
          </w:p>
        </w:tc>
      </w:tr>
    </w:tbl>
    <w:p w14:paraId="7FD90AA5" w14:textId="77777777" w:rsidR="0053158C" w:rsidRPr="00BC1488" w:rsidRDefault="0053158C" w:rsidP="0053158C">
      <w:p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70"/>
        <w:gridCol w:w="1597"/>
        <w:gridCol w:w="3323"/>
      </w:tblGrid>
      <w:tr w:rsidR="0053158C" w:rsidRPr="00D95A11" w14:paraId="146BDD60" w14:textId="77777777" w:rsidTr="00D95A11">
        <w:tc>
          <w:tcPr>
            <w:tcW w:w="5211" w:type="dxa"/>
            <w:vMerge w:val="restart"/>
            <w:shd w:val="clear" w:color="auto" w:fill="E0E0E0"/>
          </w:tcPr>
          <w:p w14:paraId="447A6A28" w14:textId="77777777" w:rsidR="0053158C" w:rsidRPr="00D95A11" w:rsidRDefault="0053158C" w:rsidP="00D95A11">
            <w:pPr>
              <w:pStyle w:val="BodyTextIndent2"/>
              <w:jc w:val="both"/>
              <w:rPr>
                <w:rFonts w:cs="Arial"/>
                <w:b/>
                <w:color w:val="000000"/>
                <w:sz w:val="16"/>
              </w:rPr>
            </w:pPr>
            <w:r w:rsidRPr="00D95A11">
              <w:rPr>
                <w:rFonts w:cs="Arial"/>
                <w:b/>
                <w:color w:val="000000"/>
                <w:sz w:val="16"/>
              </w:rPr>
              <w:t xml:space="preserve">4.1 </w:t>
            </w:r>
            <w:r w:rsidRPr="00D95A11">
              <w:rPr>
                <w:rFonts w:cs="Arial"/>
                <w:b/>
                <w:color w:val="000000"/>
                <w:sz w:val="16"/>
              </w:rPr>
              <w:tab/>
              <w:t>What is the planned average and maximum volume discharged in cubic metres per day?</w:t>
            </w:r>
          </w:p>
          <w:p w14:paraId="27475115" w14:textId="77777777" w:rsidR="0053158C" w:rsidRPr="00D95A11" w:rsidRDefault="0053158C">
            <w:pPr>
              <w:rPr>
                <w:rFonts w:cs="Arial"/>
                <w:color w:val="000000"/>
                <w:sz w:val="16"/>
              </w:rPr>
            </w:pPr>
          </w:p>
        </w:tc>
        <w:tc>
          <w:tcPr>
            <w:tcW w:w="1623" w:type="dxa"/>
            <w:shd w:val="clear" w:color="auto" w:fill="E0E0E0"/>
          </w:tcPr>
          <w:p w14:paraId="75FE5038" w14:textId="77777777" w:rsidR="0053158C" w:rsidRPr="00D95A11" w:rsidRDefault="0053158C">
            <w:pPr>
              <w:rPr>
                <w:rFonts w:cs="Arial"/>
                <w:color w:val="000000"/>
                <w:sz w:val="16"/>
              </w:rPr>
            </w:pPr>
            <w:r w:rsidRPr="00D95A11">
              <w:rPr>
                <w:rFonts w:cs="Arial"/>
                <w:color w:val="000000"/>
                <w:sz w:val="16"/>
              </w:rPr>
              <w:t xml:space="preserve">Average Vol.                   </w:t>
            </w:r>
          </w:p>
        </w:tc>
        <w:tc>
          <w:tcPr>
            <w:tcW w:w="3418" w:type="dxa"/>
            <w:shd w:val="clear" w:color="auto" w:fill="auto"/>
          </w:tcPr>
          <w:p w14:paraId="38585A06" w14:textId="77777777" w:rsidR="0053158C" w:rsidRPr="00D95A11" w:rsidRDefault="002D117B" w:rsidP="00D95A11">
            <w:pPr>
              <w:ind w:left="284" w:hanging="284"/>
              <w:rPr>
                <w:rFonts w:cs="Arial"/>
                <w:color w:val="000000"/>
                <w:sz w:val="16"/>
              </w:rPr>
            </w:pPr>
            <w:bookmarkStart w:id="44" w:name="Text61"/>
            <w:r w:rsidRPr="00D95A11">
              <w:rPr>
                <w:rFonts w:cs="Arial"/>
                <w:noProof/>
                <w:color w:val="000000"/>
                <w:sz w:val="16"/>
              </w:rPr>
              <w:t xml:space="preserve">     </w:t>
            </w:r>
            <w:bookmarkEnd w:id="44"/>
            <w:r w:rsidR="00CC1F87" w:rsidRPr="00D95A11">
              <w:rPr>
                <w:rFonts w:cs="Arial"/>
                <w:color w:val="000000"/>
                <w:sz w:val="16"/>
              </w:rPr>
              <w:t xml:space="preserve"> </w:t>
            </w:r>
            <w:r w:rsidR="0053158C" w:rsidRPr="00D95A11">
              <w:rPr>
                <w:rFonts w:cs="Arial"/>
                <w:color w:val="000000"/>
                <w:sz w:val="16"/>
              </w:rPr>
              <w:t>m</w:t>
            </w:r>
            <w:r w:rsidR="0053158C" w:rsidRPr="00D95A11">
              <w:rPr>
                <w:rFonts w:cs="Arial"/>
                <w:color w:val="000000"/>
                <w:sz w:val="16"/>
                <w:vertAlign w:val="superscript"/>
              </w:rPr>
              <w:t>3</w:t>
            </w:r>
            <w:r w:rsidR="0053158C" w:rsidRPr="00D95A11">
              <w:rPr>
                <w:rFonts w:cs="Arial"/>
                <w:color w:val="000000"/>
                <w:sz w:val="16"/>
              </w:rPr>
              <w:t xml:space="preserve"> /day</w:t>
            </w:r>
          </w:p>
          <w:p w14:paraId="30825E64" w14:textId="77777777" w:rsidR="0053158C" w:rsidRPr="00D95A11" w:rsidRDefault="0053158C" w:rsidP="00CC1F87">
            <w:pPr>
              <w:rPr>
                <w:rFonts w:cs="Arial"/>
                <w:color w:val="000000"/>
                <w:sz w:val="16"/>
              </w:rPr>
            </w:pPr>
          </w:p>
        </w:tc>
      </w:tr>
      <w:tr w:rsidR="0053158C" w:rsidRPr="00D95A11" w14:paraId="26909245" w14:textId="77777777" w:rsidTr="00D95A11">
        <w:tc>
          <w:tcPr>
            <w:tcW w:w="5211" w:type="dxa"/>
            <w:vMerge/>
            <w:shd w:val="clear" w:color="auto" w:fill="E0E0E0"/>
          </w:tcPr>
          <w:p w14:paraId="09186473" w14:textId="77777777" w:rsidR="0053158C" w:rsidRPr="00D95A11" w:rsidRDefault="0053158C">
            <w:pPr>
              <w:rPr>
                <w:rFonts w:cs="Arial"/>
                <w:color w:val="000000"/>
                <w:sz w:val="16"/>
              </w:rPr>
            </w:pPr>
          </w:p>
        </w:tc>
        <w:tc>
          <w:tcPr>
            <w:tcW w:w="1623" w:type="dxa"/>
            <w:shd w:val="clear" w:color="auto" w:fill="E0E0E0"/>
          </w:tcPr>
          <w:p w14:paraId="07D24894" w14:textId="77777777" w:rsidR="0053158C" w:rsidRPr="00D95A11" w:rsidRDefault="0053158C">
            <w:pPr>
              <w:rPr>
                <w:rFonts w:cs="Arial"/>
                <w:color w:val="000000"/>
                <w:sz w:val="16"/>
              </w:rPr>
            </w:pPr>
            <w:r w:rsidRPr="00D95A11">
              <w:rPr>
                <w:rFonts w:cs="Arial"/>
                <w:color w:val="000000"/>
                <w:sz w:val="16"/>
              </w:rPr>
              <w:t xml:space="preserve">Maximum Vol.             </w:t>
            </w:r>
          </w:p>
        </w:tc>
        <w:tc>
          <w:tcPr>
            <w:tcW w:w="3418" w:type="dxa"/>
            <w:shd w:val="clear" w:color="auto" w:fill="auto"/>
          </w:tcPr>
          <w:p w14:paraId="2936FD1B" w14:textId="77777777" w:rsidR="0053158C" w:rsidRPr="00D95A11" w:rsidRDefault="002D117B" w:rsidP="00CC1F87">
            <w:pPr>
              <w:rPr>
                <w:rFonts w:cs="Arial"/>
                <w:color w:val="000000"/>
                <w:sz w:val="16"/>
              </w:rPr>
            </w:pPr>
            <w:bookmarkStart w:id="45" w:name="Text62"/>
            <w:r w:rsidRPr="00D95A11">
              <w:rPr>
                <w:rFonts w:cs="Arial"/>
                <w:noProof/>
                <w:color w:val="000000"/>
                <w:sz w:val="16"/>
              </w:rPr>
              <w:t xml:space="preserve">     </w:t>
            </w:r>
            <w:bookmarkEnd w:id="45"/>
            <w:r w:rsidR="00CC1F87" w:rsidRPr="00D95A11">
              <w:rPr>
                <w:rFonts w:cs="Arial"/>
                <w:color w:val="000000"/>
                <w:sz w:val="16"/>
              </w:rPr>
              <w:t xml:space="preserve"> </w:t>
            </w:r>
            <w:r w:rsidR="0053158C" w:rsidRPr="00D95A11">
              <w:rPr>
                <w:rFonts w:cs="Arial"/>
                <w:color w:val="000000"/>
                <w:sz w:val="16"/>
              </w:rPr>
              <w:t>m</w:t>
            </w:r>
            <w:r w:rsidR="0053158C" w:rsidRPr="00D95A11">
              <w:rPr>
                <w:rFonts w:cs="Arial"/>
                <w:color w:val="000000"/>
                <w:sz w:val="16"/>
                <w:vertAlign w:val="superscript"/>
              </w:rPr>
              <w:t>3</w:t>
            </w:r>
            <w:r w:rsidR="0053158C" w:rsidRPr="00D95A11">
              <w:rPr>
                <w:rFonts w:cs="Arial"/>
                <w:color w:val="000000"/>
                <w:sz w:val="16"/>
              </w:rPr>
              <w:t xml:space="preserve"> /day</w:t>
            </w:r>
          </w:p>
          <w:p w14:paraId="3D98B626" w14:textId="77777777" w:rsidR="0053158C" w:rsidRPr="00D95A11" w:rsidRDefault="0053158C" w:rsidP="00CC1F87">
            <w:pPr>
              <w:rPr>
                <w:rFonts w:cs="Arial"/>
                <w:color w:val="000000"/>
                <w:sz w:val="16"/>
              </w:rPr>
            </w:pPr>
          </w:p>
        </w:tc>
      </w:tr>
    </w:tbl>
    <w:p w14:paraId="134818F7" w14:textId="77777777" w:rsidR="008B57CA" w:rsidRPr="00BC1488" w:rsidRDefault="008B57CA">
      <w:pPr>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77"/>
        <w:gridCol w:w="1599"/>
        <w:gridCol w:w="3314"/>
      </w:tblGrid>
      <w:tr w:rsidR="00245B3C" w:rsidRPr="00D95A11" w14:paraId="4462A3F3" w14:textId="77777777" w:rsidTr="00D95A11">
        <w:tc>
          <w:tcPr>
            <w:tcW w:w="5211" w:type="dxa"/>
            <w:shd w:val="clear" w:color="auto" w:fill="E0E0E0"/>
          </w:tcPr>
          <w:p w14:paraId="4FF28289" w14:textId="77777777" w:rsidR="00245B3C" w:rsidRPr="00D95A11" w:rsidRDefault="00245B3C" w:rsidP="00D95A11">
            <w:pPr>
              <w:numPr>
                <w:ilvl w:val="1"/>
                <w:numId w:val="10"/>
              </w:numPr>
              <w:rPr>
                <w:rFonts w:cs="Arial"/>
                <w:b/>
                <w:color w:val="000000"/>
                <w:sz w:val="16"/>
              </w:rPr>
            </w:pPr>
            <w:r w:rsidRPr="00D95A11">
              <w:rPr>
                <w:rFonts w:cs="Arial"/>
                <w:b/>
                <w:color w:val="000000"/>
                <w:sz w:val="16"/>
              </w:rPr>
              <w:t>What is the planned maximum rate of flow of effluent in litres per second?</w:t>
            </w:r>
          </w:p>
        </w:tc>
        <w:tc>
          <w:tcPr>
            <w:tcW w:w="1623" w:type="dxa"/>
            <w:shd w:val="clear" w:color="auto" w:fill="E0E0E0"/>
          </w:tcPr>
          <w:p w14:paraId="2586B490" w14:textId="77777777" w:rsidR="00245B3C" w:rsidRPr="00D95A11" w:rsidRDefault="00245B3C" w:rsidP="008D498C">
            <w:pPr>
              <w:rPr>
                <w:rFonts w:cs="Arial"/>
                <w:color w:val="000000"/>
                <w:sz w:val="16"/>
              </w:rPr>
            </w:pPr>
            <w:r w:rsidRPr="00D95A11">
              <w:rPr>
                <w:rFonts w:cs="Arial"/>
                <w:color w:val="000000"/>
                <w:sz w:val="16"/>
              </w:rPr>
              <w:t xml:space="preserve">Maximum flow.              </w:t>
            </w:r>
          </w:p>
        </w:tc>
        <w:tc>
          <w:tcPr>
            <w:tcW w:w="3418" w:type="dxa"/>
            <w:shd w:val="clear" w:color="auto" w:fill="auto"/>
          </w:tcPr>
          <w:p w14:paraId="3BC9B647" w14:textId="77777777" w:rsidR="00245B3C" w:rsidRPr="00D95A11" w:rsidRDefault="002D117B" w:rsidP="00CC1F87">
            <w:pPr>
              <w:rPr>
                <w:rFonts w:cs="Arial"/>
                <w:color w:val="000000"/>
                <w:sz w:val="16"/>
              </w:rPr>
            </w:pPr>
            <w:bookmarkStart w:id="46" w:name="Text63"/>
            <w:r w:rsidRPr="00D95A11">
              <w:rPr>
                <w:rFonts w:cs="Arial"/>
                <w:noProof/>
                <w:color w:val="000000"/>
                <w:sz w:val="16"/>
              </w:rPr>
              <w:t xml:space="preserve">     </w:t>
            </w:r>
            <w:bookmarkEnd w:id="46"/>
            <w:r w:rsidR="00CC1F87" w:rsidRPr="00D95A11">
              <w:rPr>
                <w:rFonts w:cs="Arial"/>
                <w:color w:val="000000"/>
                <w:sz w:val="16"/>
              </w:rPr>
              <w:t xml:space="preserve"> </w:t>
            </w:r>
            <w:r w:rsidR="00245B3C" w:rsidRPr="00D95A11">
              <w:rPr>
                <w:rFonts w:cs="Arial"/>
                <w:color w:val="000000"/>
                <w:sz w:val="16"/>
              </w:rPr>
              <w:t xml:space="preserve">I/s </w:t>
            </w:r>
          </w:p>
        </w:tc>
      </w:tr>
    </w:tbl>
    <w:p w14:paraId="1738792C" w14:textId="77777777" w:rsidR="00245B3C" w:rsidRPr="00BC1488" w:rsidRDefault="00245B3C">
      <w:pPr>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14"/>
        <w:gridCol w:w="4976"/>
      </w:tblGrid>
      <w:tr w:rsidR="00245B3C" w:rsidRPr="00D95A11" w14:paraId="41BF5189" w14:textId="77777777" w:rsidTr="00D95A11">
        <w:tc>
          <w:tcPr>
            <w:tcW w:w="5126" w:type="dxa"/>
            <w:shd w:val="clear" w:color="auto" w:fill="E0E0E0"/>
          </w:tcPr>
          <w:p w14:paraId="6C8D42EE" w14:textId="4AE9D717" w:rsidR="00245B3C" w:rsidRPr="00D95A11" w:rsidRDefault="00245B3C" w:rsidP="00D95A11">
            <w:pPr>
              <w:ind w:left="284" w:hanging="284"/>
              <w:jc w:val="both"/>
              <w:rPr>
                <w:rFonts w:cs="Arial"/>
                <w:b/>
                <w:color w:val="000000"/>
                <w:sz w:val="16"/>
                <w:szCs w:val="16"/>
              </w:rPr>
            </w:pPr>
            <w:r w:rsidRPr="65F09D11">
              <w:rPr>
                <w:rFonts w:cs="Arial"/>
                <w:b/>
                <w:color w:val="000000" w:themeColor="text1"/>
                <w:sz w:val="16"/>
                <w:szCs w:val="16"/>
              </w:rPr>
              <w:t>4.3</w:t>
            </w:r>
            <w:r>
              <w:tab/>
            </w:r>
            <w:r w:rsidRPr="65F09D11">
              <w:rPr>
                <w:rFonts w:cs="Arial"/>
                <w:b/>
                <w:color w:val="000000" w:themeColor="text1"/>
                <w:sz w:val="16"/>
                <w:szCs w:val="16"/>
              </w:rPr>
              <w:t xml:space="preserve">How </w:t>
            </w:r>
            <w:r w:rsidR="0A3F9171" w:rsidRPr="65F09D11">
              <w:rPr>
                <w:rFonts w:cs="Arial"/>
                <w:b/>
                <w:bCs/>
                <w:color w:val="000000" w:themeColor="text1"/>
                <w:sz w:val="16"/>
                <w:szCs w:val="16"/>
              </w:rPr>
              <w:t xml:space="preserve">will the effluent be </w:t>
            </w:r>
            <w:r w:rsidRPr="65F09D11">
              <w:rPr>
                <w:rFonts w:cs="Arial"/>
                <w:b/>
                <w:color w:val="000000" w:themeColor="text1"/>
                <w:sz w:val="16"/>
                <w:szCs w:val="16"/>
              </w:rPr>
              <w:t>treated before it is discharged?   This should describe facilities such as settlement ponds or filters.  (</w:t>
            </w:r>
            <w:r w:rsidRPr="65F09D11">
              <w:rPr>
                <w:rFonts w:cs="Arial"/>
                <w:b/>
                <w:i/>
                <w:color w:val="000000" w:themeColor="text1"/>
                <w:sz w:val="16"/>
                <w:szCs w:val="16"/>
              </w:rPr>
              <w:t>Should include dimensions of the pond or aperture size of the filter mesh</w:t>
            </w:r>
            <w:r w:rsidRPr="65F09D11">
              <w:rPr>
                <w:rFonts w:cs="Arial"/>
                <w:b/>
                <w:color w:val="000000" w:themeColor="text1"/>
                <w:sz w:val="16"/>
                <w:szCs w:val="16"/>
              </w:rPr>
              <w:t>).</w:t>
            </w:r>
          </w:p>
          <w:p w14:paraId="024D9C46" w14:textId="77777777" w:rsidR="00245B3C" w:rsidRPr="00D95A11" w:rsidRDefault="00245B3C" w:rsidP="00D95A11">
            <w:pPr>
              <w:ind w:left="284" w:hanging="284"/>
              <w:jc w:val="both"/>
              <w:rPr>
                <w:rFonts w:cs="Arial"/>
                <w:b/>
                <w:color w:val="000000"/>
                <w:sz w:val="16"/>
              </w:rPr>
            </w:pPr>
          </w:p>
          <w:p w14:paraId="7670EDFC" w14:textId="77777777" w:rsidR="00245B3C" w:rsidRPr="00D95A11" w:rsidRDefault="00245B3C" w:rsidP="00D95A11">
            <w:pPr>
              <w:ind w:left="284" w:hanging="284"/>
              <w:jc w:val="both"/>
              <w:rPr>
                <w:rFonts w:cs="Arial"/>
                <w:b/>
                <w:color w:val="000000"/>
                <w:sz w:val="16"/>
              </w:rPr>
            </w:pPr>
            <w:r w:rsidRPr="00D95A11">
              <w:rPr>
                <w:rFonts w:cs="Arial"/>
                <w:b/>
                <w:color w:val="000000"/>
                <w:sz w:val="16"/>
              </w:rPr>
              <w:t xml:space="preserve">      Provide expected quality of the discharge.</w:t>
            </w:r>
          </w:p>
          <w:p w14:paraId="6566E478" w14:textId="77777777" w:rsidR="00245B3C" w:rsidRPr="00D95A11" w:rsidRDefault="00245B3C" w:rsidP="00D95A11">
            <w:pPr>
              <w:ind w:left="284" w:hanging="284"/>
              <w:jc w:val="both"/>
              <w:rPr>
                <w:rFonts w:cs="Arial"/>
                <w:b/>
                <w:color w:val="000000"/>
                <w:sz w:val="16"/>
              </w:rPr>
            </w:pPr>
          </w:p>
          <w:p w14:paraId="3757AD2E" w14:textId="77777777" w:rsidR="00245B3C" w:rsidRPr="00D95A11" w:rsidRDefault="00245B3C" w:rsidP="00D95A11">
            <w:pPr>
              <w:ind w:left="284" w:hanging="284"/>
              <w:jc w:val="both"/>
              <w:rPr>
                <w:rFonts w:cs="Arial"/>
                <w:b/>
                <w:color w:val="000000"/>
                <w:sz w:val="16"/>
                <w:szCs w:val="16"/>
              </w:rPr>
            </w:pPr>
            <w:r w:rsidRPr="65F09D11">
              <w:rPr>
                <w:rFonts w:cs="Arial"/>
                <w:b/>
                <w:color w:val="000000" w:themeColor="text1"/>
                <w:sz w:val="16"/>
                <w:szCs w:val="16"/>
              </w:rPr>
              <w:t xml:space="preserve">      Note: please submit design details of filter if available</w:t>
            </w:r>
          </w:p>
          <w:p w14:paraId="399B9288" w14:textId="77777777" w:rsidR="00CC1F87" w:rsidRPr="00D95A11" w:rsidRDefault="00CC1F87" w:rsidP="00D95A11">
            <w:pPr>
              <w:ind w:left="284" w:hanging="284"/>
              <w:jc w:val="both"/>
              <w:rPr>
                <w:rFonts w:cs="Arial"/>
                <w:color w:val="000000"/>
                <w:sz w:val="16"/>
              </w:rPr>
            </w:pPr>
          </w:p>
          <w:p w14:paraId="20513690" w14:textId="77777777" w:rsidR="00245B3C" w:rsidRPr="00D95A11" w:rsidRDefault="00245B3C" w:rsidP="00D95A11">
            <w:pPr>
              <w:ind w:left="284" w:hanging="284"/>
              <w:jc w:val="both"/>
              <w:rPr>
                <w:rFonts w:cs="Arial"/>
                <w:color w:val="000000"/>
                <w:sz w:val="16"/>
              </w:rPr>
            </w:pPr>
          </w:p>
        </w:tc>
        <w:tc>
          <w:tcPr>
            <w:tcW w:w="5126" w:type="dxa"/>
            <w:shd w:val="clear" w:color="auto" w:fill="auto"/>
          </w:tcPr>
          <w:p w14:paraId="66A6ECE8" w14:textId="77777777" w:rsidR="00245B3C" w:rsidRPr="00D95A11" w:rsidRDefault="002D117B" w:rsidP="00D95A11">
            <w:pPr>
              <w:numPr>
                <w:ilvl w:val="12"/>
                <w:numId w:val="0"/>
              </w:numPr>
              <w:rPr>
                <w:rFonts w:cs="Arial"/>
                <w:color w:val="000000"/>
                <w:sz w:val="16"/>
              </w:rPr>
            </w:pPr>
            <w:bookmarkStart w:id="47" w:name="Text64"/>
            <w:r w:rsidRPr="00D95A11">
              <w:rPr>
                <w:rFonts w:cs="Arial"/>
                <w:noProof/>
                <w:color w:val="000000"/>
                <w:sz w:val="16"/>
              </w:rPr>
              <w:t xml:space="preserve">     </w:t>
            </w:r>
            <w:bookmarkEnd w:id="47"/>
          </w:p>
          <w:p w14:paraId="2CDB5BC5" w14:textId="77777777" w:rsidR="00245B3C" w:rsidRPr="00D95A11" w:rsidRDefault="00245B3C" w:rsidP="00D95A11">
            <w:pPr>
              <w:numPr>
                <w:ilvl w:val="12"/>
                <w:numId w:val="0"/>
              </w:numPr>
              <w:jc w:val="right"/>
              <w:rPr>
                <w:rFonts w:cs="Arial"/>
                <w:color w:val="000000"/>
                <w:sz w:val="16"/>
              </w:rPr>
            </w:pPr>
          </w:p>
          <w:p w14:paraId="765C6616" w14:textId="77777777" w:rsidR="00245B3C" w:rsidRPr="00D95A11" w:rsidRDefault="00245B3C" w:rsidP="00D95A11">
            <w:pPr>
              <w:numPr>
                <w:ilvl w:val="12"/>
                <w:numId w:val="0"/>
              </w:numPr>
              <w:jc w:val="right"/>
              <w:rPr>
                <w:rFonts w:cs="Arial"/>
                <w:color w:val="000000"/>
                <w:sz w:val="16"/>
              </w:rPr>
            </w:pPr>
          </w:p>
          <w:p w14:paraId="51C54BCF" w14:textId="77777777" w:rsidR="00245B3C" w:rsidRPr="00D95A11" w:rsidRDefault="00245B3C" w:rsidP="00D95A11">
            <w:pPr>
              <w:numPr>
                <w:ilvl w:val="12"/>
                <w:numId w:val="0"/>
              </w:numPr>
              <w:jc w:val="right"/>
              <w:rPr>
                <w:rFonts w:cs="Arial"/>
                <w:color w:val="000000"/>
                <w:sz w:val="16"/>
              </w:rPr>
            </w:pPr>
          </w:p>
          <w:p w14:paraId="18FA1ABE" w14:textId="77777777" w:rsidR="00245B3C" w:rsidRPr="00D95A11" w:rsidRDefault="00245B3C" w:rsidP="00D95A11">
            <w:pPr>
              <w:numPr>
                <w:ilvl w:val="12"/>
                <w:numId w:val="0"/>
              </w:numPr>
              <w:jc w:val="right"/>
              <w:rPr>
                <w:rFonts w:cs="Arial"/>
                <w:color w:val="000000"/>
                <w:sz w:val="16"/>
              </w:rPr>
            </w:pPr>
          </w:p>
          <w:p w14:paraId="4DE0BCFF" w14:textId="77777777" w:rsidR="00245B3C" w:rsidRPr="00D95A11" w:rsidRDefault="00245B3C" w:rsidP="00D95A11">
            <w:pPr>
              <w:numPr>
                <w:ilvl w:val="12"/>
                <w:numId w:val="0"/>
              </w:numPr>
              <w:jc w:val="right"/>
              <w:rPr>
                <w:rFonts w:cs="Arial"/>
                <w:color w:val="000000"/>
                <w:sz w:val="16"/>
              </w:rPr>
            </w:pPr>
          </w:p>
        </w:tc>
      </w:tr>
    </w:tbl>
    <w:p w14:paraId="63A7D8DF" w14:textId="77777777" w:rsidR="0053158C" w:rsidRPr="00BC1488" w:rsidRDefault="0053158C" w:rsidP="001E16F5">
      <w:pPr>
        <w:pageBreakBefore/>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013"/>
        <w:gridCol w:w="4977"/>
      </w:tblGrid>
      <w:tr w:rsidR="00245B3C" w:rsidRPr="00D95A11" w14:paraId="3C0F43FB" w14:textId="77777777" w:rsidTr="00D95A11">
        <w:trPr>
          <w:cantSplit/>
        </w:trPr>
        <w:tc>
          <w:tcPr>
            <w:tcW w:w="5126" w:type="dxa"/>
            <w:shd w:val="clear" w:color="auto" w:fill="E0E0E0"/>
          </w:tcPr>
          <w:p w14:paraId="3937D6A0" w14:textId="77777777" w:rsidR="00245B3C" w:rsidRPr="00D95A11" w:rsidRDefault="00245B3C" w:rsidP="00D95A11">
            <w:pPr>
              <w:ind w:left="284" w:hanging="284"/>
              <w:jc w:val="both"/>
              <w:rPr>
                <w:rFonts w:cs="Arial"/>
                <w:b/>
                <w:color w:val="000000"/>
                <w:sz w:val="16"/>
                <w:szCs w:val="16"/>
              </w:rPr>
            </w:pPr>
            <w:r w:rsidRPr="65F09D11">
              <w:rPr>
                <w:rFonts w:cs="Arial"/>
                <w:b/>
                <w:color w:val="000000" w:themeColor="text1"/>
                <w:sz w:val="16"/>
                <w:szCs w:val="16"/>
              </w:rPr>
              <w:t>4.4 How will the solid waste arising from the treatment facilities be handled?     (</w:t>
            </w:r>
            <w:r w:rsidRPr="65F09D11">
              <w:rPr>
                <w:rFonts w:cs="Arial"/>
                <w:b/>
                <w:i/>
                <w:color w:val="000000" w:themeColor="text1"/>
                <w:sz w:val="16"/>
                <w:szCs w:val="16"/>
              </w:rPr>
              <w:t>This should cover aspects such as the frequency of settlement pond desludging, the treatment of backwash from filters and the disposal of the waste</w:t>
            </w:r>
            <w:r w:rsidRPr="65F09D11">
              <w:rPr>
                <w:rFonts w:cs="Arial"/>
                <w:b/>
                <w:color w:val="000000" w:themeColor="text1"/>
                <w:sz w:val="16"/>
                <w:szCs w:val="16"/>
              </w:rPr>
              <w:t>.)</w:t>
            </w:r>
          </w:p>
          <w:p w14:paraId="2E319C61" w14:textId="77777777" w:rsidR="00245B3C" w:rsidRPr="00D95A11" w:rsidRDefault="00245B3C" w:rsidP="00D95A11">
            <w:pPr>
              <w:ind w:left="284" w:hanging="284"/>
              <w:jc w:val="both"/>
              <w:rPr>
                <w:rFonts w:cs="Arial"/>
                <w:color w:val="000000"/>
                <w:sz w:val="16"/>
              </w:rPr>
            </w:pPr>
          </w:p>
        </w:tc>
        <w:tc>
          <w:tcPr>
            <w:tcW w:w="5126" w:type="dxa"/>
            <w:shd w:val="clear" w:color="auto" w:fill="auto"/>
          </w:tcPr>
          <w:p w14:paraId="4049106D" w14:textId="77777777" w:rsidR="00245B3C" w:rsidRPr="00D95A11" w:rsidRDefault="002D117B" w:rsidP="00D95A11">
            <w:pPr>
              <w:numPr>
                <w:ilvl w:val="12"/>
                <w:numId w:val="0"/>
              </w:numPr>
              <w:rPr>
                <w:rFonts w:cs="Arial"/>
                <w:color w:val="000000"/>
                <w:sz w:val="16"/>
              </w:rPr>
            </w:pPr>
            <w:bookmarkStart w:id="48" w:name="Text65"/>
            <w:r w:rsidRPr="00D95A11">
              <w:rPr>
                <w:rFonts w:cs="Arial"/>
                <w:noProof/>
                <w:color w:val="000000"/>
                <w:sz w:val="16"/>
              </w:rPr>
              <w:t xml:space="preserve">     </w:t>
            </w:r>
            <w:bookmarkEnd w:id="48"/>
          </w:p>
          <w:p w14:paraId="4E08019C" w14:textId="77777777" w:rsidR="00245B3C" w:rsidRPr="00D95A11" w:rsidRDefault="00245B3C" w:rsidP="00D95A11">
            <w:pPr>
              <w:numPr>
                <w:ilvl w:val="12"/>
                <w:numId w:val="0"/>
              </w:numPr>
              <w:jc w:val="right"/>
              <w:rPr>
                <w:rFonts w:cs="Arial"/>
                <w:color w:val="000000"/>
                <w:sz w:val="16"/>
              </w:rPr>
            </w:pPr>
          </w:p>
          <w:p w14:paraId="2432999C" w14:textId="77777777" w:rsidR="00245B3C" w:rsidRPr="00D95A11" w:rsidRDefault="00245B3C" w:rsidP="00D95A11">
            <w:pPr>
              <w:numPr>
                <w:ilvl w:val="12"/>
                <w:numId w:val="0"/>
              </w:numPr>
              <w:jc w:val="right"/>
              <w:rPr>
                <w:rFonts w:cs="Arial"/>
                <w:color w:val="000000"/>
                <w:sz w:val="16"/>
              </w:rPr>
            </w:pPr>
          </w:p>
          <w:p w14:paraId="443BCAA4" w14:textId="77777777" w:rsidR="00245B3C" w:rsidRPr="00D95A11" w:rsidRDefault="00245B3C" w:rsidP="00D95A11">
            <w:pPr>
              <w:numPr>
                <w:ilvl w:val="12"/>
                <w:numId w:val="0"/>
              </w:numPr>
              <w:jc w:val="right"/>
              <w:rPr>
                <w:rFonts w:cs="Arial"/>
                <w:color w:val="000000"/>
                <w:sz w:val="16"/>
              </w:rPr>
            </w:pPr>
          </w:p>
          <w:p w14:paraId="44D9CEAB" w14:textId="77777777" w:rsidR="00245B3C" w:rsidRPr="00D95A11" w:rsidRDefault="00245B3C" w:rsidP="00D95A11">
            <w:pPr>
              <w:numPr>
                <w:ilvl w:val="12"/>
                <w:numId w:val="0"/>
              </w:numPr>
              <w:jc w:val="right"/>
              <w:rPr>
                <w:rFonts w:cs="Arial"/>
                <w:color w:val="000000"/>
                <w:sz w:val="16"/>
              </w:rPr>
            </w:pPr>
          </w:p>
          <w:p w14:paraId="72DA4ED5" w14:textId="77777777" w:rsidR="00245B3C" w:rsidRPr="00D95A11" w:rsidRDefault="00245B3C" w:rsidP="00D95A11">
            <w:pPr>
              <w:numPr>
                <w:ilvl w:val="12"/>
                <w:numId w:val="0"/>
              </w:numPr>
              <w:jc w:val="right"/>
              <w:rPr>
                <w:rFonts w:cs="Arial"/>
                <w:color w:val="000000"/>
                <w:sz w:val="16"/>
              </w:rPr>
            </w:pPr>
          </w:p>
        </w:tc>
      </w:tr>
    </w:tbl>
    <w:p w14:paraId="30AFBEBD" w14:textId="77777777" w:rsidR="008B57CA" w:rsidRPr="00BC1488" w:rsidRDefault="008B57CA">
      <w:pPr>
        <w:ind w:left="284" w:hanging="284"/>
        <w:rPr>
          <w:rFonts w:cs="Arial"/>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6"/>
      </w:tblGrid>
      <w:tr w:rsidR="00245B3C" w:rsidRPr="00D95A11" w14:paraId="4F555BE4" w14:textId="77777777" w:rsidTr="00D95A11">
        <w:trPr>
          <w:trHeight w:val="397"/>
        </w:trPr>
        <w:tc>
          <w:tcPr>
            <w:tcW w:w="10252" w:type="dxa"/>
            <w:shd w:val="clear" w:color="auto" w:fill="B3B3B3"/>
            <w:vAlign w:val="center"/>
          </w:tcPr>
          <w:p w14:paraId="6135283B" w14:textId="77777777" w:rsidR="00245B3C" w:rsidRPr="00D95A11" w:rsidRDefault="00245B3C" w:rsidP="008D498C">
            <w:pPr>
              <w:rPr>
                <w:rFonts w:cs="Arial"/>
                <w:b/>
                <w:bCs/>
                <w:color w:val="FFFFFF"/>
              </w:rPr>
            </w:pPr>
            <w:r w:rsidRPr="00D95A11">
              <w:rPr>
                <w:rFonts w:cs="Arial"/>
                <w:b/>
                <w:bCs/>
                <w:color w:val="FFFFFF"/>
              </w:rPr>
              <w:t>X   ADDITIONAL INFORMATION SUBMITTED</w:t>
            </w:r>
          </w:p>
        </w:tc>
      </w:tr>
    </w:tbl>
    <w:p w14:paraId="18B3085B" w14:textId="77777777" w:rsidR="008B57CA" w:rsidRPr="00BC1488" w:rsidRDefault="008B57CA">
      <w:pPr>
        <w:tabs>
          <w:tab w:val="left" w:pos="720"/>
        </w:tabs>
        <w:ind w:left="180" w:right="26"/>
        <w:jc w:val="both"/>
        <w:rPr>
          <w:rFonts w:cs="Arial"/>
          <w:color w:val="000000"/>
          <w:sz w:val="16"/>
        </w:rPr>
      </w:pPr>
    </w:p>
    <w:tbl>
      <w:tblPr>
        <w:tblW w:w="0" w:type="auto"/>
        <w:tblInd w:w="-34"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3568"/>
        <w:gridCol w:w="2088"/>
        <w:gridCol w:w="4368"/>
      </w:tblGrid>
      <w:tr w:rsidR="00245B3C" w:rsidRPr="00D95A11" w14:paraId="6800C7A5" w14:textId="77777777" w:rsidTr="00D95A11">
        <w:tc>
          <w:tcPr>
            <w:tcW w:w="10286" w:type="dxa"/>
            <w:gridSpan w:val="3"/>
            <w:shd w:val="clear" w:color="auto" w:fill="E0E0E0"/>
          </w:tcPr>
          <w:p w14:paraId="27544C53" w14:textId="77777777" w:rsidR="00245B3C" w:rsidRPr="00D95A11" w:rsidRDefault="00245B3C" w:rsidP="00D95A11">
            <w:pPr>
              <w:tabs>
                <w:tab w:val="left" w:pos="720"/>
              </w:tabs>
              <w:ind w:right="26"/>
              <w:jc w:val="both"/>
              <w:rPr>
                <w:rFonts w:cs="Arial"/>
                <w:b/>
                <w:color w:val="000000"/>
                <w:sz w:val="16"/>
              </w:rPr>
            </w:pPr>
            <w:r w:rsidRPr="00D95A11">
              <w:rPr>
                <w:rFonts w:cs="Arial"/>
                <w:b/>
                <w:color w:val="000000"/>
                <w:sz w:val="16"/>
              </w:rPr>
              <w:t>X     ADDITIONAL INFORMATION SUBMITTED</w:t>
            </w:r>
          </w:p>
        </w:tc>
      </w:tr>
      <w:tr w:rsidR="00D43307" w:rsidRPr="00D95A11" w14:paraId="0ED18A27" w14:textId="77777777" w:rsidTr="00D95A11">
        <w:tc>
          <w:tcPr>
            <w:tcW w:w="3652" w:type="dxa"/>
            <w:shd w:val="clear" w:color="auto" w:fill="E0E0E0"/>
          </w:tcPr>
          <w:p w14:paraId="00F7E754" w14:textId="77777777" w:rsidR="00245B3C" w:rsidRPr="00D95A11" w:rsidRDefault="00245B3C" w:rsidP="00D95A11">
            <w:pPr>
              <w:spacing w:before="40" w:after="40"/>
              <w:jc w:val="both"/>
              <w:rPr>
                <w:rFonts w:cs="Arial"/>
                <w:b/>
                <w:color w:val="000000"/>
                <w:sz w:val="16"/>
              </w:rPr>
            </w:pPr>
            <w:r w:rsidRPr="00D95A11">
              <w:rPr>
                <w:rFonts w:cs="Arial"/>
                <w:b/>
                <w:color w:val="000000"/>
                <w:sz w:val="16"/>
              </w:rPr>
              <w:t xml:space="preserve">Please reference additional supporting documents submitted as part of this application </w:t>
            </w:r>
          </w:p>
          <w:p w14:paraId="41722196" w14:textId="77777777" w:rsidR="00245B3C" w:rsidRPr="00D95A11" w:rsidRDefault="00245B3C" w:rsidP="00D95A11">
            <w:pPr>
              <w:tabs>
                <w:tab w:val="left" w:pos="720"/>
              </w:tabs>
              <w:ind w:right="26"/>
              <w:jc w:val="both"/>
              <w:rPr>
                <w:rFonts w:cs="Arial"/>
                <w:b/>
                <w:color w:val="000000"/>
                <w:sz w:val="16"/>
              </w:rPr>
            </w:pPr>
          </w:p>
        </w:tc>
        <w:tc>
          <w:tcPr>
            <w:tcW w:w="2126" w:type="dxa"/>
            <w:shd w:val="clear" w:color="auto" w:fill="E0E0E0"/>
          </w:tcPr>
          <w:p w14:paraId="527F4771" w14:textId="77777777" w:rsidR="00245B3C" w:rsidRPr="00D95A11" w:rsidRDefault="00245B3C" w:rsidP="00D95A11">
            <w:pPr>
              <w:spacing w:before="40" w:after="40"/>
              <w:jc w:val="both"/>
              <w:rPr>
                <w:rFonts w:cs="Arial"/>
                <w:color w:val="000000"/>
                <w:sz w:val="16"/>
              </w:rPr>
            </w:pPr>
            <w:r w:rsidRPr="00D95A11">
              <w:rPr>
                <w:rFonts w:cs="Arial"/>
                <w:color w:val="000000"/>
                <w:sz w:val="16"/>
              </w:rPr>
              <w:t>Document name:</w:t>
            </w:r>
          </w:p>
          <w:p w14:paraId="77E49815" w14:textId="77777777" w:rsidR="00245B3C" w:rsidRPr="00D95A11" w:rsidRDefault="00245B3C" w:rsidP="00D95A11">
            <w:pPr>
              <w:tabs>
                <w:tab w:val="left" w:pos="720"/>
              </w:tabs>
              <w:ind w:right="26"/>
              <w:jc w:val="both"/>
              <w:rPr>
                <w:rFonts w:cs="Arial"/>
                <w:color w:val="000000"/>
                <w:sz w:val="16"/>
              </w:rPr>
            </w:pPr>
            <w:r w:rsidRPr="00D95A11">
              <w:rPr>
                <w:rFonts w:cs="Arial"/>
                <w:color w:val="000000"/>
                <w:sz w:val="16"/>
              </w:rPr>
              <w:t>Document reference:</w:t>
            </w:r>
          </w:p>
        </w:tc>
        <w:tc>
          <w:tcPr>
            <w:tcW w:w="4474" w:type="dxa"/>
            <w:shd w:val="clear" w:color="auto" w:fill="auto"/>
          </w:tcPr>
          <w:p w14:paraId="17AB5C43" w14:textId="77777777" w:rsidR="00245B3C" w:rsidRPr="00D95A11" w:rsidRDefault="002D117B" w:rsidP="00D95A11">
            <w:pPr>
              <w:spacing w:before="40" w:after="40"/>
              <w:jc w:val="both"/>
              <w:rPr>
                <w:rFonts w:cs="Arial"/>
                <w:b/>
                <w:color w:val="000000"/>
                <w:sz w:val="16"/>
              </w:rPr>
            </w:pPr>
            <w:r w:rsidRPr="00D95A11">
              <w:rPr>
                <w:rFonts w:cs="Arial"/>
                <w:b/>
                <w:noProof/>
                <w:color w:val="000000"/>
                <w:sz w:val="16"/>
              </w:rPr>
              <w:t xml:space="preserve">     </w:t>
            </w:r>
          </w:p>
          <w:p w14:paraId="23FF28EB" w14:textId="77777777" w:rsidR="00245B3C" w:rsidRPr="00D95A11" w:rsidRDefault="002D117B" w:rsidP="00D95A11">
            <w:pPr>
              <w:tabs>
                <w:tab w:val="left" w:pos="720"/>
              </w:tabs>
              <w:ind w:right="26"/>
              <w:jc w:val="both"/>
              <w:rPr>
                <w:rFonts w:cs="Arial"/>
                <w:b/>
                <w:color w:val="000000"/>
                <w:sz w:val="16"/>
              </w:rPr>
            </w:pPr>
            <w:r w:rsidRPr="00D95A11">
              <w:rPr>
                <w:rFonts w:cs="Arial"/>
                <w:b/>
                <w:noProof/>
                <w:color w:val="000000"/>
                <w:sz w:val="16"/>
              </w:rPr>
              <w:t xml:space="preserve">     </w:t>
            </w:r>
          </w:p>
        </w:tc>
      </w:tr>
      <w:tr w:rsidR="002C5806" w:rsidRPr="00D95A11" w14:paraId="4C983065" w14:textId="77777777" w:rsidTr="00D95A11">
        <w:tc>
          <w:tcPr>
            <w:tcW w:w="3652" w:type="dxa"/>
            <w:shd w:val="clear" w:color="auto" w:fill="auto"/>
          </w:tcPr>
          <w:p w14:paraId="17ADB849" w14:textId="77777777" w:rsidR="00245B3C" w:rsidRPr="00D95A11" w:rsidRDefault="00245B3C" w:rsidP="00D95A11">
            <w:pPr>
              <w:spacing w:before="40" w:after="40"/>
              <w:jc w:val="both"/>
              <w:rPr>
                <w:rFonts w:cs="Arial"/>
                <w:b/>
                <w:color w:val="000000"/>
                <w:sz w:val="16"/>
              </w:rPr>
            </w:pPr>
          </w:p>
          <w:p w14:paraId="7E83923F" w14:textId="77777777" w:rsidR="00245B3C" w:rsidRPr="00D95A11" w:rsidRDefault="00245B3C" w:rsidP="00D95A11">
            <w:pPr>
              <w:spacing w:before="40" w:after="40"/>
              <w:jc w:val="both"/>
              <w:rPr>
                <w:rFonts w:cs="Arial"/>
                <w:b/>
                <w:color w:val="000000"/>
                <w:sz w:val="16"/>
              </w:rPr>
            </w:pPr>
          </w:p>
          <w:p w14:paraId="188E70E7" w14:textId="77777777" w:rsidR="00245B3C" w:rsidRPr="00D95A11" w:rsidRDefault="00245B3C" w:rsidP="00D95A11">
            <w:pPr>
              <w:spacing w:before="40" w:after="40"/>
              <w:jc w:val="both"/>
              <w:rPr>
                <w:rFonts w:cs="Arial"/>
                <w:b/>
                <w:color w:val="000000"/>
                <w:sz w:val="16"/>
              </w:rPr>
            </w:pPr>
          </w:p>
        </w:tc>
        <w:tc>
          <w:tcPr>
            <w:tcW w:w="2126" w:type="dxa"/>
            <w:shd w:val="clear" w:color="auto" w:fill="E0E0E0"/>
          </w:tcPr>
          <w:p w14:paraId="2B8E04B1" w14:textId="77777777" w:rsidR="00245B3C" w:rsidRPr="00D95A11" w:rsidRDefault="00245B3C" w:rsidP="00D95A11">
            <w:pPr>
              <w:spacing w:before="40" w:after="40"/>
              <w:jc w:val="both"/>
              <w:rPr>
                <w:rFonts w:cs="Arial"/>
                <w:color w:val="000000"/>
                <w:sz w:val="16"/>
              </w:rPr>
            </w:pPr>
            <w:r w:rsidRPr="00D95A11">
              <w:rPr>
                <w:rFonts w:cs="Arial"/>
                <w:color w:val="000000"/>
                <w:sz w:val="16"/>
              </w:rPr>
              <w:t>Document name:</w:t>
            </w:r>
          </w:p>
          <w:p w14:paraId="0256CBAD" w14:textId="77777777" w:rsidR="00245B3C" w:rsidRPr="00D95A11" w:rsidRDefault="00245B3C" w:rsidP="00D95A11">
            <w:pPr>
              <w:tabs>
                <w:tab w:val="left" w:pos="720"/>
              </w:tabs>
              <w:ind w:right="26"/>
              <w:jc w:val="both"/>
              <w:rPr>
                <w:rFonts w:cs="Arial"/>
                <w:color w:val="000000"/>
                <w:sz w:val="16"/>
              </w:rPr>
            </w:pPr>
            <w:r w:rsidRPr="00D95A11">
              <w:rPr>
                <w:rFonts w:cs="Arial"/>
                <w:color w:val="000000"/>
                <w:sz w:val="16"/>
              </w:rPr>
              <w:t>Document reference:</w:t>
            </w:r>
          </w:p>
        </w:tc>
        <w:tc>
          <w:tcPr>
            <w:tcW w:w="4474" w:type="dxa"/>
            <w:shd w:val="clear" w:color="auto" w:fill="auto"/>
          </w:tcPr>
          <w:p w14:paraId="56D0695D" w14:textId="77777777" w:rsidR="00996AD7" w:rsidRPr="00D95A11" w:rsidRDefault="002D117B" w:rsidP="00D95A11">
            <w:pPr>
              <w:spacing w:before="40" w:after="40"/>
              <w:jc w:val="both"/>
              <w:rPr>
                <w:rFonts w:cs="Arial"/>
                <w:b/>
                <w:color w:val="000000"/>
                <w:sz w:val="16"/>
              </w:rPr>
            </w:pPr>
            <w:r w:rsidRPr="00D95A11">
              <w:rPr>
                <w:rFonts w:cs="Arial"/>
                <w:b/>
                <w:noProof/>
                <w:color w:val="000000"/>
                <w:sz w:val="16"/>
              </w:rPr>
              <w:t xml:space="preserve">     </w:t>
            </w:r>
          </w:p>
          <w:p w14:paraId="1466F380" w14:textId="77777777" w:rsidR="00996AD7" w:rsidRPr="00D95A11" w:rsidRDefault="002D117B" w:rsidP="00D95A11">
            <w:pPr>
              <w:tabs>
                <w:tab w:val="left" w:pos="720"/>
              </w:tabs>
              <w:ind w:right="26"/>
              <w:jc w:val="both"/>
              <w:rPr>
                <w:rFonts w:cs="Arial"/>
                <w:b/>
                <w:color w:val="000000"/>
                <w:sz w:val="16"/>
              </w:rPr>
            </w:pPr>
            <w:r w:rsidRPr="00D95A11">
              <w:rPr>
                <w:rFonts w:cs="Arial"/>
                <w:b/>
                <w:noProof/>
                <w:color w:val="000000"/>
                <w:sz w:val="16"/>
              </w:rPr>
              <w:t xml:space="preserve">     </w:t>
            </w:r>
          </w:p>
        </w:tc>
      </w:tr>
      <w:tr w:rsidR="002C5806" w:rsidRPr="00D95A11" w14:paraId="620561EE" w14:textId="77777777" w:rsidTr="00D95A11">
        <w:tc>
          <w:tcPr>
            <w:tcW w:w="3652" w:type="dxa"/>
            <w:shd w:val="clear" w:color="auto" w:fill="auto"/>
          </w:tcPr>
          <w:p w14:paraId="058563B1" w14:textId="77777777" w:rsidR="00245B3C" w:rsidRPr="00D95A11" w:rsidRDefault="00245B3C" w:rsidP="00D95A11">
            <w:pPr>
              <w:spacing w:before="40" w:after="40"/>
              <w:jc w:val="both"/>
              <w:rPr>
                <w:rFonts w:cs="Arial"/>
                <w:b/>
                <w:color w:val="000000"/>
                <w:sz w:val="16"/>
              </w:rPr>
            </w:pPr>
          </w:p>
          <w:p w14:paraId="694E3E56" w14:textId="77777777" w:rsidR="00245B3C" w:rsidRPr="00D95A11" w:rsidRDefault="00245B3C" w:rsidP="00D95A11">
            <w:pPr>
              <w:spacing w:before="40" w:after="40"/>
              <w:jc w:val="both"/>
              <w:rPr>
                <w:rFonts w:cs="Arial"/>
                <w:b/>
                <w:color w:val="000000"/>
                <w:sz w:val="16"/>
              </w:rPr>
            </w:pPr>
          </w:p>
          <w:p w14:paraId="79BA5C8E" w14:textId="77777777" w:rsidR="00245B3C" w:rsidRPr="00D95A11" w:rsidRDefault="00245B3C" w:rsidP="00D95A11">
            <w:pPr>
              <w:spacing w:before="40" w:after="40"/>
              <w:jc w:val="both"/>
              <w:rPr>
                <w:rFonts w:cs="Arial"/>
                <w:b/>
                <w:color w:val="000000"/>
                <w:sz w:val="16"/>
              </w:rPr>
            </w:pPr>
          </w:p>
        </w:tc>
        <w:tc>
          <w:tcPr>
            <w:tcW w:w="2126" w:type="dxa"/>
            <w:shd w:val="clear" w:color="auto" w:fill="E0E0E0"/>
          </w:tcPr>
          <w:p w14:paraId="7D7DA254" w14:textId="77777777" w:rsidR="00245B3C" w:rsidRPr="00D95A11" w:rsidRDefault="00245B3C" w:rsidP="00D95A11">
            <w:pPr>
              <w:spacing w:before="40" w:after="40"/>
              <w:jc w:val="both"/>
              <w:rPr>
                <w:rFonts w:cs="Arial"/>
                <w:color w:val="000000"/>
                <w:sz w:val="16"/>
              </w:rPr>
            </w:pPr>
            <w:r w:rsidRPr="00D95A11">
              <w:rPr>
                <w:rFonts w:cs="Arial"/>
                <w:color w:val="000000"/>
                <w:sz w:val="16"/>
              </w:rPr>
              <w:t>Document name:</w:t>
            </w:r>
          </w:p>
          <w:p w14:paraId="57C95C56" w14:textId="77777777" w:rsidR="00245B3C" w:rsidRPr="00D95A11" w:rsidRDefault="00245B3C" w:rsidP="00D95A11">
            <w:pPr>
              <w:tabs>
                <w:tab w:val="left" w:pos="720"/>
              </w:tabs>
              <w:ind w:right="26"/>
              <w:jc w:val="both"/>
              <w:rPr>
                <w:rFonts w:cs="Arial"/>
                <w:color w:val="000000"/>
                <w:sz w:val="16"/>
              </w:rPr>
            </w:pPr>
            <w:r w:rsidRPr="00D95A11">
              <w:rPr>
                <w:rFonts w:cs="Arial"/>
                <w:color w:val="000000"/>
                <w:sz w:val="16"/>
              </w:rPr>
              <w:t>Document reference:</w:t>
            </w:r>
          </w:p>
        </w:tc>
        <w:tc>
          <w:tcPr>
            <w:tcW w:w="4474" w:type="dxa"/>
            <w:shd w:val="clear" w:color="auto" w:fill="auto"/>
          </w:tcPr>
          <w:p w14:paraId="62E837C4" w14:textId="77777777" w:rsidR="00245B3C" w:rsidRPr="00D95A11" w:rsidRDefault="002D117B" w:rsidP="00D95A11">
            <w:pPr>
              <w:spacing w:before="40" w:after="40"/>
              <w:jc w:val="both"/>
              <w:rPr>
                <w:rFonts w:cs="Arial"/>
                <w:b/>
                <w:color w:val="000000"/>
                <w:sz w:val="16"/>
              </w:rPr>
            </w:pPr>
            <w:r w:rsidRPr="00D95A11">
              <w:rPr>
                <w:rFonts w:cs="Arial"/>
                <w:b/>
                <w:noProof/>
                <w:color w:val="000000"/>
                <w:sz w:val="16"/>
              </w:rPr>
              <w:t xml:space="preserve">     </w:t>
            </w:r>
          </w:p>
          <w:p w14:paraId="01B042F5" w14:textId="77777777" w:rsidR="00245B3C" w:rsidRPr="00D95A11" w:rsidRDefault="002D117B" w:rsidP="00D95A11">
            <w:pPr>
              <w:tabs>
                <w:tab w:val="left" w:pos="720"/>
              </w:tabs>
              <w:ind w:right="26"/>
              <w:jc w:val="both"/>
              <w:rPr>
                <w:rFonts w:cs="Arial"/>
                <w:b/>
                <w:color w:val="000000"/>
                <w:sz w:val="16"/>
              </w:rPr>
            </w:pPr>
            <w:r w:rsidRPr="00D95A11">
              <w:rPr>
                <w:rFonts w:cs="Arial"/>
                <w:b/>
                <w:noProof/>
                <w:color w:val="000000"/>
                <w:sz w:val="16"/>
              </w:rPr>
              <w:t xml:space="preserve">     </w:t>
            </w:r>
          </w:p>
        </w:tc>
      </w:tr>
      <w:tr w:rsidR="002C5806" w:rsidRPr="00D95A11" w14:paraId="0BC92F36" w14:textId="77777777" w:rsidTr="00D95A11">
        <w:tc>
          <w:tcPr>
            <w:tcW w:w="3652" w:type="dxa"/>
            <w:shd w:val="clear" w:color="auto" w:fill="auto"/>
          </w:tcPr>
          <w:p w14:paraId="038AD8C2" w14:textId="77777777" w:rsidR="00245B3C" w:rsidRPr="00D95A11" w:rsidRDefault="00245B3C" w:rsidP="00D95A11">
            <w:pPr>
              <w:spacing w:before="40" w:after="40"/>
              <w:jc w:val="both"/>
              <w:rPr>
                <w:rFonts w:cs="Arial"/>
                <w:b/>
                <w:color w:val="000000"/>
                <w:sz w:val="16"/>
              </w:rPr>
            </w:pPr>
          </w:p>
          <w:p w14:paraId="00AA472C" w14:textId="77777777" w:rsidR="00245B3C" w:rsidRPr="00D95A11" w:rsidRDefault="00245B3C" w:rsidP="00D95A11">
            <w:pPr>
              <w:spacing w:before="40" w:after="40"/>
              <w:jc w:val="both"/>
              <w:rPr>
                <w:rFonts w:cs="Arial"/>
                <w:b/>
                <w:color w:val="000000"/>
                <w:sz w:val="16"/>
              </w:rPr>
            </w:pPr>
          </w:p>
          <w:p w14:paraId="1F791B68" w14:textId="77777777" w:rsidR="00245B3C" w:rsidRPr="00D95A11" w:rsidRDefault="00245B3C" w:rsidP="00D95A11">
            <w:pPr>
              <w:spacing w:before="40" w:after="40"/>
              <w:jc w:val="both"/>
              <w:rPr>
                <w:rFonts w:cs="Arial"/>
                <w:b/>
                <w:color w:val="000000"/>
                <w:sz w:val="16"/>
              </w:rPr>
            </w:pPr>
          </w:p>
        </w:tc>
        <w:tc>
          <w:tcPr>
            <w:tcW w:w="2126" w:type="dxa"/>
            <w:shd w:val="clear" w:color="auto" w:fill="E0E0E0"/>
          </w:tcPr>
          <w:p w14:paraId="041D3602" w14:textId="77777777" w:rsidR="00245B3C" w:rsidRPr="00D95A11" w:rsidRDefault="00245B3C" w:rsidP="00D95A11">
            <w:pPr>
              <w:spacing w:before="40" w:after="40"/>
              <w:jc w:val="both"/>
              <w:rPr>
                <w:rFonts w:cs="Arial"/>
                <w:color w:val="000000"/>
                <w:sz w:val="16"/>
              </w:rPr>
            </w:pPr>
            <w:r w:rsidRPr="00D95A11">
              <w:rPr>
                <w:rFonts w:cs="Arial"/>
                <w:color w:val="000000"/>
                <w:sz w:val="16"/>
              </w:rPr>
              <w:t>Document name:</w:t>
            </w:r>
          </w:p>
          <w:p w14:paraId="6FADA5CE" w14:textId="77777777" w:rsidR="00245B3C" w:rsidRPr="00D95A11" w:rsidRDefault="00245B3C" w:rsidP="00D95A11">
            <w:pPr>
              <w:tabs>
                <w:tab w:val="left" w:pos="720"/>
              </w:tabs>
              <w:ind w:right="26"/>
              <w:jc w:val="both"/>
              <w:rPr>
                <w:rFonts w:cs="Arial"/>
                <w:color w:val="000000"/>
                <w:sz w:val="16"/>
              </w:rPr>
            </w:pPr>
            <w:r w:rsidRPr="00D95A11">
              <w:rPr>
                <w:rFonts w:cs="Arial"/>
                <w:color w:val="000000"/>
                <w:sz w:val="16"/>
              </w:rPr>
              <w:t>Document reference:</w:t>
            </w:r>
          </w:p>
        </w:tc>
        <w:tc>
          <w:tcPr>
            <w:tcW w:w="4474" w:type="dxa"/>
            <w:shd w:val="clear" w:color="auto" w:fill="auto"/>
          </w:tcPr>
          <w:p w14:paraId="73BEC56F" w14:textId="77777777" w:rsidR="00245B3C" w:rsidRPr="00D95A11" w:rsidRDefault="002D117B" w:rsidP="00D95A11">
            <w:pPr>
              <w:spacing w:before="40" w:after="40"/>
              <w:jc w:val="both"/>
              <w:rPr>
                <w:rFonts w:cs="Arial"/>
                <w:b/>
                <w:color w:val="000000"/>
                <w:sz w:val="16"/>
              </w:rPr>
            </w:pPr>
            <w:r w:rsidRPr="00D95A11">
              <w:rPr>
                <w:rFonts w:cs="Arial"/>
                <w:b/>
                <w:noProof/>
                <w:color w:val="000000"/>
                <w:sz w:val="16"/>
              </w:rPr>
              <w:t xml:space="preserve">     </w:t>
            </w:r>
          </w:p>
          <w:p w14:paraId="78A923A3" w14:textId="77777777" w:rsidR="00245B3C" w:rsidRPr="00D95A11" w:rsidRDefault="002D117B" w:rsidP="00D95A11">
            <w:pPr>
              <w:tabs>
                <w:tab w:val="left" w:pos="720"/>
              </w:tabs>
              <w:ind w:right="26"/>
              <w:jc w:val="both"/>
              <w:rPr>
                <w:rFonts w:cs="Arial"/>
                <w:b/>
                <w:color w:val="000000"/>
                <w:sz w:val="16"/>
              </w:rPr>
            </w:pPr>
            <w:r w:rsidRPr="00D95A11">
              <w:rPr>
                <w:rFonts w:cs="Arial"/>
                <w:b/>
                <w:noProof/>
                <w:color w:val="000000"/>
                <w:sz w:val="16"/>
              </w:rPr>
              <w:t xml:space="preserve">     </w:t>
            </w:r>
          </w:p>
        </w:tc>
      </w:tr>
    </w:tbl>
    <w:p w14:paraId="4024DBFF" w14:textId="77777777" w:rsidR="008B57CA" w:rsidRDefault="008B57CA">
      <w:pPr>
        <w:tabs>
          <w:tab w:val="left" w:pos="720"/>
        </w:tabs>
        <w:ind w:left="180" w:right="26"/>
        <w:jc w:val="both"/>
        <w:rPr>
          <w:rFonts w:cs="Arial"/>
          <w:b/>
          <w:color w:val="000000"/>
          <w:sz w:val="16"/>
        </w:rPr>
      </w:pPr>
    </w:p>
    <w:p w14:paraId="61189403" w14:textId="77777777" w:rsidR="00297F8C" w:rsidRPr="00BC1488" w:rsidRDefault="00297F8C" w:rsidP="00297F8C">
      <w:pPr>
        <w:pageBreakBefore/>
        <w:tabs>
          <w:tab w:val="left" w:pos="720"/>
        </w:tabs>
        <w:ind w:left="181" w:right="28"/>
        <w:jc w:val="both"/>
        <w:rPr>
          <w:rFonts w:cs="Arial"/>
          <w:b/>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6"/>
      </w:tblGrid>
      <w:tr w:rsidR="001E6F5D" w:rsidRPr="00D95A11" w14:paraId="35D78C64" w14:textId="77777777" w:rsidTr="00D95A11">
        <w:trPr>
          <w:trHeight w:val="397"/>
        </w:trPr>
        <w:tc>
          <w:tcPr>
            <w:tcW w:w="10252" w:type="dxa"/>
            <w:shd w:val="clear" w:color="auto" w:fill="B3B3B3"/>
            <w:vAlign w:val="center"/>
          </w:tcPr>
          <w:p w14:paraId="06F310C8" w14:textId="77777777" w:rsidR="001E6F5D" w:rsidRPr="00D95A11" w:rsidRDefault="001E677C" w:rsidP="008D498C">
            <w:pPr>
              <w:rPr>
                <w:rFonts w:cs="Arial"/>
                <w:b/>
                <w:bCs/>
                <w:color w:val="FFFFFF"/>
              </w:rPr>
            </w:pPr>
            <w:r w:rsidRPr="00D95A11">
              <w:rPr>
                <w:rFonts w:cs="Arial"/>
                <w:b/>
                <w:bCs/>
                <w:color w:val="FFFFFF"/>
              </w:rPr>
              <w:t>ANNEX</w:t>
            </w:r>
            <w:r w:rsidR="00AE7FEE" w:rsidRPr="00D95A11">
              <w:rPr>
                <w:rFonts w:cs="Arial"/>
                <w:b/>
                <w:bCs/>
                <w:color w:val="FFFFFF"/>
              </w:rPr>
              <w:t>:</w:t>
            </w:r>
            <w:r w:rsidR="001E6F5D" w:rsidRPr="00D95A11">
              <w:rPr>
                <w:rFonts w:cs="Arial"/>
                <w:b/>
                <w:bCs/>
                <w:color w:val="FFFFFF"/>
              </w:rPr>
              <w:t xml:space="preserve"> </w:t>
            </w:r>
            <w:r w:rsidR="00AE7FEE" w:rsidRPr="00D95A11">
              <w:rPr>
                <w:rFonts w:cs="Arial"/>
                <w:b/>
                <w:bCs/>
                <w:color w:val="FFFFFF"/>
              </w:rPr>
              <w:t>S</w:t>
            </w:r>
            <w:r w:rsidR="001E6F5D" w:rsidRPr="00D95A11">
              <w:rPr>
                <w:rFonts w:cs="Arial"/>
                <w:b/>
                <w:bCs/>
                <w:color w:val="FFFFFF"/>
              </w:rPr>
              <w:t>ubstances</w:t>
            </w:r>
          </w:p>
        </w:tc>
      </w:tr>
    </w:tbl>
    <w:p w14:paraId="2931B9F6" w14:textId="77777777" w:rsidR="001E6F5D" w:rsidRPr="00BC1488" w:rsidRDefault="001E6F5D" w:rsidP="001E6F5D">
      <w:pPr>
        <w:tabs>
          <w:tab w:val="left" w:pos="720"/>
        </w:tabs>
        <w:ind w:left="180" w:right="26"/>
        <w:jc w:val="both"/>
        <w:rPr>
          <w:rFonts w:cs="Arial"/>
          <w:color w:val="000000"/>
          <w:sz w:val="16"/>
        </w:rPr>
      </w:pPr>
    </w:p>
    <w:p w14:paraId="73B7DFD7" w14:textId="77777777" w:rsidR="008B57CA" w:rsidRDefault="008B57CA" w:rsidP="00AE38B8">
      <w:pPr>
        <w:jc w:val="both"/>
        <w:rPr>
          <w:rFonts w:cs="Arial"/>
          <w:color w:val="000000"/>
        </w:rPr>
      </w:pPr>
      <w:r w:rsidRPr="00BC1488">
        <w:rPr>
          <w:rFonts w:cs="Arial"/>
          <w:color w:val="000000"/>
        </w:rPr>
        <w:t>Table 1 below details substances which must be highlighted within your application if they are contained within your discharge.</w:t>
      </w:r>
    </w:p>
    <w:p w14:paraId="70133443" w14:textId="77777777" w:rsidR="001E16F5" w:rsidRPr="00BC1488" w:rsidRDefault="001E16F5" w:rsidP="00AE38B8">
      <w:pPr>
        <w:jc w:val="both"/>
        <w:rPr>
          <w:rFonts w:cs="Arial"/>
          <w:color w:val="000000"/>
        </w:rPr>
      </w:pPr>
    </w:p>
    <w:p w14:paraId="2BC8E39B" w14:textId="77777777" w:rsidR="008B57CA" w:rsidRPr="00BC1488" w:rsidRDefault="008B57CA">
      <w:pPr>
        <w:rPr>
          <w:rFonts w:cs="Arial"/>
          <w:b/>
          <w:color w:val="000000"/>
        </w:rPr>
      </w:pPr>
      <w:r w:rsidRPr="00BC1488">
        <w:rPr>
          <w:rFonts w:cs="Arial"/>
          <w:b/>
          <w:color w:val="000000"/>
        </w:rPr>
        <w:t xml:space="preserve">Table 1 </w:t>
      </w:r>
      <w:r w:rsidR="00C626B5" w:rsidRPr="00BC1488">
        <w:rPr>
          <w:rFonts w:cs="Arial"/>
          <w:b/>
          <w:color w:val="000000"/>
        </w:rPr>
        <w:t xml:space="preserve">- </w:t>
      </w:r>
      <w:r w:rsidRPr="00BC1488">
        <w:rPr>
          <w:rFonts w:cs="Arial"/>
          <w:b/>
          <w:color w:val="000000"/>
        </w:rPr>
        <w:t xml:space="preserve">Substances </w:t>
      </w:r>
    </w:p>
    <w:tbl>
      <w:tblPr>
        <w:tblW w:w="0" w:type="auto"/>
        <w:jc w:val="center"/>
        <w:tblLayout w:type="fixed"/>
        <w:tblCellMar>
          <w:left w:w="54" w:type="dxa"/>
          <w:right w:w="54" w:type="dxa"/>
        </w:tblCellMar>
        <w:tblLook w:val="0000" w:firstRow="0" w:lastRow="0" w:firstColumn="0" w:lastColumn="0" w:noHBand="0" w:noVBand="0"/>
      </w:tblPr>
      <w:tblGrid>
        <w:gridCol w:w="3267"/>
        <w:gridCol w:w="1325"/>
        <w:gridCol w:w="284"/>
        <w:gridCol w:w="3266"/>
        <w:gridCol w:w="1325"/>
      </w:tblGrid>
      <w:tr w:rsidR="001E16F5" w:rsidRPr="00BC1488" w14:paraId="7D0AF02C" w14:textId="77777777">
        <w:trPr>
          <w:cantSplit/>
          <w:jc w:val="center"/>
        </w:trPr>
        <w:tc>
          <w:tcPr>
            <w:tcW w:w="3267" w:type="dxa"/>
            <w:tcBorders>
              <w:top w:val="single" w:sz="4" w:space="0" w:color="auto"/>
              <w:left w:val="single" w:sz="4" w:space="0" w:color="auto"/>
              <w:bottom w:val="single" w:sz="6" w:space="0" w:color="auto"/>
              <w:right w:val="single" w:sz="6" w:space="0" w:color="auto"/>
            </w:tcBorders>
            <w:shd w:val="clear" w:color="auto" w:fill="E0E0E0"/>
          </w:tcPr>
          <w:p w14:paraId="54D06F20" w14:textId="77777777" w:rsidR="001E16F5" w:rsidRPr="00BC1488" w:rsidRDefault="001E16F5">
            <w:pPr>
              <w:rPr>
                <w:rFonts w:cs="Arial"/>
                <w:b/>
                <w:color w:val="000000"/>
              </w:rPr>
            </w:pPr>
            <w:r w:rsidRPr="00BC1488">
              <w:rPr>
                <w:rFonts w:cs="Arial"/>
                <w:b/>
                <w:color w:val="000000"/>
              </w:rPr>
              <w:t>Substance</w:t>
            </w:r>
          </w:p>
        </w:tc>
        <w:tc>
          <w:tcPr>
            <w:tcW w:w="1325" w:type="dxa"/>
            <w:tcBorders>
              <w:top w:val="single" w:sz="4" w:space="0" w:color="auto"/>
              <w:left w:val="single" w:sz="6" w:space="0" w:color="auto"/>
              <w:bottom w:val="single" w:sz="6" w:space="0" w:color="auto"/>
              <w:right w:val="single" w:sz="4" w:space="0" w:color="auto"/>
            </w:tcBorders>
            <w:shd w:val="clear" w:color="auto" w:fill="E0E0E0"/>
          </w:tcPr>
          <w:p w14:paraId="5B43F2D8" w14:textId="77777777" w:rsidR="001E16F5" w:rsidRPr="00BC1488" w:rsidRDefault="001E16F5">
            <w:pPr>
              <w:jc w:val="both"/>
              <w:rPr>
                <w:rFonts w:cs="Arial"/>
                <w:color w:val="000000"/>
              </w:rPr>
            </w:pPr>
          </w:p>
        </w:tc>
        <w:tc>
          <w:tcPr>
            <w:tcW w:w="284" w:type="dxa"/>
            <w:tcBorders>
              <w:left w:val="single" w:sz="4" w:space="0" w:color="auto"/>
              <w:right w:val="single" w:sz="4" w:space="0" w:color="auto"/>
            </w:tcBorders>
            <w:shd w:val="clear" w:color="auto" w:fill="auto"/>
          </w:tcPr>
          <w:p w14:paraId="58C8289A" w14:textId="77777777" w:rsidR="001E16F5" w:rsidRPr="00BC1488" w:rsidRDefault="001E16F5">
            <w:pPr>
              <w:jc w:val="both"/>
              <w:rPr>
                <w:rFonts w:cs="Arial"/>
                <w:color w:val="000000"/>
              </w:rPr>
            </w:pPr>
          </w:p>
        </w:tc>
        <w:tc>
          <w:tcPr>
            <w:tcW w:w="3266" w:type="dxa"/>
            <w:tcBorders>
              <w:top w:val="single" w:sz="4" w:space="0" w:color="auto"/>
              <w:left w:val="single" w:sz="4" w:space="0" w:color="auto"/>
              <w:bottom w:val="single" w:sz="6" w:space="0" w:color="auto"/>
              <w:right w:val="single" w:sz="6" w:space="0" w:color="auto"/>
            </w:tcBorders>
            <w:shd w:val="clear" w:color="auto" w:fill="E0E0E0"/>
          </w:tcPr>
          <w:p w14:paraId="11CA7783" w14:textId="77777777" w:rsidR="001E16F5" w:rsidRPr="00BC1488" w:rsidRDefault="001E16F5" w:rsidP="0086664B">
            <w:pPr>
              <w:rPr>
                <w:rFonts w:cs="Arial"/>
                <w:b/>
                <w:color w:val="000000"/>
              </w:rPr>
            </w:pPr>
            <w:r w:rsidRPr="00BC1488">
              <w:rPr>
                <w:rFonts w:cs="Arial"/>
                <w:b/>
                <w:color w:val="000000"/>
              </w:rPr>
              <w:t>Substance</w:t>
            </w:r>
          </w:p>
        </w:tc>
        <w:tc>
          <w:tcPr>
            <w:tcW w:w="1325" w:type="dxa"/>
            <w:tcBorders>
              <w:top w:val="single" w:sz="4" w:space="0" w:color="auto"/>
              <w:left w:val="single" w:sz="6" w:space="0" w:color="auto"/>
              <w:bottom w:val="single" w:sz="6" w:space="0" w:color="auto"/>
              <w:right w:val="single" w:sz="4" w:space="0" w:color="auto"/>
            </w:tcBorders>
            <w:shd w:val="clear" w:color="auto" w:fill="E0E0E0"/>
          </w:tcPr>
          <w:p w14:paraId="1F578EB8" w14:textId="77777777" w:rsidR="001E16F5" w:rsidRPr="00BC1488" w:rsidRDefault="001E16F5">
            <w:pPr>
              <w:jc w:val="both"/>
              <w:rPr>
                <w:rFonts w:cs="Arial"/>
                <w:color w:val="000000"/>
              </w:rPr>
            </w:pPr>
          </w:p>
        </w:tc>
      </w:tr>
      <w:tr w:rsidR="001E16F5" w:rsidRPr="00BC1488" w14:paraId="729AEC8D"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27ACC531" w14:textId="77777777" w:rsidR="001E16F5" w:rsidRPr="00BC1488" w:rsidRDefault="001E16F5">
            <w:pPr>
              <w:jc w:val="both"/>
              <w:rPr>
                <w:rFonts w:cs="Arial"/>
                <w:color w:val="000000"/>
              </w:rPr>
            </w:pPr>
            <w:r w:rsidRPr="00BC1488">
              <w:rPr>
                <w:rFonts w:cs="Arial"/>
                <w:color w:val="000000"/>
              </w:rPr>
              <w:t xml:space="preserve">Alachlor </w:t>
            </w:r>
          </w:p>
        </w:tc>
        <w:tc>
          <w:tcPr>
            <w:tcW w:w="1325" w:type="dxa"/>
            <w:tcBorders>
              <w:top w:val="single" w:sz="6" w:space="0" w:color="auto"/>
              <w:left w:val="single" w:sz="6" w:space="0" w:color="auto"/>
              <w:bottom w:val="single" w:sz="6" w:space="0" w:color="auto"/>
              <w:right w:val="single" w:sz="4" w:space="0" w:color="auto"/>
            </w:tcBorders>
          </w:tcPr>
          <w:p w14:paraId="2A15B05C" w14:textId="77777777" w:rsidR="001E16F5" w:rsidRPr="00BC1488" w:rsidRDefault="001E16F5">
            <w:pPr>
              <w:rPr>
                <w:rFonts w:cs="Arial"/>
                <w:color w:val="000000"/>
              </w:rPr>
            </w:pPr>
            <w:r w:rsidRPr="00BC1488">
              <w:rPr>
                <w:rFonts w:cs="Arial"/>
                <w:color w:val="000000"/>
              </w:rPr>
              <w:t>PS</w:t>
            </w:r>
          </w:p>
        </w:tc>
        <w:tc>
          <w:tcPr>
            <w:tcW w:w="284" w:type="dxa"/>
            <w:tcBorders>
              <w:left w:val="single" w:sz="4" w:space="0" w:color="auto"/>
              <w:right w:val="single" w:sz="4" w:space="0" w:color="auto"/>
            </w:tcBorders>
          </w:tcPr>
          <w:p w14:paraId="1D1B7ECF"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42DC8651" w14:textId="77777777" w:rsidR="001E16F5" w:rsidRPr="00BC1488" w:rsidRDefault="001E16F5" w:rsidP="0086664B">
            <w:pPr>
              <w:jc w:val="both"/>
              <w:rPr>
                <w:rFonts w:cs="Arial"/>
                <w:color w:val="000000"/>
              </w:rPr>
            </w:pPr>
            <w:r w:rsidRPr="00BC1488">
              <w:rPr>
                <w:rFonts w:cs="Arial"/>
                <w:color w:val="000000"/>
              </w:rPr>
              <w:t>Fluoranthene</w:t>
            </w:r>
          </w:p>
        </w:tc>
        <w:tc>
          <w:tcPr>
            <w:tcW w:w="1325" w:type="dxa"/>
            <w:tcBorders>
              <w:top w:val="single" w:sz="6" w:space="0" w:color="auto"/>
              <w:left w:val="single" w:sz="6" w:space="0" w:color="auto"/>
              <w:bottom w:val="single" w:sz="6" w:space="0" w:color="auto"/>
              <w:right w:val="single" w:sz="4" w:space="0" w:color="auto"/>
            </w:tcBorders>
          </w:tcPr>
          <w:p w14:paraId="2119B755" w14:textId="77777777" w:rsidR="001E16F5" w:rsidRPr="00BC1488" w:rsidRDefault="001E16F5" w:rsidP="0086664B">
            <w:pPr>
              <w:rPr>
                <w:rFonts w:cs="Arial"/>
                <w:color w:val="000000"/>
              </w:rPr>
            </w:pPr>
            <w:r w:rsidRPr="00BC1488">
              <w:rPr>
                <w:rFonts w:cs="Arial"/>
                <w:color w:val="000000"/>
              </w:rPr>
              <w:t>PS</w:t>
            </w:r>
          </w:p>
        </w:tc>
      </w:tr>
      <w:tr w:rsidR="001E16F5" w:rsidRPr="00BC1488" w14:paraId="218F7946"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3C71D1A9" w14:textId="77777777" w:rsidR="001E16F5" w:rsidRPr="00BC1488" w:rsidRDefault="001E16F5">
            <w:pPr>
              <w:jc w:val="both"/>
              <w:rPr>
                <w:rFonts w:cs="Arial"/>
                <w:color w:val="000000"/>
              </w:rPr>
            </w:pPr>
            <w:r w:rsidRPr="00BC1488">
              <w:rPr>
                <w:rFonts w:cs="Arial"/>
                <w:color w:val="000000"/>
              </w:rPr>
              <w:t xml:space="preserve">Aldrin </w:t>
            </w:r>
          </w:p>
        </w:tc>
        <w:tc>
          <w:tcPr>
            <w:tcW w:w="1325" w:type="dxa"/>
            <w:tcBorders>
              <w:top w:val="single" w:sz="6" w:space="0" w:color="auto"/>
              <w:left w:val="single" w:sz="6" w:space="0" w:color="auto"/>
              <w:bottom w:val="single" w:sz="6" w:space="0" w:color="auto"/>
              <w:right w:val="single" w:sz="4" w:space="0" w:color="auto"/>
            </w:tcBorders>
          </w:tcPr>
          <w:p w14:paraId="758524B8" w14:textId="77777777" w:rsidR="001E16F5" w:rsidRPr="00BC1488" w:rsidRDefault="001E16F5">
            <w:pPr>
              <w:rPr>
                <w:rFonts w:cs="Arial"/>
                <w:color w:val="000000"/>
              </w:rPr>
            </w:pPr>
            <w:r w:rsidRPr="00BC1488">
              <w:rPr>
                <w:rFonts w:cs="Arial"/>
                <w:color w:val="000000"/>
              </w:rPr>
              <w:t>LIST I</w:t>
            </w:r>
          </w:p>
        </w:tc>
        <w:tc>
          <w:tcPr>
            <w:tcW w:w="284" w:type="dxa"/>
            <w:tcBorders>
              <w:left w:val="single" w:sz="4" w:space="0" w:color="auto"/>
              <w:right w:val="single" w:sz="4" w:space="0" w:color="auto"/>
            </w:tcBorders>
          </w:tcPr>
          <w:p w14:paraId="0FDEAF5E"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6CFA5AD3" w14:textId="77777777" w:rsidR="001E16F5" w:rsidRPr="00BC1488" w:rsidRDefault="001E16F5" w:rsidP="0086664B">
            <w:pPr>
              <w:jc w:val="both"/>
              <w:rPr>
                <w:rFonts w:cs="Arial"/>
                <w:color w:val="000000"/>
              </w:rPr>
            </w:pPr>
            <w:r w:rsidRPr="00BC1488">
              <w:rPr>
                <w:rFonts w:cs="Arial"/>
                <w:color w:val="000000"/>
              </w:rPr>
              <w:t>Hexachlorobenzene</w:t>
            </w:r>
          </w:p>
        </w:tc>
        <w:tc>
          <w:tcPr>
            <w:tcW w:w="1325" w:type="dxa"/>
            <w:tcBorders>
              <w:top w:val="single" w:sz="6" w:space="0" w:color="auto"/>
              <w:left w:val="single" w:sz="6" w:space="0" w:color="auto"/>
              <w:bottom w:val="single" w:sz="6" w:space="0" w:color="auto"/>
              <w:right w:val="single" w:sz="4" w:space="0" w:color="auto"/>
            </w:tcBorders>
          </w:tcPr>
          <w:p w14:paraId="5B7B3AE6" w14:textId="77777777" w:rsidR="001E16F5" w:rsidRPr="00BC1488" w:rsidRDefault="001E16F5" w:rsidP="0086664B">
            <w:pPr>
              <w:rPr>
                <w:rFonts w:cs="Arial"/>
                <w:color w:val="000000"/>
              </w:rPr>
            </w:pPr>
            <w:r w:rsidRPr="00BC1488">
              <w:rPr>
                <w:rFonts w:cs="Arial"/>
                <w:color w:val="000000"/>
              </w:rPr>
              <w:t>PHS, LIST I</w:t>
            </w:r>
          </w:p>
        </w:tc>
      </w:tr>
      <w:tr w:rsidR="001E16F5" w:rsidRPr="00BC1488" w14:paraId="76BCDA14"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182C459A" w14:textId="77777777" w:rsidR="001E16F5" w:rsidRPr="00BC1488" w:rsidRDefault="001E16F5">
            <w:pPr>
              <w:jc w:val="both"/>
              <w:rPr>
                <w:rFonts w:cs="Arial"/>
                <w:color w:val="000000"/>
              </w:rPr>
            </w:pPr>
            <w:r w:rsidRPr="00BC1488">
              <w:rPr>
                <w:rFonts w:cs="Arial"/>
                <w:color w:val="000000"/>
              </w:rPr>
              <w:t xml:space="preserve">Aluminium </w:t>
            </w:r>
          </w:p>
        </w:tc>
        <w:tc>
          <w:tcPr>
            <w:tcW w:w="1325" w:type="dxa"/>
            <w:tcBorders>
              <w:top w:val="single" w:sz="6" w:space="0" w:color="auto"/>
              <w:left w:val="single" w:sz="6" w:space="0" w:color="auto"/>
              <w:bottom w:val="single" w:sz="6" w:space="0" w:color="auto"/>
              <w:right w:val="single" w:sz="4" w:space="0" w:color="auto"/>
            </w:tcBorders>
          </w:tcPr>
          <w:p w14:paraId="7576F03F" w14:textId="77777777" w:rsidR="001E16F5" w:rsidRPr="00BC1488" w:rsidRDefault="001E16F5">
            <w:pPr>
              <w:rPr>
                <w:rFonts w:cs="Arial"/>
                <w:color w:val="000000"/>
              </w:rPr>
            </w:pPr>
            <w:r w:rsidRPr="00BC1488">
              <w:rPr>
                <w:rFonts w:cs="Arial"/>
                <w:color w:val="000000"/>
              </w:rPr>
              <w:t>SP</w:t>
            </w:r>
          </w:p>
        </w:tc>
        <w:tc>
          <w:tcPr>
            <w:tcW w:w="284" w:type="dxa"/>
            <w:tcBorders>
              <w:left w:val="single" w:sz="4" w:space="0" w:color="auto"/>
              <w:right w:val="single" w:sz="4" w:space="0" w:color="auto"/>
            </w:tcBorders>
          </w:tcPr>
          <w:p w14:paraId="6EEB8FC7"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5DF7BEE6" w14:textId="77777777" w:rsidR="001E16F5" w:rsidRPr="00BC1488" w:rsidRDefault="001E16F5" w:rsidP="0086664B">
            <w:pPr>
              <w:jc w:val="both"/>
              <w:rPr>
                <w:rFonts w:cs="Arial"/>
                <w:color w:val="000000"/>
              </w:rPr>
            </w:pPr>
            <w:r w:rsidRPr="00BC1488">
              <w:rPr>
                <w:rFonts w:cs="Arial"/>
                <w:color w:val="000000"/>
              </w:rPr>
              <w:t>Hexachlorobutadiene</w:t>
            </w:r>
          </w:p>
        </w:tc>
        <w:tc>
          <w:tcPr>
            <w:tcW w:w="1325" w:type="dxa"/>
            <w:tcBorders>
              <w:top w:val="single" w:sz="6" w:space="0" w:color="auto"/>
              <w:left w:val="single" w:sz="6" w:space="0" w:color="auto"/>
              <w:bottom w:val="single" w:sz="6" w:space="0" w:color="auto"/>
              <w:right w:val="single" w:sz="4" w:space="0" w:color="auto"/>
            </w:tcBorders>
          </w:tcPr>
          <w:p w14:paraId="04637645" w14:textId="77777777" w:rsidR="001E16F5" w:rsidRPr="00BC1488" w:rsidRDefault="001E16F5" w:rsidP="0086664B">
            <w:pPr>
              <w:rPr>
                <w:rFonts w:cs="Arial"/>
                <w:color w:val="000000"/>
              </w:rPr>
            </w:pPr>
            <w:r w:rsidRPr="00BC1488">
              <w:rPr>
                <w:rFonts w:cs="Arial"/>
                <w:color w:val="000000"/>
              </w:rPr>
              <w:t>PHS, LIST I</w:t>
            </w:r>
          </w:p>
        </w:tc>
      </w:tr>
      <w:tr w:rsidR="001E16F5" w:rsidRPr="00BC1488" w14:paraId="116C8741"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46072721" w14:textId="77777777" w:rsidR="001E16F5" w:rsidRPr="00BC1488" w:rsidRDefault="001E16F5">
            <w:pPr>
              <w:jc w:val="both"/>
              <w:rPr>
                <w:rFonts w:cs="Arial"/>
                <w:color w:val="000000"/>
              </w:rPr>
            </w:pPr>
            <w:r w:rsidRPr="00BC1488">
              <w:rPr>
                <w:rFonts w:cs="Arial"/>
                <w:color w:val="000000"/>
              </w:rPr>
              <w:t xml:space="preserve">Anthracene </w:t>
            </w:r>
          </w:p>
        </w:tc>
        <w:tc>
          <w:tcPr>
            <w:tcW w:w="1325" w:type="dxa"/>
            <w:tcBorders>
              <w:top w:val="single" w:sz="6" w:space="0" w:color="auto"/>
              <w:left w:val="single" w:sz="6" w:space="0" w:color="auto"/>
              <w:bottom w:val="single" w:sz="6" w:space="0" w:color="auto"/>
              <w:right w:val="single" w:sz="4" w:space="0" w:color="auto"/>
            </w:tcBorders>
          </w:tcPr>
          <w:p w14:paraId="1B74EC31" w14:textId="77777777" w:rsidR="001E16F5" w:rsidRPr="00BC1488" w:rsidRDefault="001E16F5">
            <w:pPr>
              <w:rPr>
                <w:rFonts w:cs="Arial"/>
                <w:color w:val="000000"/>
              </w:rPr>
            </w:pPr>
            <w:r w:rsidRPr="00BC1488">
              <w:rPr>
                <w:rFonts w:cs="Arial"/>
                <w:color w:val="000000"/>
              </w:rPr>
              <w:t>PSR</w:t>
            </w:r>
          </w:p>
        </w:tc>
        <w:tc>
          <w:tcPr>
            <w:tcW w:w="284" w:type="dxa"/>
            <w:tcBorders>
              <w:left w:val="single" w:sz="4" w:space="0" w:color="auto"/>
              <w:right w:val="single" w:sz="4" w:space="0" w:color="auto"/>
            </w:tcBorders>
          </w:tcPr>
          <w:p w14:paraId="6F95C70D"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600220DA" w14:textId="77777777" w:rsidR="001E16F5" w:rsidRPr="00BC1488" w:rsidRDefault="001E16F5" w:rsidP="0086664B">
            <w:pPr>
              <w:jc w:val="both"/>
              <w:rPr>
                <w:rFonts w:cs="Arial"/>
                <w:color w:val="000000"/>
              </w:rPr>
            </w:pPr>
            <w:r w:rsidRPr="00BC1488">
              <w:rPr>
                <w:rFonts w:cs="Arial"/>
                <w:color w:val="000000"/>
              </w:rPr>
              <w:t>Hexachlorocyclohexane (Lindane)</w:t>
            </w:r>
          </w:p>
        </w:tc>
        <w:tc>
          <w:tcPr>
            <w:tcW w:w="1325" w:type="dxa"/>
            <w:tcBorders>
              <w:top w:val="single" w:sz="6" w:space="0" w:color="auto"/>
              <w:left w:val="single" w:sz="6" w:space="0" w:color="auto"/>
              <w:bottom w:val="single" w:sz="6" w:space="0" w:color="auto"/>
              <w:right w:val="single" w:sz="4" w:space="0" w:color="auto"/>
            </w:tcBorders>
          </w:tcPr>
          <w:p w14:paraId="4CB33106" w14:textId="77777777" w:rsidR="001E16F5" w:rsidRPr="00BC1488" w:rsidRDefault="001E16F5" w:rsidP="0086664B">
            <w:pPr>
              <w:rPr>
                <w:rFonts w:cs="Arial"/>
                <w:color w:val="000000"/>
              </w:rPr>
            </w:pPr>
            <w:r w:rsidRPr="00BC1488">
              <w:rPr>
                <w:rFonts w:cs="Arial"/>
                <w:color w:val="000000"/>
              </w:rPr>
              <w:t>PHS, LIST I</w:t>
            </w:r>
          </w:p>
        </w:tc>
      </w:tr>
      <w:tr w:rsidR="001E16F5" w:rsidRPr="00BC1488" w14:paraId="4C61D195"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0B8D7473" w14:textId="77777777" w:rsidR="001E16F5" w:rsidRPr="00BC1488" w:rsidRDefault="001E16F5">
            <w:pPr>
              <w:jc w:val="both"/>
              <w:rPr>
                <w:rFonts w:cs="Arial"/>
                <w:color w:val="000000"/>
              </w:rPr>
            </w:pPr>
            <w:r w:rsidRPr="00BC1488">
              <w:rPr>
                <w:rFonts w:cs="Arial"/>
                <w:color w:val="000000"/>
              </w:rPr>
              <w:t xml:space="preserve">Arsenic </w:t>
            </w:r>
          </w:p>
        </w:tc>
        <w:tc>
          <w:tcPr>
            <w:tcW w:w="1325" w:type="dxa"/>
            <w:tcBorders>
              <w:top w:val="single" w:sz="6" w:space="0" w:color="auto"/>
              <w:left w:val="single" w:sz="6" w:space="0" w:color="auto"/>
              <w:bottom w:val="single" w:sz="6" w:space="0" w:color="auto"/>
              <w:right w:val="single" w:sz="4" w:space="0" w:color="auto"/>
            </w:tcBorders>
          </w:tcPr>
          <w:p w14:paraId="4CB91D38" w14:textId="77777777" w:rsidR="001E16F5" w:rsidRPr="00BC1488" w:rsidRDefault="001E16F5">
            <w:pPr>
              <w:rPr>
                <w:rFonts w:cs="Arial"/>
                <w:color w:val="000000"/>
              </w:rPr>
            </w:pPr>
            <w:r w:rsidRPr="00BC1488">
              <w:rPr>
                <w:rFonts w:cs="Arial"/>
                <w:color w:val="000000"/>
              </w:rPr>
              <w:t>SP, LIST II</w:t>
            </w:r>
          </w:p>
        </w:tc>
        <w:tc>
          <w:tcPr>
            <w:tcW w:w="284" w:type="dxa"/>
            <w:tcBorders>
              <w:left w:val="single" w:sz="4" w:space="0" w:color="auto"/>
              <w:right w:val="single" w:sz="4" w:space="0" w:color="auto"/>
            </w:tcBorders>
          </w:tcPr>
          <w:p w14:paraId="74A2C515"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236FAB5F" w14:textId="77777777" w:rsidR="001E16F5" w:rsidRPr="00BC1488" w:rsidRDefault="001E16F5" w:rsidP="0086664B">
            <w:pPr>
              <w:jc w:val="both"/>
              <w:rPr>
                <w:rFonts w:cs="Arial"/>
                <w:color w:val="000000"/>
              </w:rPr>
            </w:pPr>
            <w:r w:rsidRPr="00BC1488">
              <w:rPr>
                <w:rFonts w:cs="Arial"/>
                <w:color w:val="000000"/>
              </w:rPr>
              <w:t>Iron</w:t>
            </w:r>
          </w:p>
        </w:tc>
        <w:tc>
          <w:tcPr>
            <w:tcW w:w="1325" w:type="dxa"/>
            <w:tcBorders>
              <w:top w:val="single" w:sz="6" w:space="0" w:color="auto"/>
              <w:left w:val="single" w:sz="6" w:space="0" w:color="auto"/>
              <w:bottom w:val="single" w:sz="6" w:space="0" w:color="auto"/>
              <w:right w:val="single" w:sz="4" w:space="0" w:color="auto"/>
            </w:tcBorders>
          </w:tcPr>
          <w:p w14:paraId="0E0E0EFE" w14:textId="77777777" w:rsidR="001E16F5" w:rsidRPr="00BC1488" w:rsidRDefault="001E16F5" w:rsidP="0086664B">
            <w:pPr>
              <w:rPr>
                <w:rFonts w:cs="Arial"/>
                <w:color w:val="000000"/>
              </w:rPr>
            </w:pPr>
            <w:r w:rsidRPr="00BC1488">
              <w:rPr>
                <w:rFonts w:cs="Arial"/>
                <w:color w:val="000000"/>
              </w:rPr>
              <w:t>SP, LIST II</w:t>
            </w:r>
          </w:p>
        </w:tc>
      </w:tr>
      <w:tr w:rsidR="001E16F5" w:rsidRPr="00BC1488" w14:paraId="5B377B29"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5FB21A84" w14:textId="77777777" w:rsidR="001E16F5" w:rsidRPr="00BC1488" w:rsidRDefault="001E16F5">
            <w:pPr>
              <w:jc w:val="both"/>
              <w:rPr>
                <w:rFonts w:cs="Arial"/>
                <w:color w:val="000000"/>
              </w:rPr>
            </w:pPr>
            <w:r w:rsidRPr="00BC1488">
              <w:rPr>
                <w:rFonts w:cs="Arial"/>
                <w:color w:val="000000"/>
              </w:rPr>
              <w:t>Atrazine</w:t>
            </w:r>
          </w:p>
        </w:tc>
        <w:tc>
          <w:tcPr>
            <w:tcW w:w="1325" w:type="dxa"/>
            <w:tcBorders>
              <w:top w:val="single" w:sz="6" w:space="0" w:color="auto"/>
              <w:left w:val="single" w:sz="6" w:space="0" w:color="auto"/>
              <w:bottom w:val="single" w:sz="6" w:space="0" w:color="auto"/>
              <w:right w:val="single" w:sz="4" w:space="0" w:color="auto"/>
            </w:tcBorders>
          </w:tcPr>
          <w:p w14:paraId="4EB02E8A" w14:textId="77777777" w:rsidR="001E16F5" w:rsidRPr="00BC1488" w:rsidRDefault="001E16F5">
            <w:pPr>
              <w:rPr>
                <w:rFonts w:cs="Arial"/>
                <w:color w:val="000000"/>
              </w:rPr>
            </w:pPr>
            <w:r w:rsidRPr="00BC1488">
              <w:rPr>
                <w:rFonts w:cs="Arial"/>
                <w:color w:val="000000"/>
              </w:rPr>
              <w:t>PSR, LIST II</w:t>
            </w:r>
          </w:p>
        </w:tc>
        <w:tc>
          <w:tcPr>
            <w:tcW w:w="284" w:type="dxa"/>
            <w:tcBorders>
              <w:left w:val="single" w:sz="4" w:space="0" w:color="auto"/>
              <w:right w:val="single" w:sz="4" w:space="0" w:color="auto"/>
            </w:tcBorders>
          </w:tcPr>
          <w:p w14:paraId="57F6563F"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2057A13B" w14:textId="77777777" w:rsidR="001E16F5" w:rsidRPr="00BC1488" w:rsidRDefault="001E16F5" w:rsidP="0086664B">
            <w:pPr>
              <w:jc w:val="both"/>
              <w:rPr>
                <w:rFonts w:cs="Arial"/>
                <w:color w:val="000000"/>
              </w:rPr>
            </w:pPr>
            <w:r w:rsidRPr="00BC1488">
              <w:rPr>
                <w:rFonts w:cs="Arial"/>
                <w:color w:val="000000"/>
              </w:rPr>
              <w:t>Isodrin</w:t>
            </w:r>
          </w:p>
        </w:tc>
        <w:tc>
          <w:tcPr>
            <w:tcW w:w="1325" w:type="dxa"/>
            <w:tcBorders>
              <w:top w:val="single" w:sz="6" w:space="0" w:color="auto"/>
              <w:left w:val="single" w:sz="6" w:space="0" w:color="auto"/>
              <w:bottom w:val="single" w:sz="6" w:space="0" w:color="auto"/>
              <w:right w:val="single" w:sz="4" w:space="0" w:color="auto"/>
            </w:tcBorders>
          </w:tcPr>
          <w:p w14:paraId="5CD10EF3" w14:textId="77777777" w:rsidR="001E16F5" w:rsidRPr="00BC1488" w:rsidRDefault="001E16F5" w:rsidP="0086664B">
            <w:pPr>
              <w:rPr>
                <w:rFonts w:cs="Arial"/>
                <w:color w:val="000000"/>
              </w:rPr>
            </w:pPr>
            <w:r w:rsidRPr="00BC1488">
              <w:rPr>
                <w:rFonts w:cs="Arial"/>
                <w:color w:val="000000"/>
              </w:rPr>
              <w:t>LIST I</w:t>
            </w:r>
          </w:p>
        </w:tc>
      </w:tr>
      <w:tr w:rsidR="001E16F5" w:rsidRPr="00BC1488" w14:paraId="5460D9C5"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7A7CA989" w14:textId="77777777" w:rsidR="001E16F5" w:rsidRPr="00BC1488" w:rsidRDefault="001E16F5">
            <w:pPr>
              <w:jc w:val="both"/>
              <w:rPr>
                <w:rFonts w:cs="Arial"/>
                <w:color w:val="000000"/>
              </w:rPr>
            </w:pPr>
            <w:r w:rsidRPr="00BC1488">
              <w:rPr>
                <w:rFonts w:cs="Arial"/>
                <w:color w:val="000000"/>
              </w:rPr>
              <w:t xml:space="preserve">Azinphos-methyl </w:t>
            </w:r>
          </w:p>
        </w:tc>
        <w:tc>
          <w:tcPr>
            <w:tcW w:w="1325" w:type="dxa"/>
            <w:tcBorders>
              <w:top w:val="single" w:sz="6" w:space="0" w:color="auto"/>
              <w:left w:val="single" w:sz="6" w:space="0" w:color="auto"/>
              <w:bottom w:val="single" w:sz="6" w:space="0" w:color="auto"/>
              <w:right w:val="single" w:sz="4" w:space="0" w:color="auto"/>
            </w:tcBorders>
          </w:tcPr>
          <w:p w14:paraId="1B80DE37" w14:textId="77777777" w:rsidR="001E16F5" w:rsidRPr="00BC1488" w:rsidRDefault="001E16F5">
            <w:pPr>
              <w:rPr>
                <w:rFonts w:cs="Arial"/>
                <w:color w:val="000000"/>
              </w:rPr>
            </w:pPr>
            <w:r w:rsidRPr="00BC1488">
              <w:rPr>
                <w:rFonts w:cs="Arial"/>
                <w:color w:val="000000"/>
              </w:rPr>
              <w:t>LIST II</w:t>
            </w:r>
          </w:p>
        </w:tc>
        <w:tc>
          <w:tcPr>
            <w:tcW w:w="284" w:type="dxa"/>
            <w:tcBorders>
              <w:left w:val="single" w:sz="4" w:space="0" w:color="auto"/>
              <w:right w:val="single" w:sz="4" w:space="0" w:color="auto"/>
            </w:tcBorders>
          </w:tcPr>
          <w:p w14:paraId="39D997C2"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6B9FB4A8" w14:textId="77777777" w:rsidR="001E16F5" w:rsidRPr="00BC1488" w:rsidRDefault="001E16F5" w:rsidP="0086664B">
            <w:pPr>
              <w:jc w:val="both"/>
              <w:rPr>
                <w:rFonts w:cs="Arial"/>
                <w:color w:val="000000"/>
              </w:rPr>
            </w:pPr>
            <w:r w:rsidRPr="00BC1488">
              <w:rPr>
                <w:rFonts w:cs="Arial"/>
                <w:color w:val="000000"/>
              </w:rPr>
              <w:t>Isoproturon</w:t>
            </w:r>
          </w:p>
        </w:tc>
        <w:tc>
          <w:tcPr>
            <w:tcW w:w="1325" w:type="dxa"/>
            <w:tcBorders>
              <w:top w:val="single" w:sz="6" w:space="0" w:color="auto"/>
              <w:left w:val="single" w:sz="6" w:space="0" w:color="auto"/>
              <w:bottom w:val="single" w:sz="6" w:space="0" w:color="auto"/>
              <w:right w:val="single" w:sz="4" w:space="0" w:color="auto"/>
            </w:tcBorders>
          </w:tcPr>
          <w:p w14:paraId="68E2804C" w14:textId="77777777" w:rsidR="001E16F5" w:rsidRPr="00BC1488" w:rsidRDefault="001E16F5" w:rsidP="0086664B">
            <w:pPr>
              <w:rPr>
                <w:rFonts w:cs="Arial"/>
                <w:color w:val="000000"/>
              </w:rPr>
            </w:pPr>
            <w:r w:rsidRPr="00BC1488">
              <w:rPr>
                <w:rFonts w:cs="Arial"/>
                <w:color w:val="000000"/>
              </w:rPr>
              <w:t>PSR</w:t>
            </w:r>
          </w:p>
        </w:tc>
      </w:tr>
      <w:tr w:rsidR="001E16F5" w:rsidRPr="00BC1488" w14:paraId="2D256684"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228F4591" w14:textId="77777777" w:rsidR="001E16F5" w:rsidRPr="00BC1488" w:rsidRDefault="001E16F5">
            <w:pPr>
              <w:jc w:val="both"/>
              <w:rPr>
                <w:rFonts w:cs="Arial"/>
                <w:color w:val="000000"/>
              </w:rPr>
            </w:pPr>
            <w:r w:rsidRPr="00BC1488">
              <w:rPr>
                <w:rFonts w:cs="Arial"/>
                <w:color w:val="000000"/>
              </w:rPr>
              <w:t>Bentazone</w:t>
            </w:r>
          </w:p>
        </w:tc>
        <w:tc>
          <w:tcPr>
            <w:tcW w:w="1325" w:type="dxa"/>
            <w:tcBorders>
              <w:top w:val="single" w:sz="6" w:space="0" w:color="auto"/>
              <w:left w:val="single" w:sz="6" w:space="0" w:color="auto"/>
              <w:bottom w:val="single" w:sz="6" w:space="0" w:color="auto"/>
              <w:right w:val="single" w:sz="4" w:space="0" w:color="auto"/>
            </w:tcBorders>
          </w:tcPr>
          <w:p w14:paraId="6D6C8DD6" w14:textId="77777777" w:rsidR="001E16F5" w:rsidRPr="00BC1488" w:rsidRDefault="001E16F5">
            <w:pPr>
              <w:rPr>
                <w:rFonts w:cs="Arial"/>
                <w:color w:val="000000"/>
              </w:rPr>
            </w:pPr>
            <w:r w:rsidRPr="00BC1488">
              <w:rPr>
                <w:rFonts w:cs="Arial"/>
                <w:color w:val="000000"/>
              </w:rPr>
              <w:t>LIST II</w:t>
            </w:r>
          </w:p>
        </w:tc>
        <w:tc>
          <w:tcPr>
            <w:tcW w:w="284" w:type="dxa"/>
            <w:tcBorders>
              <w:left w:val="single" w:sz="4" w:space="0" w:color="auto"/>
              <w:right w:val="single" w:sz="4" w:space="0" w:color="auto"/>
            </w:tcBorders>
          </w:tcPr>
          <w:p w14:paraId="788A337D"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68E64036" w14:textId="77777777" w:rsidR="001E16F5" w:rsidRPr="00BC1488" w:rsidRDefault="001E16F5" w:rsidP="0086664B">
            <w:pPr>
              <w:jc w:val="both"/>
              <w:rPr>
                <w:rFonts w:cs="Arial"/>
                <w:color w:val="000000"/>
              </w:rPr>
            </w:pPr>
            <w:r w:rsidRPr="00BC1488">
              <w:rPr>
                <w:rFonts w:cs="Arial"/>
                <w:color w:val="000000"/>
              </w:rPr>
              <w:t>Lead and its compounds</w:t>
            </w:r>
          </w:p>
        </w:tc>
        <w:tc>
          <w:tcPr>
            <w:tcW w:w="1325" w:type="dxa"/>
            <w:tcBorders>
              <w:top w:val="single" w:sz="6" w:space="0" w:color="auto"/>
              <w:left w:val="single" w:sz="6" w:space="0" w:color="auto"/>
              <w:bottom w:val="single" w:sz="6" w:space="0" w:color="auto"/>
              <w:right w:val="single" w:sz="4" w:space="0" w:color="auto"/>
            </w:tcBorders>
          </w:tcPr>
          <w:p w14:paraId="643A56EB" w14:textId="77777777" w:rsidR="001E16F5" w:rsidRPr="00BC1488" w:rsidRDefault="001E16F5" w:rsidP="0086664B">
            <w:pPr>
              <w:rPr>
                <w:rFonts w:cs="Arial"/>
                <w:color w:val="000000"/>
              </w:rPr>
            </w:pPr>
            <w:r w:rsidRPr="00BC1488">
              <w:rPr>
                <w:rFonts w:cs="Arial"/>
                <w:color w:val="000000"/>
              </w:rPr>
              <w:t>PSR, LIST II</w:t>
            </w:r>
          </w:p>
        </w:tc>
      </w:tr>
      <w:tr w:rsidR="001E16F5" w:rsidRPr="00BC1488" w14:paraId="085D7E73"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0EDA9412" w14:textId="77777777" w:rsidR="001E16F5" w:rsidRPr="00BC1488" w:rsidRDefault="001E16F5">
            <w:pPr>
              <w:jc w:val="both"/>
              <w:rPr>
                <w:rFonts w:cs="Arial"/>
                <w:color w:val="000000"/>
              </w:rPr>
            </w:pPr>
            <w:r w:rsidRPr="00BC1488">
              <w:rPr>
                <w:rFonts w:cs="Arial"/>
                <w:color w:val="000000"/>
              </w:rPr>
              <w:t>Benzene</w:t>
            </w:r>
          </w:p>
        </w:tc>
        <w:tc>
          <w:tcPr>
            <w:tcW w:w="1325" w:type="dxa"/>
            <w:tcBorders>
              <w:top w:val="single" w:sz="6" w:space="0" w:color="auto"/>
              <w:left w:val="single" w:sz="6" w:space="0" w:color="auto"/>
              <w:bottom w:val="single" w:sz="6" w:space="0" w:color="auto"/>
              <w:right w:val="single" w:sz="4" w:space="0" w:color="auto"/>
            </w:tcBorders>
          </w:tcPr>
          <w:p w14:paraId="726F4044" w14:textId="77777777" w:rsidR="001E16F5" w:rsidRPr="00BC1488" w:rsidRDefault="001E16F5">
            <w:pPr>
              <w:rPr>
                <w:rFonts w:cs="Arial"/>
                <w:color w:val="000000"/>
              </w:rPr>
            </w:pPr>
            <w:r w:rsidRPr="00BC1488">
              <w:rPr>
                <w:rFonts w:cs="Arial"/>
                <w:color w:val="000000"/>
              </w:rPr>
              <w:t>PS, LIST II</w:t>
            </w:r>
          </w:p>
        </w:tc>
        <w:tc>
          <w:tcPr>
            <w:tcW w:w="284" w:type="dxa"/>
            <w:tcBorders>
              <w:left w:val="single" w:sz="4" w:space="0" w:color="auto"/>
              <w:right w:val="single" w:sz="4" w:space="0" w:color="auto"/>
            </w:tcBorders>
          </w:tcPr>
          <w:p w14:paraId="310166B7"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1DCE579E" w14:textId="77777777" w:rsidR="001E16F5" w:rsidRPr="00BC1488" w:rsidRDefault="001E16F5" w:rsidP="0086664B">
            <w:pPr>
              <w:jc w:val="both"/>
              <w:rPr>
                <w:rFonts w:cs="Arial"/>
                <w:color w:val="000000"/>
              </w:rPr>
            </w:pPr>
            <w:r w:rsidRPr="00BC1488">
              <w:rPr>
                <w:rFonts w:cs="Arial"/>
                <w:color w:val="000000"/>
              </w:rPr>
              <w:t>Linuron</w:t>
            </w:r>
          </w:p>
        </w:tc>
        <w:tc>
          <w:tcPr>
            <w:tcW w:w="1325" w:type="dxa"/>
            <w:tcBorders>
              <w:top w:val="single" w:sz="6" w:space="0" w:color="auto"/>
              <w:left w:val="single" w:sz="6" w:space="0" w:color="auto"/>
              <w:bottom w:val="single" w:sz="6" w:space="0" w:color="auto"/>
              <w:right w:val="single" w:sz="4" w:space="0" w:color="auto"/>
            </w:tcBorders>
          </w:tcPr>
          <w:p w14:paraId="100419C6" w14:textId="77777777" w:rsidR="001E16F5" w:rsidRPr="00BC1488" w:rsidRDefault="001E16F5" w:rsidP="0086664B">
            <w:pPr>
              <w:rPr>
                <w:rFonts w:cs="Arial"/>
                <w:color w:val="000000"/>
              </w:rPr>
            </w:pPr>
            <w:r w:rsidRPr="00BC1488">
              <w:rPr>
                <w:rFonts w:cs="Arial"/>
                <w:color w:val="000000"/>
              </w:rPr>
              <w:t>LIST II</w:t>
            </w:r>
          </w:p>
        </w:tc>
      </w:tr>
      <w:tr w:rsidR="001E16F5" w:rsidRPr="00BC1488" w14:paraId="3425B740"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05C8BA21" w14:textId="77777777" w:rsidR="001E16F5" w:rsidRPr="00BC1488" w:rsidRDefault="001E16F5">
            <w:pPr>
              <w:jc w:val="both"/>
              <w:rPr>
                <w:rFonts w:cs="Arial"/>
                <w:color w:val="000000"/>
              </w:rPr>
            </w:pPr>
            <w:r w:rsidRPr="00BC1488">
              <w:rPr>
                <w:rFonts w:cs="Arial"/>
                <w:color w:val="000000"/>
              </w:rPr>
              <w:t>Biphenyl</w:t>
            </w:r>
          </w:p>
        </w:tc>
        <w:tc>
          <w:tcPr>
            <w:tcW w:w="1325" w:type="dxa"/>
            <w:tcBorders>
              <w:top w:val="single" w:sz="6" w:space="0" w:color="auto"/>
              <w:left w:val="single" w:sz="6" w:space="0" w:color="auto"/>
              <w:bottom w:val="single" w:sz="6" w:space="0" w:color="auto"/>
              <w:right w:val="single" w:sz="4" w:space="0" w:color="auto"/>
            </w:tcBorders>
          </w:tcPr>
          <w:p w14:paraId="009927E2" w14:textId="77777777" w:rsidR="001E16F5" w:rsidRPr="00BC1488" w:rsidRDefault="001E16F5">
            <w:pPr>
              <w:rPr>
                <w:rFonts w:cs="Arial"/>
                <w:color w:val="000000"/>
              </w:rPr>
            </w:pPr>
            <w:r w:rsidRPr="00BC1488">
              <w:rPr>
                <w:rFonts w:cs="Arial"/>
                <w:color w:val="000000"/>
              </w:rPr>
              <w:t>LIST II</w:t>
            </w:r>
          </w:p>
        </w:tc>
        <w:tc>
          <w:tcPr>
            <w:tcW w:w="284" w:type="dxa"/>
            <w:tcBorders>
              <w:left w:val="single" w:sz="4" w:space="0" w:color="auto"/>
              <w:right w:val="single" w:sz="4" w:space="0" w:color="auto"/>
            </w:tcBorders>
          </w:tcPr>
          <w:p w14:paraId="0E9BBCCE"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07A6EB0E" w14:textId="77777777" w:rsidR="001E16F5" w:rsidRPr="00BC1488" w:rsidRDefault="001E16F5" w:rsidP="0086664B">
            <w:pPr>
              <w:jc w:val="both"/>
              <w:rPr>
                <w:rFonts w:cs="Arial"/>
                <w:color w:val="000000"/>
              </w:rPr>
            </w:pPr>
            <w:r w:rsidRPr="00BC1488">
              <w:rPr>
                <w:rFonts w:cs="Arial"/>
                <w:color w:val="000000"/>
              </w:rPr>
              <w:t>Malathion</w:t>
            </w:r>
          </w:p>
        </w:tc>
        <w:tc>
          <w:tcPr>
            <w:tcW w:w="1325" w:type="dxa"/>
            <w:tcBorders>
              <w:top w:val="single" w:sz="6" w:space="0" w:color="auto"/>
              <w:left w:val="single" w:sz="6" w:space="0" w:color="auto"/>
              <w:bottom w:val="single" w:sz="6" w:space="0" w:color="auto"/>
              <w:right w:val="single" w:sz="4" w:space="0" w:color="auto"/>
            </w:tcBorders>
          </w:tcPr>
          <w:p w14:paraId="29942A41" w14:textId="77777777" w:rsidR="001E16F5" w:rsidRPr="00BC1488" w:rsidRDefault="001E16F5" w:rsidP="0086664B">
            <w:pPr>
              <w:rPr>
                <w:rFonts w:cs="Arial"/>
                <w:color w:val="000000"/>
              </w:rPr>
            </w:pPr>
            <w:r w:rsidRPr="00BC1488">
              <w:rPr>
                <w:rFonts w:cs="Arial"/>
                <w:color w:val="000000"/>
              </w:rPr>
              <w:t>LIST II</w:t>
            </w:r>
          </w:p>
        </w:tc>
      </w:tr>
      <w:tr w:rsidR="001E16F5" w:rsidRPr="00BC1488" w14:paraId="72FB2DDE"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25F3D3DA" w14:textId="77777777" w:rsidR="001E16F5" w:rsidRPr="00BC1488" w:rsidRDefault="001E16F5">
            <w:pPr>
              <w:jc w:val="both"/>
              <w:rPr>
                <w:rFonts w:cs="Arial"/>
                <w:color w:val="000000"/>
              </w:rPr>
            </w:pPr>
            <w:r w:rsidRPr="00BC1488">
              <w:rPr>
                <w:rFonts w:cs="Arial"/>
                <w:color w:val="000000"/>
              </w:rPr>
              <w:t>Boron</w:t>
            </w:r>
          </w:p>
        </w:tc>
        <w:tc>
          <w:tcPr>
            <w:tcW w:w="1325" w:type="dxa"/>
            <w:tcBorders>
              <w:top w:val="single" w:sz="6" w:space="0" w:color="auto"/>
              <w:left w:val="single" w:sz="6" w:space="0" w:color="auto"/>
              <w:bottom w:val="single" w:sz="6" w:space="0" w:color="auto"/>
              <w:right w:val="single" w:sz="4" w:space="0" w:color="auto"/>
            </w:tcBorders>
          </w:tcPr>
          <w:p w14:paraId="161319DE" w14:textId="77777777" w:rsidR="001E16F5" w:rsidRPr="00BC1488" w:rsidRDefault="001E16F5">
            <w:pPr>
              <w:rPr>
                <w:rFonts w:cs="Arial"/>
                <w:color w:val="000000"/>
              </w:rPr>
            </w:pPr>
            <w:r w:rsidRPr="00BC1488">
              <w:rPr>
                <w:rFonts w:cs="Arial"/>
                <w:color w:val="000000"/>
              </w:rPr>
              <w:t>LIST II</w:t>
            </w:r>
          </w:p>
        </w:tc>
        <w:tc>
          <w:tcPr>
            <w:tcW w:w="284" w:type="dxa"/>
            <w:tcBorders>
              <w:left w:val="single" w:sz="4" w:space="0" w:color="auto"/>
              <w:right w:val="single" w:sz="4" w:space="0" w:color="auto"/>
            </w:tcBorders>
          </w:tcPr>
          <w:p w14:paraId="75D4164D"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64687674" w14:textId="77777777" w:rsidR="001E16F5" w:rsidRPr="00BC1488" w:rsidRDefault="001E16F5" w:rsidP="0086664B">
            <w:pPr>
              <w:jc w:val="both"/>
              <w:rPr>
                <w:rFonts w:cs="Arial"/>
                <w:color w:val="000000"/>
              </w:rPr>
            </w:pPr>
            <w:r w:rsidRPr="00BC1488">
              <w:rPr>
                <w:rFonts w:cs="Arial"/>
                <w:color w:val="000000"/>
              </w:rPr>
              <w:t>Manganese</w:t>
            </w:r>
          </w:p>
        </w:tc>
        <w:tc>
          <w:tcPr>
            <w:tcW w:w="1325" w:type="dxa"/>
            <w:tcBorders>
              <w:top w:val="single" w:sz="6" w:space="0" w:color="auto"/>
              <w:left w:val="single" w:sz="6" w:space="0" w:color="auto"/>
              <w:bottom w:val="single" w:sz="6" w:space="0" w:color="auto"/>
              <w:right w:val="single" w:sz="4" w:space="0" w:color="auto"/>
            </w:tcBorders>
          </w:tcPr>
          <w:p w14:paraId="169526B8" w14:textId="77777777" w:rsidR="001E16F5" w:rsidRPr="00BC1488" w:rsidRDefault="001E16F5" w:rsidP="0086664B">
            <w:pPr>
              <w:rPr>
                <w:rFonts w:cs="Arial"/>
                <w:color w:val="000000"/>
              </w:rPr>
            </w:pPr>
            <w:r w:rsidRPr="00BC1488">
              <w:rPr>
                <w:rFonts w:cs="Arial"/>
                <w:color w:val="000000"/>
              </w:rPr>
              <w:t>SP</w:t>
            </w:r>
          </w:p>
        </w:tc>
      </w:tr>
      <w:tr w:rsidR="001E16F5" w:rsidRPr="00BC1488" w14:paraId="46B9704B" w14:textId="77777777">
        <w:trPr>
          <w:cantSplit/>
          <w:trHeight w:val="258"/>
          <w:jc w:val="center"/>
        </w:trPr>
        <w:tc>
          <w:tcPr>
            <w:tcW w:w="3267" w:type="dxa"/>
            <w:tcBorders>
              <w:top w:val="single" w:sz="6" w:space="0" w:color="auto"/>
              <w:left w:val="single" w:sz="4" w:space="0" w:color="auto"/>
              <w:bottom w:val="single" w:sz="6" w:space="0" w:color="auto"/>
              <w:right w:val="single" w:sz="6" w:space="0" w:color="auto"/>
            </w:tcBorders>
          </w:tcPr>
          <w:p w14:paraId="291B935D" w14:textId="77777777" w:rsidR="001E16F5" w:rsidRPr="00BC1488" w:rsidRDefault="001E16F5">
            <w:pPr>
              <w:jc w:val="both"/>
              <w:rPr>
                <w:rFonts w:cs="Arial"/>
                <w:color w:val="000000"/>
              </w:rPr>
            </w:pPr>
            <w:r w:rsidRPr="00BC1488">
              <w:rPr>
                <w:rFonts w:cs="Arial"/>
                <w:color w:val="000000"/>
              </w:rPr>
              <w:t>Brominated diphenylether (only</w:t>
            </w:r>
          </w:p>
        </w:tc>
        <w:tc>
          <w:tcPr>
            <w:tcW w:w="1325" w:type="dxa"/>
            <w:tcBorders>
              <w:top w:val="single" w:sz="6" w:space="0" w:color="auto"/>
              <w:left w:val="single" w:sz="6" w:space="0" w:color="auto"/>
              <w:bottom w:val="single" w:sz="6" w:space="0" w:color="auto"/>
              <w:right w:val="single" w:sz="4" w:space="0" w:color="auto"/>
            </w:tcBorders>
          </w:tcPr>
          <w:p w14:paraId="21F1180D" w14:textId="77777777" w:rsidR="001E16F5" w:rsidRPr="00BC1488" w:rsidRDefault="001E16F5">
            <w:pPr>
              <w:rPr>
                <w:rFonts w:cs="Arial"/>
                <w:color w:val="000000"/>
              </w:rPr>
            </w:pPr>
            <w:r w:rsidRPr="00BC1488">
              <w:rPr>
                <w:rFonts w:cs="Arial"/>
                <w:color w:val="000000"/>
              </w:rPr>
              <w:t>PHS</w:t>
            </w:r>
          </w:p>
        </w:tc>
        <w:tc>
          <w:tcPr>
            <w:tcW w:w="284" w:type="dxa"/>
            <w:tcBorders>
              <w:left w:val="single" w:sz="4" w:space="0" w:color="auto"/>
              <w:right w:val="single" w:sz="4" w:space="0" w:color="auto"/>
            </w:tcBorders>
          </w:tcPr>
          <w:p w14:paraId="39346637"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2A422E5D" w14:textId="77777777" w:rsidR="001E16F5" w:rsidRPr="00BC1488" w:rsidRDefault="001E16F5" w:rsidP="0086664B">
            <w:pPr>
              <w:jc w:val="both"/>
              <w:rPr>
                <w:rFonts w:cs="Arial"/>
                <w:color w:val="000000"/>
              </w:rPr>
            </w:pPr>
            <w:r w:rsidRPr="00BC1488">
              <w:rPr>
                <w:rFonts w:cs="Arial"/>
                <w:color w:val="000000"/>
              </w:rPr>
              <w:t>Mecoprop</w:t>
            </w:r>
          </w:p>
        </w:tc>
        <w:tc>
          <w:tcPr>
            <w:tcW w:w="1325" w:type="dxa"/>
            <w:tcBorders>
              <w:top w:val="single" w:sz="6" w:space="0" w:color="auto"/>
              <w:left w:val="single" w:sz="6" w:space="0" w:color="auto"/>
              <w:bottom w:val="single" w:sz="6" w:space="0" w:color="auto"/>
              <w:right w:val="single" w:sz="4" w:space="0" w:color="auto"/>
            </w:tcBorders>
          </w:tcPr>
          <w:p w14:paraId="47F96C38" w14:textId="77777777" w:rsidR="001E16F5" w:rsidRPr="00BC1488" w:rsidRDefault="001E16F5" w:rsidP="0086664B">
            <w:pPr>
              <w:rPr>
                <w:rFonts w:cs="Arial"/>
                <w:color w:val="000000"/>
              </w:rPr>
            </w:pPr>
            <w:r w:rsidRPr="00BC1488">
              <w:rPr>
                <w:rFonts w:cs="Arial"/>
                <w:color w:val="000000"/>
              </w:rPr>
              <w:t>LIST II</w:t>
            </w:r>
          </w:p>
        </w:tc>
      </w:tr>
      <w:tr w:rsidR="001E16F5" w:rsidRPr="00BC1488" w14:paraId="3EEE1273"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5315BFD1" w14:textId="77777777" w:rsidR="001E16F5" w:rsidRPr="00BC1488" w:rsidRDefault="001E16F5">
            <w:pPr>
              <w:jc w:val="both"/>
              <w:rPr>
                <w:rFonts w:cs="Arial"/>
                <w:color w:val="000000"/>
              </w:rPr>
            </w:pPr>
            <w:r w:rsidRPr="00BC1488">
              <w:rPr>
                <w:rFonts w:cs="Arial"/>
                <w:color w:val="000000"/>
              </w:rPr>
              <w:t>Cadmium</w:t>
            </w:r>
          </w:p>
        </w:tc>
        <w:tc>
          <w:tcPr>
            <w:tcW w:w="1325" w:type="dxa"/>
            <w:tcBorders>
              <w:top w:val="single" w:sz="6" w:space="0" w:color="auto"/>
              <w:left w:val="single" w:sz="6" w:space="0" w:color="auto"/>
              <w:bottom w:val="single" w:sz="6" w:space="0" w:color="auto"/>
              <w:right w:val="single" w:sz="4" w:space="0" w:color="auto"/>
            </w:tcBorders>
          </w:tcPr>
          <w:p w14:paraId="046C9536" w14:textId="77777777" w:rsidR="001E16F5" w:rsidRPr="00BC1488" w:rsidRDefault="001E16F5">
            <w:pPr>
              <w:rPr>
                <w:rFonts w:cs="Arial"/>
                <w:color w:val="000000"/>
              </w:rPr>
            </w:pPr>
            <w:r w:rsidRPr="00BC1488">
              <w:rPr>
                <w:rFonts w:cs="Arial"/>
                <w:color w:val="000000"/>
              </w:rPr>
              <w:t>PHS, LIST I</w:t>
            </w:r>
          </w:p>
        </w:tc>
        <w:tc>
          <w:tcPr>
            <w:tcW w:w="284" w:type="dxa"/>
            <w:tcBorders>
              <w:left w:val="single" w:sz="4" w:space="0" w:color="auto"/>
              <w:right w:val="single" w:sz="4" w:space="0" w:color="auto"/>
            </w:tcBorders>
          </w:tcPr>
          <w:p w14:paraId="54A4FBC1"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585AEB5C" w14:textId="77777777" w:rsidR="001E16F5" w:rsidRPr="00BC1488" w:rsidRDefault="001E16F5" w:rsidP="0086664B">
            <w:pPr>
              <w:jc w:val="both"/>
              <w:rPr>
                <w:rFonts w:cs="Arial"/>
                <w:color w:val="000000"/>
              </w:rPr>
            </w:pPr>
            <w:r w:rsidRPr="00BC1488">
              <w:rPr>
                <w:rFonts w:cs="Arial"/>
                <w:color w:val="000000"/>
              </w:rPr>
              <w:t>Mercury and its compounds</w:t>
            </w:r>
          </w:p>
        </w:tc>
        <w:tc>
          <w:tcPr>
            <w:tcW w:w="1325" w:type="dxa"/>
            <w:tcBorders>
              <w:top w:val="single" w:sz="6" w:space="0" w:color="auto"/>
              <w:left w:val="single" w:sz="6" w:space="0" w:color="auto"/>
              <w:bottom w:val="single" w:sz="6" w:space="0" w:color="auto"/>
              <w:right w:val="single" w:sz="4" w:space="0" w:color="auto"/>
            </w:tcBorders>
          </w:tcPr>
          <w:p w14:paraId="330416DE" w14:textId="77777777" w:rsidR="001E16F5" w:rsidRPr="00BC1488" w:rsidRDefault="001E16F5" w:rsidP="0086664B">
            <w:pPr>
              <w:rPr>
                <w:rFonts w:cs="Arial"/>
                <w:color w:val="000000"/>
              </w:rPr>
            </w:pPr>
            <w:r w:rsidRPr="00BC1488">
              <w:rPr>
                <w:rFonts w:cs="Arial"/>
                <w:color w:val="000000"/>
              </w:rPr>
              <w:t>PHS, LIST I</w:t>
            </w:r>
          </w:p>
        </w:tc>
      </w:tr>
      <w:tr w:rsidR="001E16F5" w:rsidRPr="00BC1488" w14:paraId="47C0440D"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4E468A69" w14:textId="77777777" w:rsidR="001E16F5" w:rsidRPr="00BC1488" w:rsidRDefault="001E16F5">
            <w:pPr>
              <w:jc w:val="both"/>
              <w:rPr>
                <w:rFonts w:cs="Arial"/>
                <w:color w:val="000000"/>
              </w:rPr>
            </w:pPr>
            <w:r w:rsidRPr="00BC1488">
              <w:rPr>
                <w:rFonts w:cs="Arial"/>
                <w:color w:val="000000"/>
              </w:rPr>
              <w:t>Carbon tetrachloride</w:t>
            </w:r>
          </w:p>
        </w:tc>
        <w:tc>
          <w:tcPr>
            <w:tcW w:w="1325" w:type="dxa"/>
            <w:tcBorders>
              <w:top w:val="single" w:sz="6" w:space="0" w:color="auto"/>
              <w:left w:val="single" w:sz="6" w:space="0" w:color="auto"/>
              <w:bottom w:val="single" w:sz="6" w:space="0" w:color="auto"/>
              <w:right w:val="single" w:sz="4" w:space="0" w:color="auto"/>
            </w:tcBorders>
          </w:tcPr>
          <w:p w14:paraId="0338C6AC" w14:textId="77777777" w:rsidR="001E16F5" w:rsidRPr="00BC1488" w:rsidRDefault="001E16F5">
            <w:pPr>
              <w:rPr>
                <w:rFonts w:cs="Arial"/>
                <w:color w:val="000000"/>
              </w:rPr>
            </w:pPr>
            <w:r w:rsidRPr="00BC1488">
              <w:rPr>
                <w:rFonts w:cs="Arial"/>
                <w:color w:val="000000"/>
              </w:rPr>
              <w:t>LIST I</w:t>
            </w:r>
          </w:p>
        </w:tc>
        <w:tc>
          <w:tcPr>
            <w:tcW w:w="284" w:type="dxa"/>
            <w:tcBorders>
              <w:left w:val="single" w:sz="4" w:space="0" w:color="auto"/>
              <w:right w:val="single" w:sz="4" w:space="0" w:color="auto"/>
            </w:tcBorders>
          </w:tcPr>
          <w:p w14:paraId="342A76DF"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5C1F204E" w14:textId="77777777" w:rsidR="001E16F5" w:rsidRPr="00BC1488" w:rsidRDefault="001E16F5" w:rsidP="0086664B">
            <w:pPr>
              <w:jc w:val="both"/>
              <w:rPr>
                <w:rFonts w:cs="Arial"/>
                <w:color w:val="000000"/>
              </w:rPr>
            </w:pPr>
            <w:r w:rsidRPr="00BC1488">
              <w:rPr>
                <w:rFonts w:cs="Arial"/>
                <w:color w:val="000000"/>
              </w:rPr>
              <w:t>Mevinphos</w:t>
            </w:r>
          </w:p>
        </w:tc>
        <w:tc>
          <w:tcPr>
            <w:tcW w:w="1325" w:type="dxa"/>
            <w:tcBorders>
              <w:top w:val="single" w:sz="6" w:space="0" w:color="auto"/>
              <w:left w:val="single" w:sz="6" w:space="0" w:color="auto"/>
              <w:bottom w:val="single" w:sz="6" w:space="0" w:color="auto"/>
              <w:right w:val="single" w:sz="4" w:space="0" w:color="auto"/>
            </w:tcBorders>
          </w:tcPr>
          <w:p w14:paraId="31273245" w14:textId="77777777" w:rsidR="001E16F5" w:rsidRPr="00BC1488" w:rsidRDefault="001E16F5" w:rsidP="0086664B">
            <w:pPr>
              <w:rPr>
                <w:rFonts w:cs="Arial"/>
                <w:color w:val="000000"/>
              </w:rPr>
            </w:pPr>
            <w:r w:rsidRPr="00BC1488">
              <w:rPr>
                <w:rFonts w:cs="Arial"/>
                <w:color w:val="000000"/>
              </w:rPr>
              <w:t>LIST II</w:t>
            </w:r>
          </w:p>
        </w:tc>
      </w:tr>
      <w:tr w:rsidR="001E16F5" w:rsidRPr="00BC1488" w14:paraId="6E4779CA"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35FF8F66" w14:textId="77777777" w:rsidR="001E16F5" w:rsidRPr="00BC1488" w:rsidRDefault="001E16F5">
            <w:pPr>
              <w:jc w:val="both"/>
              <w:rPr>
                <w:rFonts w:cs="Arial"/>
                <w:color w:val="000000"/>
              </w:rPr>
            </w:pPr>
            <w:r w:rsidRPr="00BC1488">
              <w:rPr>
                <w:rFonts w:cs="Arial"/>
                <w:color w:val="000000"/>
              </w:rPr>
              <w:t>Chlorfenvinphos</w:t>
            </w:r>
          </w:p>
        </w:tc>
        <w:tc>
          <w:tcPr>
            <w:tcW w:w="1325" w:type="dxa"/>
            <w:tcBorders>
              <w:top w:val="single" w:sz="6" w:space="0" w:color="auto"/>
              <w:left w:val="single" w:sz="6" w:space="0" w:color="auto"/>
              <w:bottom w:val="single" w:sz="6" w:space="0" w:color="auto"/>
              <w:right w:val="single" w:sz="4" w:space="0" w:color="auto"/>
            </w:tcBorders>
          </w:tcPr>
          <w:p w14:paraId="282D0C61" w14:textId="77777777" w:rsidR="001E16F5" w:rsidRPr="00BC1488" w:rsidRDefault="001E16F5">
            <w:pPr>
              <w:rPr>
                <w:rFonts w:cs="Arial"/>
                <w:color w:val="000000"/>
              </w:rPr>
            </w:pPr>
            <w:r w:rsidRPr="00BC1488">
              <w:rPr>
                <w:rFonts w:cs="Arial"/>
                <w:color w:val="000000"/>
              </w:rPr>
              <w:t>PS</w:t>
            </w:r>
          </w:p>
        </w:tc>
        <w:tc>
          <w:tcPr>
            <w:tcW w:w="284" w:type="dxa"/>
            <w:tcBorders>
              <w:left w:val="single" w:sz="4" w:space="0" w:color="auto"/>
              <w:right w:val="single" w:sz="4" w:space="0" w:color="auto"/>
            </w:tcBorders>
          </w:tcPr>
          <w:p w14:paraId="6340B449"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4451468F" w14:textId="77777777" w:rsidR="001E16F5" w:rsidRPr="00BC1488" w:rsidRDefault="001E16F5" w:rsidP="0086664B">
            <w:pPr>
              <w:jc w:val="both"/>
              <w:rPr>
                <w:rFonts w:cs="Arial"/>
                <w:color w:val="000000"/>
              </w:rPr>
            </w:pPr>
            <w:r w:rsidRPr="00BC1488">
              <w:rPr>
                <w:rFonts w:cs="Arial"/>
                <w:color w:val="000000"/>
              </w:rPr>
              <w:t>Naphthalene</w:t>
            </w:r>
          </w:p>
        </w:tc>
        <w:tc>
          <w:tcPr>
            <w:tcW w:w="1325" w:type="dxa"/>
            <w:tcBorders>
              <w:top w:val="single" w:sz="6" w:space="0" w:color="auto"/>
              <w:left w:val="single" w:sz="6" w:space="0" w:color="auto"/>
              <w:bottom w:val="single" w:sz="6" w:space="0" w:color="auto"/>
              <w:right w:val="single" w:sz="4" w:space="0" w:color="auto"/>
            </w:tcBorders>
          </w:tcPr>
          <w:p w14:paraId="7D0CC751" w14:textId="77777777" w:rsidR="001E16F5" w:rsidRPr="00BC1488" w:rsidRDefault="001E16F5" w:rsidP="0086664B">
            <w:pPr>
              <w:rPr>
                <w:rFonts w:cs="Arial"/>
                <w:color w:val="000000"/>
              </w:rPr>
            </w:pPr>
            <w:r w:rsidRPr="00BC1488">
              <w:rPr>
                <w:rFonts w:cs="Arial"/>
                <w:color w:val="000000"/>
              </w:rPr>
              <w:t>PSR, LIST II</w:t>
            </w:r>
          </w:p>
        </w:tc>
      </w:tr>
      <w:tr w:rsidR="001E16F5" w:rsidRPr="00BC1488" w14:paraId="6A0C344B" w14:textId="77777777">
        <w:trPr>
          <w:cantSplit/>
          <w:jc w:val="center"/>
        </w:trPr>
        <w:tc>
          <w:tcPr>
            <w:tcW w:w="3267" w:type="dxa"/>
            <w:tcBorders>
              <w:top w:val="single" w:sz="6" w:space="0" w:color="auto"/>
              <w:left w:val="single" w:sz="4" w:space="0" w:color="auto"/>
              <w:bottom w:val="single" w:sz="6" w:space="0" w:color="auto"/>
              <w:right w:val="single" w:sz="6" w:space="0" w:color="auto"/>
            </w:tcBorders>
            <w:shd w:val="solid" w:color="FFFFFF" w:fill="auto"/>
          </w:tcPr>
          <w:p w14:paraId="471834E4" w14:textId="77777777" w:rsidR="001E16F5" w:rsidRPr="00BC1488" w:rsidRDefault="001E16F5">
            <w:pPr>
              <w:jc w:val="both"/>
              <w:rPr>
                <w:rFonts w:cs="Arial"/>
                <w:color w:val="000000"/>
              </w:rPr>
            </w:pPr>
            <w:r w:rsidRPr="00BC1488">
              <w:rPr>
                <w:rFonts w:cs="Arial"/>
                <w:color w:val="000000"/>
              </w:rPr>
              <w:t>Chlorine</w:t>
            </w:r>
          </w:p>
        </w:tc>
        <w:tc>
          <w:tcPr>
            <w:tcW w:w="1325" w:type="dxa"/>
            <w:tcBorders>
              <w:top w:val="single" w:sz="6" w:space="0" w:color="auto"/>
              <w:left w:val="single" w:sz="6" w:space="0" w:color="auto"/>
              <w:bottom w:val="single" w:sz="6" w:space="0" w:color="auto"/>
              <w:right w:val="single" w:sz="4" w:space="0" w:color="auto"/>
            </w:tcBorders>
          </w:tcPr>
          <w:p w14:paraId="06B1E812" w14:textId="77777777" w:rsidR="001E16F5" w:rsidRPr="00BC1488" w:rsidRDefault="001E16F5">
            <w:pPr>
              <w:rPr>
                <w:rFonts w:cs="Arial"/>
                <w:color w:val="000000"/>
              </w:rPr>
            </w:pPr>
            <w:r w:rsidRPr="00BC1488">
              <w:rPr>
                <w:rFonts w:cs="Arial"/>
                <w:color w:val="000000"/>
              </w:rPr>
              <w:t>SP</w:t>
            </w:r>
          </w:p>
        </w:tc>
        <w:tc>
          <w:tcPr>
            <w:tcW w:w="284" w:type="dxa"/>
            <w:tcBorders>
              <w:left w:val="single" w:sz="4" w:space="0" w:color="auto"/>
              <w:right w:val="single" w:sz="4" w:space="0" w:color="auto"/>
            </w:tcBorders>
          </w:tcPr>
          <w:p w14:paraId="7220BAD3"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6CAC2B02" w14:textId="77777777" w:rsidR="001E16F5" w:rsidRPr="00BC1488" w:rsidRDefault="001E16F5" w:rsidP="0086664B">
            <w:pPr>
              <w:jc w:val="both"/>
              <w:rPr>
                <w:rFonts w:cs="Arial"/>
                <w:color w:val="000000"/>
              </w:rPr>
            </w:pPr>
            <w:r w:rsidRPr="00BC1488">
              <w:rPr>
                <w:rFonts w:cs="Arial"/>
                <w:color w:val="000000"/>
              </w:rPr>
              <w:t>Nickel and its compounds</w:t>
            </w:r>
          </w:p>
        </w:tc>
        <w:tc>
          <w:tcPr>
            <w:tcW w:w="1325" w:type="dxa"/>
            <w:tcBorders>
              <w:top w:val="single" w:sz="6" w:space="0" w:color="auto"/>
              <w:left w:val="single" w:sz="6" w:space="0" w:color="auto"/>
              <w:bottom w:val="single" w:sz="6" w:space="0" w:color="auto"/>
              <w:right w:val="single" w:sz="4" w:space="0" w:color="auto"/>
            </w:tcBorders>
          </w:tcPr>
          <w:p w14:paraId="23FADD65" w14:textId="77777777" w:rsidR="001E16F5" w:rsidRPr="00BC1488" w:rsidRDefault="001E16F5" w:rsidP="0086664B">
            <w:pPr>
              <w:rPr>
                <w:rFonts w:cs="Arial"/>
                <w:color w:val="000000"/>
              </w:rPr>
            </w:pPr>
            <w:r w:rsidRPr="00BC1488">
              <w:rPr>
                <w:rFonts w:cs="Arial"/>
                <w:color w:val="000000"/>
              </w:rPr>
              <w:t>PS, LIST II</w:t>
            </w:r>
          </w:p>
        </w:tc>
      </w:tr>
      <w:tr w:rsidR="001E16F5" w:rsidRPr="00BC1488" w14:paraId="6DD3FF34"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713F21D2" w14:textId="77777777" w:rsidR="001E16F5" w:rsidRPr="00BC1488" w:rsidRDefault="001E16F5">
            <w:pPr>
              <w:jc w:val="both"/>
              <w:rPr>
                <w:rFonts w:cs="Arial"/>
                <w:color w:val="000000"/>
              </w:rPr>
            </w:pPr>
            <w:r w:rsidRPr="00BC1488">
              <w:rPr>
                <w:rFonts w:cs="Arial"/>
                <w:color w:val="000000"/>
              </w:rPr>
              <w:t>Chloroalkanes, (C10-13)</w:t>
            </w:r>
          </w:p>
        </w:tc>
        <w:tc>
          <w:tcPr>
            <w:tcW w:w="1325" w:type="dxa"/>
            <w:tcBorders>
              <w:top w:val="single" w:sz="6" w:space="0" w:color="auto"/>
              <w:left w:val="single" w:sz="6" w:space="0" w:color="auto"/>
              <w:bottom w:val="single" w:sz="6" w:space="0" w:color="auto"/>
              <w:right w:val="single" w:sz="4" w:space="0" w:color="auto"/>
            </w:tcBorders>
          </w:tcPr>
          <w:p w14:paraId="1E0169CE" w14:textId="77777777" w:rsidR="001E16F5" w:rsidRPr="00BC1488" w:rsidRDefault="001E16F5">
            <w:pPr>
              <w:rPr>
                <w:rFonts w:cs="Arial"/>
                <w:color w:val="000000"/>
              </w:rPr>
            </w:pPr>
            <w:r w:rsidRPr="00BC1488">
              <w:rPr>
                <w:rFonts w:cs="Arial"/>
                <w:color w:val="000000"/>
              </w:rPr>
              <w:t>PHS</w:t>
            </w:r>
          </w:p>
        </w:tc>
        <w:tc>
          <w:tcPr>
            <w:tcW w:w="284" w:type="dxa"/>
            <w:tcBorders>
              <w:left w:val="single" w:sz="4" w:space="0" w:color="auto"/>
              <w:right w:val="single" w:sz="4" w:space="0" w:color="auto"/>
            </w:tcBorders>
          </w:tcPr>
          <w:p w14:paraId="3744C8B2"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64D42BBB" w14:textId="77777777" w:rsidR="001E16F5" w:rsidRPr="00BC1488" w:rsidRDefault="001E16F5" w:rsidP="0086664B">
            <w:pPr>
              <w:jc w:val="both"/>
              <w:rPr>
                <w:rFonts w:cs="Arial"/>
                <w:color w:val="000000"/>
              </w:rPr>
            </w:pPr>
            <w:r w:rsidRPr="00BC1488">
              <w:rPr>
                <w:rFonts w:cs="Arial"/>
                <w:color w:val="000000"/>
              </w:rPr>
              <w:t>Nonylphenols</w:t>
            </w:r>
          </w:p>
        </w:tc>
        <w:tc>
          <w:tcPr>
            <w:tcW w:w="1325" w:type="dxa"/>
            <w:tcBorders>
              <w:top w:val="single" w:sz="6" w:space="0" w:color="auto"/>
              <w:left w:val="single" w:sz="6" w:space="0" w:color="auto"/>
              <w:bottom w:val="single" w:sz="6" w:space="0" w:color="auto"/>
              <w:right w:val="single" w:sz="4" w:space="0" w:color="auto"/>
            </w:tcBorders>
          </w:tcPr>
          <w:p w14:paraId="3A9E8152" w14:textId="77777777" w:rsidR="001E16F5" w:rsidRPr="00BC1488" w:rsidRDefault="001E16F5" w:rsidP="0086664B">
            <w:pPr>
              <w:rPr>
                <w:rFonts w:cs="Arial"/>
                <w:color w:val="000000"/>
              </w:rPr>
            </w:pPr>
            <w:r w:rsidRPr="00BC1488">
              <w:rPr>
                <w:rFonts w:cs="Arial"/>
                <w:color w:val="000000"/>
              </w:rPr>
              <w:t>PHS</w:t>
            </w:r>
          </w:p>
        </w:tc>
      </w:tr>
      <w:tr w:rsidR="001E16F5" w:rsidRPr="00BC1488" w14:paraId="2D178C59"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78F2549D" w14:textId="77777777" w:rsidR="001E16F5" w:rsidRPr="00BC1488" w:rsidRDefault="001E16F5">
            <w:pPr>
              <w:jc w:val="both"/>
              <w:rPr>
                <w:rFonts w:cs="Arial"/>
                <w:color w:val="000000"/>
              </w:rPr>
            </w:pPr>
            <w:r w:rsidRPr="00BC1488">
              <w:rPr>
                <w:rFonts w:cs="Arial"/>
                <w:color w:val="000000"/>
              </w:rPr>
              <w:t>Chloroform</w:t>
            </w:r>
          </w:p>
        </w:tc>
        <w:tc>
          <w:tcPr>
            <w:tcW w:w="1325" w:type="dxa"/>
            <w:tcBorders>
              <w:top w:val="single" w:sz="6" w:space="0" w:color="auto"/>
              <w:left w:val="single" w:sz="6" w:space="0" w:color="auto"/>
              <w:bottom w:val="single" w:sz="6" w:space="0" w:color="auto"/>
              <w:right w:val="single" w:sz="4" w:space="0" w:color="auto"/>
            </w:tcBorders>
          </w:tcPr>
          <w:p w14:paraId="03A50C71" w14:textId="77777777" w:rsidR="001E16F5" w:rsidRPr="00BC1488" w:rsidRDefault="001E16F5">
            <w:pPr>
              <w:rPr>
                <w:rFonts w:cs="Arial"/>
                <w:color w:val="000000"/>
              </w:rPr>
            </w:pPr>
            <w:r w:rsidRPr="00BC1488">
              <w:rPr>
                <w:rFonts w:cs="Arial"/>
                <w:color w:val="000000"/>
              </w:rPr>
              <w:t>LIST I</w:t>
            </w:r>
          </w:p>
        </w:tc>
        <w:tc>
          <w:tcPr>
            <w:tcW w:w="284" w:type="dxa"/>
            <w:tcBorders>
              <w:left w:val="single" w:sz="4" w:space="0" w:color="auto"/>
              <w:right w:val="single" w:sz="4" w:space="0" w:color="auto"/>
            </w:tcBorders>
          </w:tcPr>
          <w:p w14:paraId="6DDAF2D6"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03A2E6E5" w14:textId="77777777" w:rsidR="001E16F5" w:rsidRPr="00BC1488" w:rsidRDefault="001E16F5" w:rsidP="0086664B">
            <w:pPr>
              <w:jc w:val="both"/>
              <w:rPr>
                <w:rFonts w:cs="Arial"/>
                <w:color w:val="000000"/>
              </w:rPr>
            </w:pPr>
            <w:r w:rsidRPr="00BC1488">
              <w:rPr>
                <w:rFonts w:cs="Arial"/>
                <w:color w:val="000000"/>
              </w:rPr>
              <w:t>Octylphenols</w:t>
            </w:r>
          </w:p>
        </w:tc>
        <w:tc>
          <w:tcPr>
            <w:tcW w:w="1325" w:type="dxa"/>
            <w:tcBorders>
              <w:top w:val="single" w:sz="6" w:space="0" w:color="auto"/>
              <w:left w:val="single" w:sz="6" w:space="0" w:color="auto"/>
              <w:bottom w:val="single" w:sz="6" w:space="0" w:color="auto"/>
              <w:right w:val="single" w:sz="4" w:space="0" w:color="auto"/>
            </w:tcBorders>
          </w:tcPr>
          <w:p w14:paraId="1B808914" w14:textId="77777777" w:rsidR="001E16F5" w:rsidRPr="00BC1488" w:rsidRDefault="001E16F5" w:rsidP="0086664B">
            <w:pPr>
              <w:rPr>
                <w:rFonts w:cs="Arial"/>
                <w:color w:val="000000"/>
              </w:rPr>
            </w:pPr>
            <w:r w:rsidRPr="00BC1488">
              <w:rPr>
                <w:rFonts w:cs="Arial"/>
                <w:color w:val="000000"/>
              </w:rPr>
              <w:t>PSR</w:t>
            </w:r>
          </w:p>
        </w:tc>
      </w:tr>
      <w:tr w:rsidR="001E16F5" w:rsidRPr="00BC1488" w14:paraId="79688446"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7B700221" w14:textId="77777777" w:rsidR="001E16F5" w:rsidRPr="00BC1488" w:rsidRDefault="001E16F5">
            <w:pPr>
              <w:jc w:val="both"/>
              <w:rPr>
                <w:rFonts w:cs="Arial"/>
                <w:color w:val="000000"/>
              </w:rPr>
            </w:pPr>
            <w:r w:rsidRPr="00BC1488">
              <w:rPr>
                <w:rFonts w:cs="Arial"/>
                <w:color w:val="000000"/>
              </w:rPr>
              <w:t>Chloronitrotoluenes</w:t>
            </w:r>
          </w:p>
        </w:tc>
        <w:tc>
          <w:tcPr>
            <w:tcW w:w="1325" w:type="dxa"/>
            <w:tcBorders>
              <w:top w:val="single" w:sz="6" w:space="0" w:color="auto"/>
              <w:left w:val="single" w:sz="6" w:space="0" w:color="auto"/>
              <w:bottom w:val="single" w:sz="6" w:space="0" w:color="auto"/>
              <w:right w:val="single" w:sz="4" w:space="0" w:color="auto"/>
            </w:tcBorders>
          </w:tcPr>
          <w:p w14:paraId="130E96FD" w14:textId="77777777" w:rsidR="001E16F5" w:rsidRPr="00BC1488" w:rsidRDefault="001E16F5">
            <w:pPr>
              <w:rPr>
                <w:rFonts w:cs="Arial"/>
                <w:color w:val="000000"/>
              </w:rPr>
            </w:pPr>
            <w:r w:rsidRPr="00BC1488">
              <w:rPr>
                <w:rFonts w:cs="Arial"/>
                <w:color w:val="000000"/>
              </w:rPr>
              <w:t>LIST II</w:t>
            </w:r>
          </w:p>
        </w:tc>
        <w:tc>
          <w:tcPr>
            <w:tcW w:w="284" w:type="dxa"/>
            <w:tcBorders>
              <w:left w:val="single" w:sz="4" w:space="0" w:color="auto"/>
              <w:right w:val="single" w:sz="4" w:space="0" w:color="auto"/>
            </w:tcBorders>
          </w:tcPr>
          <w:p w14:paraId="31C32A13"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2731DD4A" w14:textId="77777777" w:rsidR="001E16F5" w:rsidRPr="00BC1488" w:rsidRDefault="001E16F5" w:rsidP="0086664B">
            <w:pPr>
              <w:jc w:val="both"/>
              <w:rPr>
                <w:rFonts w:cs="Arial"/>
                <w:color w:val="000000"/>
              </w:rPr>
            </w:pPr>
            <w:r w:rsidRPr="00BC1488">
              <w:rPr>
                <w:rFonts w:cs="Arial"/>
                <w:color w:val="000000"/>
              </w:rPr>
              <w:t>Omethoate</w:t>
            </w:r>
          </w:p>
        </w:tc>
        <w:tc>
          <w:tcPr>
            <w:tcW w:w="1325" w:type="dxa"/>
            <w:tcBorders>
              <w:top w:val="single" w:sz="6" w:space="0" w:color="auto"/>
              <w:left w:val="single" w:sz="6" w:space="0" w:color="auto"/>
              <w:bottom w:val="single" w:sz="6" w:space="0" w:color="auto"/>
              <w:right w:val="single" w:sz="4" w:space="0" w:color="auto"/>
            </w:tcBorders>
          </w:tcPr>
          <w:p w14:paraId="3F03372D" w14:textId="77777777" w:rsidR="001E16F5" w:rsidRPr="00BC1488" w:rsidRDefault="001E16F5" w:rsidP="0086664B">
            <w:pPr>
              <w:rPr>
                <w:rFonts w:cs="Arial"/>
                <w:color w:val="000000"/>
              </w:rPr>
            </w:pPr>
            <w:r w:rsidRPr="00BC1488">
              <w:rPr>
                <w:rFonts w:cs="Arial"/>
                <w:color w:val="000000"/>
              </w:rPr>
              <w:t>LIST II</w:t>
            </w:r>
          </w:p>
        </w:tc>
      </w:tr>
      <w:tr w:rsidR="001E16F5" w:rsidRPr="00BC1488" w14:paraId="100FE091"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39A763D9" w14:textId="77777777" w:rsidR="001E16F5" w:rsidRPr="00BC1488" w:rsidRDefault="001E16F5">
            <w:pPr>
              <w:jc w:val="both"/>
              <w:rPr>
                <w:rFonts w:cs="Arial"/>
                <w:color w:val="000000"/>
              </w:rPr>
            </w:pPr>
            <w:r w:rsidRPr="00BC1488">
              <w:rPr>
                <w:rFonts w:cs="Arial"/>
                <w:color w:val="000000"/>
              </w:rPr>
              <w:t>2-Chlorophenol</w:t>
            </w:r>
          </w:p>
        </w:tc>
        <w:tc>
          <w:tcPr>
            <w:tcW w:w="1325" w:type="dxa"/>
            <w:tcBorders>
              <w:top w:val="single" w:sz="6" w:space="0" w:color="auto"/>
              <w:left w:val="single" w:sz="6" w:space="0" w:color="auto"/>
              <w:bottom w:val="single" w:sz="6" w:space="0" w:color="auto"/>
              <w:right w:val="single" w:sz="4" w:space="0" w:color="auto"/>
            </w:tcBorders>
          </w:tcPr>
          <w:p w14:paraId="65AE3D64" w14:textId="77777777" w:rsidR="001E16F5" w:rsidRPr="00BC1488" w:rsidRDefault="001E16F5">
            <w:pPr>
              <w:rPr>
                <w:rFonts w:cs="Arial"/>
                <w:color w:val="000000"/>
              </w:rPr>
            </w:pPr>
            <w:r w:rsidRPr="00BC1488">
              <w:rPr>
                <w:rFonts w:cs="Arial"/>
                <w:color w:val="000000"/>
              </w:rPr>
              <w:t>LIST II</w:t>
            </w:r>
          </w:p>
        </w:tc>
        <w:tc>
          <w:tcPr>
            <w:tcW w:w="284" w:type="dxa"/>
            <w:tcBorders>
              <w:left w:val="single" w:sz="4" w:space="0" w:color="auto"/>
              <w:right w:val="single" w:sz="4" w:space="0" w:color="auto"/>
            </w:tcBorders>
          </w:tcPr>
          <w:p w14:paraId="6876230E"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172BC859" w14:textId="77777777" w:rsidR="001E16F5" w:rsidRPr="00BC1488" w:rsidRDefault="001E16F5" w:rsidP="0086664B">
            <w:pPr>
              <w:jc w:val="both"/>
              <w:rPr>
                <w:rFonts w:cs="Arial"/>
                <w:color w:val="000000"/>
              </w:rPr>
            </w:pPr>
            <w:r w:rsidRPr="00BC1488">
              <w:rPr>
                <w:rFonts w:cs="Arial"/>
                <w:color w:val="000000"/>
              </w:rPr>
              <w:t>PCSDS</w:t>
            </w:r>
          </w:p>
        </w:tc>
        <w:tc>
          <w:tcPr>
            <w:tcW w:w="1325" w:type="dxa"/>
            <w:tcBorders>
              <w:top w:val="single" w:sz="6" w:space="0" w:color="auto"/>
              <w:left w:val="single" w:sz="6" w:space="0" w:color="auto"/>
              <w:bottom w:val="single" w:sz="6" w:space="0" w:color="auto"/>
              <w:right w:val="single" w:sz="4" w:space="0" w:color="auto"/>
            </w:tcBorders>
          </w:tcPr>
          <w:p w14:paraId="05B1C644" w14:textId="77777777" w:rsidR="001E16F5" w:rsidRPr="00BC1488" w:rsidRDefault="001E16F5" w:rsidP="0086664B">
            <w:pPr>
              <w:rPr>
                <w:rFonts w:cs="Arial"/>
                <w:color w:val="000000"/>
              </w:rPr>
            </w:pPr>
            <w:r w:rsidRPr="00BC1488">
              <w:rPr>
                <w:rFonts w:cs="Arial"/>
                <w:color w:val="000000"/>
              </w:rPr>
              <w:t>LIST II</w:t>
            </w:r>
          </w:p>
        </w:tc>
      </w:tr>
      <w:tr w:rsidR="001E16F5" w:rsidRPr="00BC1488" w14:paraId="419A0C65"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4C26E78D" w14:textId="77777777" w:rsidR="001E16F5" w:rsidRPr="00BC1488" w:rsidRDefault="001E16F5">
            <w:pPr>
              <w:jc w:val="both"/>
              <w:rPr>
                <w:rFonts w:cs="Arial"/>
                <w:color w:val="000000"/>
              </w:rPr>
            </w:pPr>
            <w:r w:rsidRPr="00BC1488">
              <w:rPr>
                <w:rFonts w:cs="Arial"/>
                <w:color w:val="000000"/>
              </w:rPr>
              <w:t>4-Chloro-3-methylphenol</w:t>
            </w:r>
          </w:p>
        </w:tc>
        <w:tc>
          <w:tcPr>
            <w:tcW w:w="1325" w:type="dxa"/>
            <w:tcBorders>
              <w:top w:val="single" w:sz="6" w:space="0" w:color="auto"/>
              <w:left w:val="single" w:sz="6" w:space="0" w:color="auto"/>
              <w:bottom w:val="single" w:sz="6" w:space="0" w:color="auto"/>
              <w:right w:val="single" w:sz="4" w:space="0" w:color="auto"/>
            </w:tcBorders>
          </w:tcPr>
          <w:p w14:paraId="0B8DF400" w14:textId="77777777" w:rsidR="001E16F5" w:rsidRPr="00BC1488" w:rsidRDefault="001E16F5">
            <w:pPr>
              <w:rPr>
                <w:rFonts w:cs="Arial"/>
                <w:color w:val="000000"/>
              </w:rPr>
            </w:pPr>
            <w:r w:rsidRPr="00BC1488">
              <w:rPr>
                <w:rFonts w:cs="Arial"/>
                <w:color w:val="000000"/>
              </w:rPr>
              <w:t>LIST II</w:t>
            </w:r>
          </w:p>
        </w:tc>
        <w:tc>
          <w:tcPr>
            <w:tcW w:w="284" w:type="dxa"/>
            <w:tcBorders>
              <w:left w:val="single" w:sz="4" w:space="0" w:color="auto"/>
              <w:right w:val="single" w:sz="4" w:space="0" w:color="auto"/>
            </w:tcBorders>
          </w:tcPr>
          <w:p w14:paraId="5FD66D6E"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4030EF1A" w14:textId="77777777" w:rsidR="001E16F5" w:rsidRPr="00BC1488" w:rsidRDefault="001E16F5" w:rsidP="0086664B">
            <w:pPr>
              <w:jc w:val="both"/>
              <w:rPr>
                <w:rFonts w:cs="Arial"/>
                <w:color w:val="000000"/>
              </w:rPr>
            </w:pPr>
            <w:r w:rsidRPr="00BC1488">
              <w:rPr>
                <w:rFonts w:cs="Arial"/>
                <w:color w:val="000000"/>
              </w:rPr>
              <w:t>pentabromodiphenylether (PBDE))</w:t>
            </w:r>
          </w:p>
        </w:tc>
        <w:tc>
          <w:tcPr>
            <w:tcW w:w="1325" w:type="dxa"/>
            <w:tcBorders>
              <w:top w:val="single" w:sz="6" w:space="0" w:color="auto"/>
              <w:left w:val="single" w:sz="6" w:space="0" w:color="auto"/>
              <w:bottom w:val="single" w:sz="6" w:space="0" w:color="auto"/>
              <w:right w:val="single" w:sz="4" w:space="0" w:color="auto"/>
            </w:tcBorders>
          </w:tcPr>
          <w:p w14:paraId="30517FA1" w14:textId="77777777" w:rsidR="001E16F5" w:rsidRPr="00BC1488" w:rsidRDefault="001E16F5" w:rsidP="0086664B">
            <w:pPr>
              <w:rPr>
                <w:rFonts w:cs="Arial"/>
                <w:color w:val="000000"/>
              </w:rPr>
            </w:pPr>
            <w:r w:rsidRPr="00BC1488">
              <w:rPr>
                <w:rFonts w:cs="Arial"/>
                <w:color w:val="000000"/>
              </w:rPr>
              <w:t>PHS</w:t>
            </w:r>
          </w:p>
        </w:tc>
      </w:tr>
      <w:tr w:rsidR="001E16F5" w:rsidRPr="00BC1488" w14:paraId="5006828A"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4DDA4E6A" w14:textId="77777777" w:rsidR="001E16F5" w:rsidRPr="00BC1488" w:rsidRDefault="001E16F5">
            <w:pPr>
              <w:jc w:val="both"/>
              <w:rPr>
                <w:rFonts w:cs="Arial"/>
                <w:color w:val="000000"/>
              </w:rPr>
            </w:pPr>
            <w:r w:rsidRPr="00BC1488">
              <w:rPr>
                <w:rFonts w:cs="Arial"/>
                <w:color w:val="000000"/>
              </w:rPr>
              <w:t>Chlorpyrifos</w:t>
            </w:r>
          </w:p>
        </w:tc>
        <w:tc>
          <w:tcPr>
            <w:tcW w:w="1325" w:type="dxa"/>
            <w:tcBorders>
              <w:top w:val="single" w:sz="6" w:space="0" w:color="auto"/>
              <w:left w:val="single" w:sz="6" w:space="0" w:color="auto"/>
              <w:bottom w:val="single" w:sz="6" w:space="0" w:color="auto"/>
              <w:right w:val="single" w:sz="4" w:space="0" w:color="auto"/>
            </w:tcBorders>
          </w:tcPr>
          <w:p w14:paraId="4AFF1C89" w14:textId="77777777" w:rsidR="001E16F5" w:rsidRPr="00BC1488" w:rsidRDefault="001E16F5">
            <w:pPr>
              <w:rPr>
                <w:rFonts w:cs="Arial"/>
                <w:color w:val="000000"/>
              </w:rPr>
            </w:pPr>
            <w:r w:rsidRPr="00BC1488">
              <w:rPr>
                <w:rFonts w:cs="Arial"/>
                <w:color w:val="000000"/>
              </w:rPr>
              <w:t>PSR</w:t>
            </w:r>
          </w:p>
        </w:tc>
        <w:tc>
          <w:tcPr>
            <w:tcW w:w="284" w:type="dxa"/>
            <w:tcBorders>
              <w:left w:val="single" w:sz="4" w:space="0" w:color="auto"/>
              <w:right w:val="single" w:sz="4" w:space="0" w:color="auto"/>
            </w:tcBorders>
          </w:tcPr>
          <w:p w14:paraId="37F6A06B"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0B74EAE3" w14:textId="77777777" w:rsidR="001E16F5" w:rsidRPr="00BC1488" w:rsidRDefault="001E16F5" w:rsidP="0086664B">
            <w:pPr>
              <w:jc w:val="both"/>
              <w:rPr>
                <w:rFonts w:cs="Arial"/>
                <w:color w:val="000000"/>
              </w:rPr>
            </w:pPr>
            <w:r w:rsidRPr="00BC1488">
              <w:rPr>
                <w:rFonts w:cs="Arial"/>
                <w:color w:val="000000"/>
              </w:rPr>
              <w:t>Pentachlorobenzene</w:t>
            </w:r>
          </w:p>
        </w:tc>
        <w:tc>
          <w:tcPr>
            <w:tcW w:w="1325" w:type="dxa"/>
            <w:tcBorders>
              <w:top w:val="single" w:sz="6" w:space="0" w:color="auto"/>
              <w:left w:val="single" w:sz="6" w:space="0" w:color="auto"/>
              <w:bottom w:val="single" w:sz="6" w:space="0" w:color="auto"/>
              <w:right w:val="single" w:sz="4" w:space="0" w:color="auto"/>
            </w:tcBorders>
          </w:tcPr>
          <w:p w14:paraId="1F63BAEB" w14:textId="77777777" w:rsidR="001E16F5" w:rsidRPr="00BC1488" w:rsidRDefault="001E16F5" w:rsidP="0086664B">
            <w:pPr>
              <w:rPr>
                <w:rFonts w:cs="Arial"/>
                <w:color w:val="000000"/>
              </w:rPr>
            </w:pPr>
            <w:r w:rsidRPr="00BC1488">
              <w:rPr>
                <w:rFonts w:cs="Arial"/>
                <w:color w:val="000000"/>
              </w:rPr>
              <w:t>PHS</w:t>
            </w:r>
          </w:p>
        </w:tc>
      </w:tr>
      <w:tr w:rsidR="001E16F5" w:rsidRPr="00BC1488" w14:paraId="14CB952E"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24CAD8AD" w14:textId="77777777" w:rsidR="001E16F5" w:rsidRPr="00BC1488" w:rsidRDefault="001E16F5">
            <w:pPr>
              <w:jc w:val="both"/>
              <w:rPr>
                <w:rFonts w:cs="Arial"/>
                <w:color w:val="000000"/>
              </w:rPr>
            </w:pPr>
            <w:r w:rsidRPr="00BC1488">
              <w:rPr>
                <w:rFonts w:cs="Arial"/>
                <w:color w:val="000000"/>
              </w:rPr>
              <w:t>Chromium</w:t>
            </w:r>
          </w:p>
        </w:tc>
        <w:tc>
          <w:tcPr>
            <w:tcW w:w="1325" w:type="dxa"/>
            <w:tcBorders>
              <w:top w:val="single" w:sz="6" w:space="0" w:color="auto"/>
              <w:left w:val="single" w:sz="6" w:space="0" w:color="auto"/>
              <w:bottom w:val="single" w:sz="6" w:space="0" w:color="auto"/>
              <w:right w:val="single" w:sz="4" w:space="0" w:color="auto"/>
            </w:tcBorders>
          </w:tcPr>
          <w:p w14:paraId="14E737F2" w14:textId="77777777" w:rsidR="001E16F5" w:rsidRPr="00BC1488" w:rsidRDefault="001E16F5">
            <w:pPr>
              <w:rPr>
                <w:rFonts w:cs="Arial"/>
                <w:color w:val="000000"/>
              </w:rPr>
            </w:pPr>
            <w:r w:rsidRPr="00BC1488">
              <w:rPr>
                <w:rFonts w:cs="Arial"/>
                <w:color w:val="000000"/>
              </w:rPr>
              <w:t>SP, LIST II</w:t>
            </w:r>
          </w:p>
        </w:tc>
        <w:tc>
          <w:tcPr>
            <w:tcW w:w="284" w:type="dxa"/>
            <w:tcBorders>
              <w:left w:val="single" w:sz="4" w:space="0" w:color="auto"/>
              <w:right w:val="single" w:sz="4" w:space="0" w:color="auto"/>
            </w:tcBorders>
          </w:tcPr>
          <w:p w14:paraId="055A0341"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693B7AE6" w14:textId="77777777" w:rsidR="001E16F5" w:rsidRPr="00BC1488" w:rsidRDefault="001E16F5" w:rsidP="0086664B">
            <w:pPr>
              <w:jc w:val="both"/>
              <w:rPr>
                <w:rFonts w:cs="Arial"/>
                <w:color w:val="000000"/>
              </w:rPr>
            </w:pPr>
            <w:r w:rsidRPr="00BC1488">
              <w:rPr>
                <w:rFonts w:cs="Arial"/>
                <w:color w:val="000000"/>
              </w:rPr>
              <w:t>Pentachlorophenol</w:t>
            </w:r>
          </w:p>
        </w:tc>
        <w:tc>
          <w:tcPr>
            <w:tcW w:w="1325" w:type="dxa"/>
            <w:tcBorders>
              <w:top w:val="single" w:sz="6" w:space="0" w:color="auto"/>
              <w:left w:val="single" w:sz="6" w:space="0" w:color="auto"/>
              <w:bottom w:val="single" w:sz="6" w:space="0" w:color="auto"/>
              <w:right w:val="single" w:sz="4" w:space="0" w:color="auto"/>
            </w:tcBorders>
          </w:tcPr>
          <w:p w14:paraId="29E6C2CA" w14:textId="77777777" w:rsidR="001E16F5" w:rsidRPr="00BC1488" w:rsidRDefault="001E16F5" w:rsidP="0086664B">
            <w:pPr>
              <w:rPr>
                <w:rFonts w:cs="Arial"/>
                <w:color w:val="000000"/>
              </w:rPr>
            </w:pPr>
            <w:r w:rsidRPr="00BC1488">
              <w:rPr>
                <w:rFonts w:cs="Arial"/>
                <w:color w:val="000000"/>
              </w:rPr>
              <w:t>PSR, LIST I</w:t>
            </w:r>
          </w:p>
        </w:tc>
      </w:tr>
      <w:tr w:rsidR="001E16F5" w:rsidRPr="00BC1488" w14:paraId="306FC679"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6126B85C" w14:textId="77777777" w:rsidR="001E16F5" w:rsidRPr="00BC1488" w:rsidRDefault="001E16F5">
            <w:pPr>
              <w:jc w:val="both"/>
              <w:rPr>
                <w:rFonts w:cs="Arial"/>
                <w:color w:val="000000"/>
              </w:rPr>
            </w:pPr>
            <w:r w:rsidRPr="00BC1488">
              <w:rPr>
                <w:rFonts w:cs="Arial"/>
                <w:color w:val="000000"/>
              </w:rPr>
              <w:t>Copper</w:t>
            </w:r>
          </w:p>
        </w:tc>
        <w:tc>
          <w:tcPr>
            <w:tcW w:w="1325" w:type="dxa"/>
            <w:tcBorders>
              <w:top w:val="single" w:sz="6" w:space="0" w:color="auto"/>
              <w:left w:val="single" w:sz="6" w:space="0" w:color="auto"/>
              <w:bottom w:val="single" w:sz="6" w:space="0" w:color="auto"/>
              <w:right w:val="single" w:sz="4" w:space="0" w:color="auto"/>
            </w:tcBorders>
          </w:tcPr>
          <w:p w14:paraId="257B9989" w14:textId="77777777" w:rsidR="001E16F5" w:rsidRPr="00BC1488" w:rsidRDefault="001E16F5">
            <w:pPr>
              <w:rPr>
                <w:rFonts w:cs="Arial"/>
                <w:color w:val="000000"/>
              </w:rPr>
            </w:pPr>
            <w:r w:rsidRPr="00BC1488">
              <w:rPr>
                <w:rFonts w:cs="Arial"/>
                <w:color w:val="000000"/>
              </w:rPr>
              <w:t>SP, LIST II</w:t>
            </w:r>
          </w:p>
        </w:tc>
        <w:tc>
          <w:tcPr>
            <w:tcW w:w="284" w:type="dxa"/>
            <w:tcBorders>
              <w:left w:val="single" w:sz="4" w:space="0" w:color="auto"/>
              <w:right w:val="single" w:sz="4" w:space="0" w:color="auto"/>
            </w:tcBorders>
          </w:tcPr>
          <w:p w14:paraId="11BDD6C4"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3AE4E74F" w14:textId="77777777" w:rsidR="001E16F5" w:rsidRPr="00BC1488" w:rsidRDefault="001E16F5" w:rsidP="0086664B">
            <w:pPr>
              <w:jc w:val="both"/>
              <w:rPr>
                <w:rFonts w:cs="Arial"/>
                <w:color w:val="000000"/>
              </w:rPr>
            </w:pPr>
            <w:r w:rsidRPr="00BC1488">
              <w:rPr>
                <w:rFonts w:cs="Arial"/>
                <w:color w:val="000000"/>
              </w:rPr>
              <w:t>Perchloroethylene</w:t>
            </w:r>
          </w:p>
        </w:tc>
        <w:tc>
          <w:tcPr>
            <w:tcW w:w="1325" w:type="dxa"/>
            <w:tcBorders>
              <w:top w:val="single" w:sz="6" w:space="0" w:color="auto"/>
              <w:left w:val="single" w:sz="6" w:space="0" w:color="auto"/>
              <w:bottom w:val="single" w:sz="6" w:space="0" w:color="auto"/>
              <w:right w:val="single" w:sz="4" w:space="0" w:color="auto"/>
            </w:tcBorders>
          </w:tcPr>
          <w:p w14:paraId="7A8A8DD3" w14:textId="77777777" w:rsidR="001E16F5" w:rsidRPr="00BC1488" w:rsidRDefault="001E16F5" w:rsidP="0086664B">
            <w:pPr>
              <w:rPr>
                <w:rFonts w:cs="Arial"/>
                <w:color w:val="000000"/>
              </w:rPr>
            </w:pPr>
            <w:r w:rsidRPr="00BC1488">
              <w:rPr>
                <w:rFonts w:cs="Arial"/>
                <w:color w:val="000000"/>
              </w:rPr>
              <w:t>LIST I</w:t>
            </w:r>
          </w:p>
        </w:tc>
      </w:tr>
      <w:tr w:rsidR="001E16F5" w:rsidRPr="00BC1488" w14:paraId="2C802BB5"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4B1DDC4F" w14:textId="77777777" w:rsidR="001E16F5" w:rsidRPr="00BC1488" w:rsidRDefault="001E16F5">
            <w:pPr>
              <w:jc w:val="both"/>
              <w:rPr>
                <w:rFonts w:cs="Arial"/>
                <w:color w:val="000000"/>
              </w:rPr>
            </w:pPr>
            <w:r w:rsidRPr="00BC1488">
              <w:rPr>
                <w:rFonts w:cs="Arial"/>
                <w:color w:val="000000"/>
              </w:rPr>
              <w:t>Cyanide</w:t>
            </w:r>
          </w:p>
        </w:tc>
        <w:tc>
          <w:tcPr>
            <w:tcW w:w="1325" w:type="dxa"/>
            <w:tcBorders>
              <w:top w:val="single" w:sz="6" w:space="0" w:color="auto"/>
              <w:left w:val="single" w:sz="6" w:space="0" w:color="auto"/>
              <w:bottom w:val="single" w:sz="6" w:space="0" w:color="auto"/>
              <w:right w:val="single" w:sz="4" w:space="0" w:color="auto"/>
            </w:tcBorders>
          </w:tcPr>
          <w:p w14:paraId="5399A00F" w14:textId="77777777" w:rsidR="001E16F5" w:rsidRPr="00BC1488" w:rsidRDefault="001E16F5">
            <w:pPr>
              <w:rPr>
                <w:rFonts w:cs="Arial"/>
                <w:color w:val="000000"/>
              </w:rPr>
            </w:pPr>
            <w:r w:rsidRPr="00BC1488">
              <w:rPr>
                <w:rFonts w:cs="Arial"/>
                <w:color w:val="000000"/>
              </w:rPr>
              <w:t>SP</w:t>
            </w:r>
          </w:p>
        </w:tc>
        <w:tc>
          <w:tcPr>
            <w:tcW w:w="284" w:type="dxa"/>
            <w:tcBorders>
              <w:left w:val="single" w:sz="4" w:space="0" w:color="auto"/>
              <w:right w:val="single" w:sz="4" w:space="0" w:color="auto"/>
            </w:tcBorders>
          </w:tcPr>
          <w:p w14:paraId="479E45BA"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1DE5C817" w14:textId="77777777" w:rsidR="001E16F5" w:rsidRPr="00BC1488" w:rsidRDefault="001E16F5" w:rsidP="0086664B">
            <w:pPr>
              <w:jc w:val="both"/>
              <w:rPr>
                <w:rFonts w:cs="Arial"/>
                <w:color w:val="000000"/>
              </w:rPr>
            </w:pPr>
            <w:r w:rsidRPr="00BC1488">
              <w:rPr>
                <w:rFonts w:cs="Arial"/>
                <w:color w:val="000000"/>
              </w:rPr>
              <w:t>Permethrin</w:t>
            </w:r>
          </w:p>
        </w:tc>
        <w:tc>
          <w:tcPr>
            <w:tcW w:w="1325" w:type="dxa"/>
            <w:tcBorders>
              <w:top w:val="single" w:sz="6" w:space="0" w:color="auto"/>
              <w:left w:val="single" w:sz="6" w:space="0" w:color="auto"/>
              <w:bottom w:val="single" w:sz="6" w:space="0" w:color="auto"/>
              <w:right w:val="single" w:sz="4" w:space="0" w:color="auto"/>
            </w:tcBorders>
          </w:tcPr>
          <w:p w14:paraId="1339D3D4" w14:textId="77777777" w:rsidR="001E16F5" w:rsidRPr="00BC1488" w:rsidRDefault="001E16F5" w:rsidP="0086664B">
            <w:pPr>
              <w:rPr>
                <w:rFonts w:cs="Arial"/>
                <w:color w:val="000000"/>
              </w:rPr>
            </w:pPr>
            <w:r w:rsidRPr="00BC1488">
              <w:rPr>
                <w:rFonts w:cs="Arial"/>
                <w:color w:val="000000"/>
              </w:rPr>
              <w:t>SP, LIST II</w:t>
            </w:r>
          </w:p>
        </w:tc>
      </w:tr>
      <w:tr w:rsidR="001E16F5" w:rsidRPr="00BC1488" w14:paraId="4098D4BA"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4C19815D" w14:textId="77777777" w:rsidR="001E16F5" w:rsidRPr="00BC1488" w:rsidRDefault="001E16F5">
            <w:pPr>
              <w:jc w:val="both"/>
              <w:rPr>
                <w:rFonts w:cs="Arial"/>
                <w:color w:val="000000"/>
              </w:rPr>
            </w:pPr>
            <w:r w:rsidRPr="00BC1488">
              <w:rPr>
                <w:rFonts w:cs="Arial"/>
                <w:color w:val="000000"/>
              </w:rPr>
              <w:t>Cyfluthrin</w:t>
            </w:r>
          </w:p>
        </w:tc>
        <w:tc>
          <w:tcPr>
            <w:tcW w:w="1325" w:type="dxa"/>
            <w:tcBorders>
              <w:top w:val="single" w:sz="6" w:space="0" w:color="auto"/>
              <w:left w:val="single" w:sz="6" w:space="0" w:color="auto"/>
              <w:bottom w:val="single" w:sz="6" w:space="0" w:color="auto"/>
              <w:right w:val="single" w:sz="4" w:space="0" w:color="auto"/>
            </w:tcBorders>
          </w:tcPr>
          <w:p w14:paraId="0984B8FC" w14:textId="77777777" w:rsidR="001E16F5" w:rsidRPr="00BC1488" w:rsidRDefault="001E16F5">
            <w:pPr>
              <w:rPr>
                <w:rFonts w:cs="Arial"/>
                <w:color w:val="000000"/>
              </w:rPr>
            </w:pPr>
            <w:r w:rsidRPr="00BC1488">
              <w:rPr>
                <w:rFonts w:cs="Arial"/>
                <w:color w:val="000000"/>
              </w:rPr>
              <w:t>LIST II</w:t>
            </w:r>
          </w:p>
        </w:tc>
        <w:tc>
          <w:tcPr>
            <w:tcW w:w="284" w:type="dxa"/>
            <w:tcBorders>
              <w:left w:val="single" w:sz="4" w:space="0" w:color="auto"/>
              <w:right w:val="single" w:sz="4" w:space="0" w:color="auto"/>
            </w:tcBorders>
          </w:tcPr>
          <w:p w14:paraId="43B95A1D"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38C2D7B6" w14:textId="77777777" w:rsidR="001E16F5" w:rsidRPr="00BC1488" w:rsidRDefault="001E16F5" w:rsidP="0086664B">
            <w:pPr>
              <w:jc w:val="both"/>
              <w:rPr>
                <w:rFonts w:cs="Arial"/>
                <w:color w:val="000000"/>
              </w:rPr>
            </w:pPr>
            <w:r w:rsidRPr="00BC1488">
              <w:rPr>
                <w:rFonts w:cs="Arial"/>
                <w:color w:val="000000"/>
              </w:rPr>
              <w:t>Phenol</w:t>
            </w:r>
          </w:p>
        </w:tc>
        <w:tc>
          <w:tcPr>
            <w:tcW w:w="1325" w:type="dxa"/>
            <w:tcBorders>
              <w:top w:val="single" w:sz="6" w:space="0" w:color="auto"/>
              <w:left w:val="single" w:sz="6" w:space="0" w:color="auto"/>
              <w:bottom w:val="single" w:sz="6" w:space="0" w:color="auto"/>
              <w:right w:val="single" w:sz="4" w:space="0" w:color="auto"/>
            </w:tcBorders>
          </w:tcPr>
          <w:p w14:paraId="25DA3E68" w14:textId="77777777" w:rsidR="001E16F5" w:rsidRPr="00BC1488" w:rsidRDefault="001E16F5" w:rsidP="0086664B">
            <w:pPr>
              <w:rPr>
                <w:rFonts w:cs="Arial"/>
                <w:color w:val="000000"/>
              </w:rPr>
            </w:pPr>
            <w:r w:rsidRPr="00BC1488">
              <w:rPr>
                <w:rFonts w:cs="Arial"/>
                <w:color w:val="000000"/>
              </w:rPr>
              <w:t>SP</w:t>
            </w:r>
          </w:p>
        </w:tc>
      </w:tr>
      <w:tr w:rsidR="001E16F5" w:rsidRPr="00BC1488" w14:paraId="0159B10C"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4225BF35" w14:textId="77777777" w:rsidR="001E16F5" w:rsidRPr="00BC1488" w:rsidRDefault="001E16F5">
            <w:pPr>
              <w:jc w:val="both"/>
              <w:rPr>
                <w:rFonts w:cs="Arial"/>
                <w:color w:val="000000"/>
              </w:rPr>
            </w:pPr>
            <w:r w:rsidRPr="00BC1488">
              <w:rPr>
                <w:rFonts w:cs="Arial"/>
                <w:color w:val="000000"/>
              </w:rPr>
              <w:t>2,4 –D (ester)</w:t>
            </w:r>
          </w:p>
        </w:tc>
        <w:tc>
          <w:tcPr>
            <w:tcW w:w="1325" w:type="dxa"/>
            <w:tcBorders>
              <w:top w:val="single" w:sz="6" w:space="0" w:color="auto"/>
              <w:left w:val="single" w:sz="6" w:space="0" w:color="auto"/>
              <w:bottom w:val="single" w:sz="6" w:space="0" w:color="auto"/>
              <w:right w:val="single" w:sz="4" w:space="0" w:color="auto"/>
            </w:tcBorders>
          </w:tcPr>
          <w:p w14:paraId="3D2533B7" w14:textId="77777777" w:rsidR="001E16F5" w:rsidRPr="00BC1488" w:rsidRDefault="001E16F5">
            <w:pPr>
              <w:rPr>
                <w:rFonts w:cs="Arial"/>
                <w:color w:val="000000"/>
              </w:rPr>
            </w:pPr>
            <w:r w:rsidRPr="00BC1488">
              <w:rPr>
                <w:rFonts w:cs="Arial"/>
                <w:color w:val="000000"/>
              </w:rPr>
              <w:t>LIST II</w:t>
            </w:r>
          </w:p>
        </w:tc>
        <w:tc>
          <w:tcPr>
            <w:tcW w:w="284" w:type="dxa"/>
            <w:tcBorders>
              <w:left w:val="single" w:sz="4" w:space="0" w:color="auto"/>
              <w:right w:val="single" w:sz="4" w:space="0" w:color="auto"/>
            </w:tcBorders>
          </w:tcPr>
          <w:p w14:paraId="573DB6B1"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75967B84" w14:textId="77777777" w:rsidR="001E16F5" w:rsidRPr="00BC1488" w:rsidRDefault="001E16F5" w:rsidP="0086664B">
            <w:pPr>
              <w:jc w:val="both"/>
              <w:rPr>
                <w:rFonts w:cs="Arial"/>
                <w:color w:val="000000"/>
              </w:rPr>
            </w:pPr>
            <w:r w:rsidRPr="00BC1488">
              <w:rPr>
                <w:rFonts w:cs="Arial"/>
                <w:color w:val="000000"/>
              </w:rPr>
              <w:t>Poly Aromatic Hydrocarbons</w:t>
            </w:r>
          </w:p>
        </w:tc>
        <w:tc>
          <w:tcPr>
            <w:tcW w:w="1325" w:type="dxa"/>
            <w:tcBorders>
              <w:top w:val="single" w:sz="6" w:space="0" w:color="auto"/>
              <w:left w:val="single" w:sz="6" w:space="0" w:color="auto"/>
              <w:bottom w:val="single" w:sz="6" w:space="0" w:color="auto"/>
              <w:right w:val="single" w:sz="4" w:space="0" w:color="auto"/>
            </w:tcBorders>
          </w:tcPr>
          <w:p w14:paraId="290D6147" w14:textId="77777777" w:rsidR="001E16F5" w:rsidRPr="00BC1488" w:rsidRDefault="001E16F5" w:rsidP="0086664B">
            <w:pPr>
              <w:rPr>
                <w:rFonts w:cs="Arial"/>
                <w:color w:val="000000"/>
              </w:rPr>
            </w:pPr>
            <w:r w:rsidRPr="00BC1488">
              <w:rPr>
                <w:rFonts w:cs="Arial"/>
                <w:color w:val="000000"/>
              </w:rPr>
              <w:t>PHS</w:t>
            </w:r>
          </w:p>
        </w:tc>
      </w:tr>
      <w:tr w:rsidR="001E16F5" w:rsidRPr="00BC1488" w14:paraId="319FBD52"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68E9BB13" w14:textId="77777777" w:rsidR="001E16F5" w:rsidRPr="00BC1488" w:rsidRDefault="001E16F5">
            <w:pPr>
              <w:jc w:val="both"/>
              <w:rPr>
                <w:rFonts w:cs="Arial"/>
                <w:color w:val="000000"/>
              </w:rPr>
            </w:pPr>
            <w:r w:rsidRPr="00BC1488">
              <w:rPr>
                <w:rFonts w:cs="Arial"/>
                <w:color w:val="000000"/>
              </w:rPr>
              <w:t>2,4-D (non-ester)</w:t>
            </w:r>
          </w:p>
        </w:tc>
        <w:tc>
          <w:tcPr>
            <w:tcW w:w="1325" w:type="dxa"/>
            <w:tcBorders>
              <w:top w:val="single" w:sz="6" w:space="0" w:color="auto"/>
              <w:left w:val="single" w:sz="6" w:space="0" w:color="auto"/>
              <w:bottom w:val="single" w:sz="6" w:space="0" w:color="auto"/>
              <w:right w:val="single" w:sz="4" w:space="0" w:color="auto"/>
            </w:tcBorders>
          </w:tcPr>
          <w:p w14:paraId="69BABE10" w14:textId="77777777" w:rsidR="001E16F5" w:rsidRPr="00BC1488" w:rsidRDefault="001E16F5">
            <w:pPr>
              <w:rPr>
                <w:rFonts w:cs="Arial"/>
                <w:color w:val="000000"/>
              </w:rPr>
            </w:pPr>
            <w:r w:rsidRPr="00BC1488">
              <w:rPr>
                <w:rFonts w:cs="Arial"/>
                <w:color w:val="000000"/>
              </w:rPr>
              <w:t>LIST II</w:t>
            </w:r>
          </w:p>
        </w:tc>
        <w:tc>
          <w:tcPr>
            <w:tcW w:w="284" w:type="dxa"/>
            <w:tcBorders>
              <w:left w:val="single" w:sz="4" w:space="0" w:color="auto"/>
              <w:right w:val="single" w:sz="4" w:space="0" w:color="auto"/>
            </w:tcBorders>
          </w:tcPr>
          <w:p w14:paraId="3C1A6246"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5B38F7F0" w14:textId="77777777" w:rsidR="001E16F5" w:rsidRPr="00BC1488" w:rsidRDefault="001E16F5" w:rsidP="0086664B">
            <w:pPr>
              <w:jc w:val="both"/>
              <w:rPr>
                <w:rFonts w:cs="Arial"/>
                <w:color w:val="000000"/>
              </w:rPr>
            </w:pPr>
            <w:r w:rsidRPr="00BC1488">
              <w:rPr>
                <w:rFonts w:cs="Arial"/>
                <w:color w:val="000000"/>
              </w:rPr>
              <w:t>pp-DDT</w:t>
            </w:r>
          </w:p>
        </w:tc>
        <w:tc>
          <w:tcPr>
            <w:tcW w:w="1325" w:type="dxa"/>
            <w:tcBorders>
              <w:top w:val="single" w:sz="6" w:space="0" w:color="auto"/>
              <w:left w:val="single" w:sz="6" w:space="0" w:color="auto"/>
              <w:bottom w:val="single" w:sz="6" w:space="0" w:color="auto"/>
              <w:right w:val="single" w:sz="4" w:space="0" w:color="auto"/>
            </w:tcBorders>
          </w:tcPr>
          <w:p w14:paraId="338C8A3B" w14:textId="77777777" w:rsidR="001E16F5" w:rsidRPr="00BC1488" w:rsidRDefault="001E16F5" w:rsidP="0086664B">
            <w:pPr>
              <w:rPr>
                <w:rFonts w:cs="Arial"/>
                <w:color w:val="000000"/>
              </w:rPr>
            </w:pPr>
            <w:r w:rsidRPr="00BC1488">
              <w:rPr>
                <w:rFonts w:cs="Arial"/>
                <w:color w:val="000000"/>
              </w:rPr>
              <w:t>LIST I</w:t>
            </w:r>
          </w:p>
        </w:tc>
      </w:tr>
      <w:tr w:rsidR="001E16F5" w:rsidRPr="00BC1488" w14:paraId="0CB59CE7"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582EBBFE" w14:textId="77777777" w:rsidR="001E16F5" w:rsidRPr="00BC1488" w:rsidRDefault="001E16F5">
            <w:pPr>
              <w:jc w:val="both"/>
              <w:rPr>
                <w:rFonts w:cs="Arial"/>
                <w:color w:val="000000"/>
              </w:rPr>
            </w:pPr>
            <w:r w:rsidRPr="00BC1488">
              <w:rPr>
                <w:rFonts w:cs="Arial"/>
                <w:color w:val="000000"/>
              </w:rPr>
              <w:t>DDT</w:t>
            </w:r>
          </w:p>
        </w:tc>
        <w:tc>
          <w:tcPr>
            <w:tcW w:w="1325" w:type="dxa"/>
            <w:tcBorders>
              <w:top w:val="single" w:sz="6" w:space="0" w:color="auto"/>
              <w:left w:val="single" w:sz="6" w:space="0" w:color="auto"/>
              <w:bottom w:val="single" w:sz="6" w:space="0" w:color="auto"/>
              <w:right w:val="single" w:sz="4" w:space="0" w:color="auto"/>
            </w:tcBorders>
          </w:tcPr>
          <w:p w14:paraId="13EEEAE0" w14:textId="77777777" w:rsidR="001E16F5" w:rsidRPr="00BC1488" w:rsidRDefault="001E16F5">
            <w:pPr>
              <w:rPr>
                <w:rFonts w:cs="Arial"/>
                <w:color w:val="000000"/>
              </w:rPr>
            </w:pPr>
            <w:r w:rsidRPr="00BC1488">
              <w:rPr>
                <w:rFonts w:cs="Arial"/>
                <w:color w:val="000000"/>
              </w:rPr>
              <w:t>LIST I</w:t>
            </w:r>
          </w:p>
        </w:tc>
        <w:tc>
          <w:tcPr>
            <w:tcW w:w="284" w:type="dxa"/>
            <w:tcBorders>
              <w:left w:val="single" w:sz="4" w:space="0" w:color="auto"/>
              <w:right w:val="single" w:sz="4" w:space="0" w:color="auto"/>
            </w:tcBorders>
          </w:tcPr>
          <w:p w14:paraId="4FB5408E"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777A75BA" w14:textId="77777777" w:rsidR="001E16F5" w:rsidRPr="00BC1488" w:rsidRDefault="001E16F5" w:rsidP="0086664B">
            <w:pPr>
              <w:jc w:val="both"/>
              <w:rPr>
                <w:rFonts w:cs="Arial"/>
                <w:color w:val="000000"/>
              </w:rPr>
            </w:pPr>
            <w:r w:rsidRPr="00BC1488">
              <w:rPr>
                <w:rFonts w:cs="Arial"/>
                <w:color w:val="000000"/>
              </w:rPr>
              <w:t>Simazine</w:t>
            </w:r>
          </w:p>
        </w:tc>
        <w:tc>
          <w:tcPr>
            <w:tcW w:w="1325" w:type="dxa"/>
            <w:tcBorders>
              <w:top w:val="single" w:sz="6" w:space="0" w:color="auto"/>
              <w:left w:val="single" w:sz="6" w:space="0" w:color="auto"/>
              <w:bottom w:val="single" w:sz="6" w:space="0" w:color="auto"/>
              <w:right w:val="single" w:sz="4" w:space="0" w:color="auto"/>
            </w:tcBorders>
          </w:tcPr>
          <w:p w14:paraId="30036139" w14:textId="77777777" w:rsidR="001E16F5" w:rsidRPr="00BC1488" w:rsidRDefault="001E16F5" w:rsidP="0086664B">
            <w:pPr>
              <w:rPr>
                <w:rFonts w:cs="Arial"/>
                <w:color w:val="000000"/>
              </w:rPr>
            </w:pPr>
            <w:r w:rsidRPr="00BC1488">
              <w:rPr>
                <w:rFonts w:cs="Arial"/>
                <w:color w:val="000000"/>
              </w:rPr>
              <w:t>PSR, LIST II</w:t>
            </w:r>
          </w:p>
        </w:tc>
      </w:tr>
      <w:tr w:rsidR="001E16F5" w:rsidRPr="00BC1488" w14:paraId="0813D920"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2E51118D" w14:textId="77777777" w:rsidR="001E16F5" w:rsidRPr="00BC1488" w:rsidRDefault="001E16F5">
            <w:pPr>
              <w:jc w:val="both"/>
              <w:rPr>
                <w:rFonts w:cs="Arial"/>
                <w:color w:val="000000"/>
              </w:rPr>
            </w:pPr>
            <w:r w:rsidRPr="00BC1488">
              <w:rPr>
                <w:rFonts w:cs="Arial"/>
                <w:color w:val="000000"/>
              </w:rPr>
              <w:t>Demeton</w:t>
            </w:r>
          </w:p>
        </w:tc>
        <w:tc>
          <w:tcPr>
            <w:tcW w:w="1325" w:type="dxa"/>
            <w:tcBorders>
              <w:top w:val="single" w:sz="6" w:space="0" w:color="auto"/>
              <w:left w:val="single" w:sz="6" w:space="0" w:color="auto"/>
              <w:bottom w:val="single" w:sz="6" w:space="0" w:color="auto"/>
              <w:right w:val="single" w:sz="4" w:space="0" w:color="auto"/>
            </w:tcBorders>
          </w:tcPr>
          <w:p w14:paraId="771B1A92" w14:textId="77777777" w:rsidR="001E16F5" w:rsidRPr="00BC1488" w:rsidRDefault="001E16F5">
            <w:pPr>
              <w:rPr>
                <w:rFonts w:cs="Arial"/>
                <w:color w:val="000000"/>
              </w:rPr>
            </w:pPr>
            <w:r w:rsidRPr="00BC1488">
              <w:rPr>
                <w:rFonts w:cs="Arial"/>
                <w:color w:val="000000"/>
              </w:rPr>
              <w:t>LIST II</w:t>
            </w:r>
          </w:p>
        </w:tc>
        <w:tc>
          <w:tcPr>
            <w:tcW w:w="284" w:type="dxa"/>
            <w:tcBorders>
              <w:left w:val="single" w:sz="4" w:space="0" w:color="auto"/>
              <w:right w:val="single" w:sz="4" w:space="0" w:color="auto"/>
            </w:tcBorders>
          </w:tcPr>
          <w:p w14:paraId="65D756C3"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11285D45" w14:textId="77777777" w:rsidR="001E16F5" w:rsidRPr="00BC1488" w:rsidRDefault="001E16F5" w:rsidP="0086664B">
            <w:pPr>
              <w:jc w:val="both"/>
              <w:rPr>
                <w:rFonts w:cs="Arial"/>
                <w:color w:val="000000"/>
              </w:rPr>
            </w:pPr>
            <w:r w:rsidRPr="00BC1488">
              <w:rPr>
                <w:rFonts w:cs="Arial"/>
                <w:color w:val="000000"/>
              </w:rPr>
              <w:t>Sulcofuron</w:t>
            </w:r>
          </w:p>
        </w:tc>
        <w:tc>
          <w:tcPr>
            <w:tcW w:w="1325" w:type="dxa"/>
            <w:tcBorders>
              <w:top w:val="single" w:sz="6" w:space="0" w:color="auto"/>
              <w:left w:val="single" w:sz="6" w:space="0" w:color="auto"/>
              <w:bottom w:val="single" w:sz="6" w:space="0" w:color="auto"/>
              <w:right w:val="single" w:sz="4" w:space="0" w:color="auto"/>
            </w:tcBorders>
          </w:tcPr>
          <w:p w14:paraId="548EDF28" w14:textId="77777777" w:rsidR="001E16F5" w:rsidRPr="00BC1488" w:rsidRDefault="001E16F5" w:rsidP="0086664B">
            <w:pPr>
              <w:rPr>
                <w:rFonts w:cs="Arial"/>
                <w:color w:val="000000"/>
              </w:rPr>
            </w:pPr>
            <w:r w:rsidRPr="00BC1488">
              <w:rPr>
                <w:rFonts w:cs="Arial"/>
                <w:color w:val="000000"/>
              </w:rPr>
              <w:t>LIST II</w:t>
            </w:r>
          </w:p>
        </w:tc>
      </w:tr>
      <w:tr w:rsidR="001E16F5" w:rsidRPr="00BC1488" w14:paraId="497FDA22" w14:textId="77777777">
        <w:trPr>
          <w:cantSplit/>
          <w:trHeight w:val="316"/>
          <w:jc w:val="center"/>
        </w:trPr>
        <w:tc>
          <w:tcPr>
            <w:tcW w:w="3267" w:type="dxa"/>
            <w:tcBorders>
              <w:top w:val="single" w:sz="6" w:space="0" w:color="auto"/>
              <w:left w:val="single" w:sz="4" w:space="0" w:color="auto"/>
              <w:bottom w:val="single" w:sz="6" w:space="0" w:color="auto"/>
              <w:right w:val="single" w:sz="6" w:space="0" w:color="auto"/>
            </w:tcBorders>
          </w:tcPr>
          <w:p w14:paraId="7C7D610F" w14:textId="77777777" w:rsidR="001E16F5" w:rsidRPr="00BC1488" w:rsidRDefault="001E16F5">
            <w:pPr>
              <w:jc w:val="both"/>
              <w:rPr>
                <w:rFonts w:cs="Arial"/>
                <w:color w:val="000000"/>
              </w:rPr>
            </w:pPr>
            <w:r w:rsidRPr="00BC1488">
              <w:rPr>
                <w:rFonts w:cs="Arial"/>
                <w:color w:val="000000"/>
              </w:rPr>
              <w:t>Di(2-ethylhexyl)phthalate (DEHP)</w:t>
            </w:r>
          </w:p>
        </w:tc>
        <w:tc>
          <w:tcPr>
            <w:tcW w:w="1325" w:type="dxa"/>
            <w:tcBorders>
              <w:top w:val="single" w:sz="6" w:space="0" w:color="auto"/>
              <w:left w:val="single" w:sz="6" w:space="0" w:color="auto"/>
              <w:bottom w:val="single" w:sz="6" w:space="0" w:color="auto"/>
              <w:right w:val="single" w:sz="4" w:space="0" w:color="auto"/>
            </w:tcBorders>
          </w:tcPr>
          <w:p w14:paraId="710184BE" w14:textId="77777777" w:rsidR="001E16F5" w:rsidRPr="00BC1488" w:rsidRDefault="001E16F5">
            <w:pPr>
              <w:rPr>
                <w:rFonts w:cs="Arial"/>
                <w:color w:val="000000"/>
              </w:rPr>
            </w:pPr>
            <w:r w:rsidRPr="00BC1488">
              <w:rPr>
                <w:rFonts w:cs="Arial"/>
                <w:color w:val="000000"/>
              </w:rPr>
              <w:t>PSR</w:t>
            </w:r>
          </w:p>
        </w:tc>
        <w:tc>
          <w:tcPr>
            <w:tcW w:w="284" w:type="dxa"/>
            <w:tcBorders>
              <w:left w:val="single" w:sz="4" w:space="0" w:color="auto"/>
              <w:right w:val="single" w:sz="4" w:space="0" w:color="auto"/>
            </w:tcBorders>
          </w:tcPr>
          <w:p w14:paraId="624E5672"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72574321" w14:textId="77777777" w:rsidR="001E16F5" w:rsidRPr="00BC1488" w:rsidRDefault="001E16F5" w:rsidP="0086664B">
            <w:pPr>
              <w:jc w:val="both"/>
              <w:rPr>
                <w:rFonts w:cs="Arial"/>
                <w:color w:val="000000"/>
              </w:rPr>
            </w:pPr>
            <w:r w:rsidRPr="00BC1488">
              <w:rPr>
                <w:rFonts w:cs="Arial"/>
                <w:color w:val="000000"/>
              </w:rPr>
              <w:t>Tetrachloroethane</w:t>
            </w:r>
          </w:p>
        </w:tc>
        <w:tc>
          <w:tcPr>
            <w:tcW w:w="1325" w:type="dxa"/>
            <w:tcBorders>
              <w:top w:val="single" w:sz="6" w:space="0" w:color="auto"/>
              <w:left w:val="single" w:sz="6" w:space="0" w:color="auto"/>
              <w:bottom w:val="single" w:sz="6" w:space="0" w:color="auto"/>
              <w:right w:val="single" w:sz="4" w:space="0" w:color="auto"/>
            </w:tcBorders>
          </w:tcPr>
          <w:p w14:paraId="18B74286" w14:textId="77777777" w:rsidR="001E16F5" w:rsidRPr="00BC1488" w:rsidRDefault="001E16F5" w:rsidP="0086664B">
            <w:pPr>
              <w:rPr>
                <w:rFonts w:cs="Arial"/>
                <w:color w:val="000000"/>
              </w:rPr>
            </w:pPr>
            <w:r w:rsidRPr="00BC1488">
              <w:rPr>
                <w:rFonts w:cs="Arial"/>
                <w:color w:val="000000"/>
              </w:rPr>
              <w:t>SP</w:t>
            </w:r>
          </w:p>
        </w:tc>
      </w:tr>
      <w:tr w:rsidR="001E16F5" w:rsidRPr="00BC1488" w14:paraId="3FC5AFBA"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48E020D2" w14:textId="77777777" w:rsidR="001E16F5" w:rsidRPr="00BC1488" w:rsidRDefault="001E16F5">
            <w:pPr>
              <w:jc w:val="both"/>
              <w:rPr>
                <w:rFonts w:cs="Arial"/>
                <w:color w:val="000000"/>
              </w:rPr>
            </w:pPr>
            <w:r w:rsidRPr="00BC1488">
              <w:rPr>
                <w:rFonts w:cs="Arial"/>
                <w:color w:val="000000"/>
              </w:rPr>
              <w:t>Diazinon</w:t>
            </w:r>
          </w:p>
        </w:tc>
        <w:tc>
          <w:tcPr>
            <w:tcW w:w="1325" w:type="dxa"/>
            <w:tcBorders>
              <w:top w:val="single" w:sz="6" w:space="0" w:color="auto"/>
              <w:left w:val="single" w:sz="6" w:space="0" w:color="auto"/>
              <w:bottom w:val="single" w:sz="6" w:space="0" w:color="auto"/>
              <w:right w:val="single" w:sz="4" w:space="0" w:color="auto"/>
            </w:tcBorders>
          </w:tcPr>
          <w:p w14:paraId="5957E34B" w14:textId="77777777" w:rsidR="001E16F5" w:rsidRPr="00BC1488" w:rsidRDefault="001E16F5">
            <w:pPr>
              <w:rPr>
                <w:rFonts w:cs="Arial"/>
                <w:color w:val="000000"/>
              </w:rPr>
            </w:pPr>
            <w:r w:rsidRPr="00BC1488">
              <w:rPr>
                <w:rFonts w:cs="Arial"/>
                <w:color w:val="000000"/>
              </w:rPr>
              <w:t>SP</w:t>
            </w:r>
          </w:p>
        </w:tc>
        <w:tc>
          <w:tcPr>
            <w:tcW w:w="284" w:type="dxa"/>
            <w:tcBorders>
              <w:left w:val="single" w:sz="4" w:space="0" w:color="auto"/>
              <w:right w:val="single" w:sz="4" w:space="0" w:color="auto"/>
            </w:tcBorders>
          </w:tcPr>
          <w:p w14:paraId="1BB78745"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6ACD1F6E" w14:textId="77777777" w:rsidR="001E16F5" w:rsidRPr="00BC1488" w:rsidRDefault="001E16F5" w:rsidP="0086664B">
            <w:pPr>
              <w:jc w:val="both"/>
              <w:rPr>
                <w:rFonts w:cs="Arial"/>
                <w:color w:val="000000"/>
              </w:rPr>
            </w:pPr>
            <w:r w:rsidRPr="00BC1488">
              <w:rPr>
                <w:rFonts w:cs="Arial"/>
                <w:color w:val="000000"/>
              </w:rPr>
              <w:t>Toluene</w:t>
            </w:r>
          </w:p>
        </w:tc>
        <w:tc>
          <w:tcPr>
            <w:tcW w:w="1325" w:type="dxa"/>
            <w:tcBorders>
              <w:top w:val="single" w:sz="6" w:space="0" w:color="auto"/>
              <w:left w:val="single" w:sz="6" w:space="0" w:color="auto"/>
              <w:bottom w:val="single" w:sz="6" w:space="0" w:color="auto"/>
              <w:right w:val="single" w:sz="4" w:space="0" w:color="auto"/>
            </w:tcBorders>
          </w:tcPr>
          <w:p w14:paraId="5A3BB618" w14:textId="77777777" w:rsidR="001E16F5" w:rsidRPr="00BC1488" w:rsidRDefault="001E16F5" w:rsidP="0086664B">
            <w:pPr>
              <w:rPr>
                <w:rFonts w:cs="Arial"/>
                <w:color w:val="000000"/>
              </w:rPr>
            </w:pPr>
            <w:r w:rsidRPr="00BC1488">
              <w:rPr>
                <w:rFonts w:cs="Arial"/>
                <w:color w:val="000000"/>
              </w:rPr>
              <w:t>SP, LIST II</w:t>
            </w:r>
          </w:p>
        </w:tc>
      </w:tr>
      <w:tr w:rsidR="001E16F5" w:rsidRPr="00BC1488" w14:paraId="7B959676"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1DF359D3" w14:textId="77777777" w:rsidR="001E16F5" w:rsidRPr="00BC1488" w:rsidRDefault="001E16F5">
            <w:pPr>
              <w:jc w:val="both"/>
              <w:rPr>
                <w:rFonts w:cs="Arial"/>
                <w:color w:val="000000"/>
              </w:rPr>
            </w:pPr>
            <w:r w:rsidRPr="00BC1488">
              <w:rPr>
                <w:rFonts w:cs="Arial"/>
                <w:color w:val="000000"/>
              </w:rPr>
              <w:t xml:space="preserve">1, 2 Dichloroethane </w:t>
            </w:r>
          </w:p>
        </w:tc>
        <w:tc>
          <w:tcPr>
            <w:tcW w:w="1325" w:type="dxa"/>
            <w:tcBorders>
              <w:top w:val="single" w:sz="6" w:space="0" w:color="auto"/>
              <w:left w:val="single" w:sz="6" w:space="0" w:color="auto"/>
              <w:bottom w:val="single" w:sz="6" w:space="0" w:color="auto"/>
              <w:right w:val="single" w:sz="4" w:space="0" w:color="auto"/>
            </w:tcBorders>
          </w:tcPr>
          <w:p w14:paraId="1BC9B2AB" w14:textId="77777777" w:rsidR="001E16F5" w:rsidRPr="00BC1488" w:rsidRDefault="001E16F5">
            <w:pPr>
              <w:rPr>
                <w:rFonts w:cs="Arial"/>
                <w:color w:val="000000"/>
              </w:rPr>
            </w:pPr>
            <w:r w:rsidRPr="00BC1488">
              <w:rPr>
                <w:rFonts w:cs="Arial"/>
                <w:color w:val="000000"/>
              </w:rPr>
              <w:t>PS, LIST I</w:t>
            </w:r>
          </w:p>
        </w:tc>
        <w:tc>
          <w:tcPr>
            <w:tcW w:w="284" w:type="dxa"/>
            <w:tcBorders>
              <w:left w:val="single" w:sz="4" w:space="0" w:color="auto"/>
              <w:right w:val="single" w:sz="4" w:space="0" w:color="auto"/>
            </w:tcBorders>
          </w:tcPr>
          <w:p w14:paraId="23D81ABF"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3486D5F2" w14:textId="77777777" w:rsidR="001E16F5" w:rsidRPr="00BC1488" w:rsidRDefault="001E16F5" w:rsidP="0086664B">
            <w:pPr>
              <w:jc w:val="both"/>
              <w:rPr>
                <w:rFonts w:cs="Arial"/>
                <w:color w:val="000000"/>
              </w:rPr>
            </w:pPr>
            <w:r w:rsidRPr="00BC1488">
              <w:rPr>
                <w:rFonts w:cs="Arial"/>
                <w:color w:val="000000"/>
              </w:rPr>
              <w:t>Triazophos</w:t>
            </w:r>
          </w:p>
        </w:tc>
        <w:tc>
          <w:tcPr>
            <w:tcW w:w="1325" w:type="dxa"/>
            <w:tcBorders>
              <w:top w:val="single" w:sz="6" w:space="0" w:color="auto"/>
              <w:left w:val="single" w:sz="6" w:space="0" w:color="auto"/>
              <w:bottom w:val="single" w:sz="6" w:space="0" w:color="auto"/>
              <w:right w:val="single" w:sz="4" w:space="0" w:color="auto"/>
            </w:tcBorders>
          </w:tcPr>
          <w:p w14:paraId="33CA8679" w14:textId="77777777" w:rsidR="001E16F5" w:rsidRPr="00BC1488" w:rsidRDefault="001E16F5" w:rsidP="0086664B">
            <w:pPr>
              <w:rPr>
                <w:rFonts w:cs="Arial"/>
                <w:color w:val="000000"/>
              </w:rPr>
            </w:pPr>
            <w:r w:rsidRPr="00BC1488">
              <w:rPr>
                <w:rFonts w:cs="Arial"/>
                <w:color w:val="000000"/>
              </w:rPr>
              <w:t>LIST II</w:t>
            </w:r>
          </w:p>
        </w:tc>
      </w:tr>
      <w:tr w:rsidR="001E16F5" w:rsidRPr="00BC1488" w14:paraId="1378B552"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34BA2A26" w14:textId="77777777" w:rsidR="001E16F5" w:rsidRPr="00BC1488" w:rsidRDefault="001E16F5">
            <w:pPr>
              <w:jc w:val="both"/>
              <w:rPr>
                <w:rFonts w:cs="Arial"/>
                <w:color w:val="000000"/>
              </w:rPr>
            </w:pPr>
            <w:r w:rsidRPr="00BC1488">
              <w:rPr>
                <w:rFonts w:cs="Arial"/>
                <w:color w:val="000000"/>
              </w:rPr>
              <w:t>Dichloromethane</w:t>
            </w:r>
          </w:p>
        </w:tc>
        <w:tc>
          <w:tcPr>
            <w:tcW w:w="1325" w:type="dxa"/>
            <w:tcBorders>
              <w:top w:val="single" w:sz="6" w:space="0" w:color="auto"/>
              <w:left w:val="single" w:sz="6" w:space="0" w:color="auto"/>
              <w:bottom w:val="single" w:sz="6" w:space="0" w:color="auto"/>
              <w:right w:val="single" w:sz="4" w:space="0" w:color="auto"/>
            </w:tcBorders>
          </w:tcPr>
          <w:p w14:paraId="64EFC241" w14:textId="77777777" w:rsidR="001E16F5" w:rsidRPr="00BC1488" w:rsidRDefault="001E16F5">
            <w:pPr>
              <w:rPr>
                <w:rFonts w:cs="Arial"/>
                <w:color w:val="000000"/>
              </w:rPr>
            </w:pPr>
            <w:r w:rsidRPr="00BC1488">
              <w:rPr>
                <w:rFonts w:cs="Arial"/>
                <w:color w:val="000000"/>
              </w:rPr>
              <w:t>PS</w:t>
            </w:r>
          </w:p>
        </w:tc>
        <w:tc>
          <w:tcPr>
            <w:tcW w:w="284" w:type="dxa"/>
            <w:tcBorders>
              <w:left w:val="single" w:sz="4" w:space="0" w:color="auto"/>
              <w:right w:val="single" w:sz="4" w:space="0" w:color="auto"/>
            </w:tcBorders>
          </w:tcPr>
          <w:p w14:paraId="5CFC1845"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4E3BF50B" w14:textId="77777777" w:rsidR="001E16F5" w:rsidRPr="00BC1488" w:rsidRDefault="001E16F5" w:rsidP="0086664B">
            <w:pPr>
              <w:jc w:val="both"/>
              <w:rPr>
                <w:rFonts w:cs="Arial"/>
                <w:color w:val="000000"/>
              </w:rPr>
            </w:pPr>
            <w:r w:rsidRPr="00BC1488">
              <w:rPr>
                <w:rFonts w:cs="Arial"/>
                <w:color w:val="000000"/>
              </w:rPr>
              <w:t>Tributyltin compounds</w:t>
            </w:r>
          </w:p>
        </w:tc>
        <w:tc>
          <w:tcPr>
            <w:tcW w:w="1325" w:type="dxa"/>
            <w:tcBorders>
              <w:top w:val="single" w:sz="6" w:space="0" w:color="auto"/>
              <w:left w:val="single" w:sz="6" w:space="0" w:color="auto"/>
              <w:bottom w:val="single" w:sz="6" w:space="0" w:color="auto"/>
              <w:right w:val="single" w:sz="4" w:space="0" w:color="auto"/>
            </w:tcBorders>
          </w:tcPr>
          <w:p w14:paraId="6D348900" w14:textId="77777777" w:rsidR="001E16F5" w:rsidRPr="00BC1488" w:rsidRDefault="001E16F5" w:rsidP="0086664B">
            <w:pPr>
              <w:rPr>
                <w:rFonts w:cs="Arial"/>
                <w:color w:val="000000"/>
              </w:rPr>
            </w:pPr>
            <w:r w:rsidRPr="00BC1488">
              <w:rPr>
                <w:rFonts w:cs="Arial"/>
                <w:color w:val="000000"/>
              </w:rPr>
              <w:t>PHS, LIST II</w:t>
            </w:r>
          </w:p>
        </w:tc>
      </w:tr>
      <w:tr w:rsidR="001E16F5" w:rsidRPr="00BC1488" w14:paraId="7213AC7C"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18D0C90F" w14:textId="77777777" w:rsidR="001E16F5" w:rsidRPr="00BC1488" w:rsidRDefault="001E16F5">
            <w:pPr>
              <w:jc w:val="both"/>
              <w:rPr>
                <w:rFonts w:cs="Arial"/>
                <w:color w:val="000000"/>
              </w:rPr>
            </w:pPr>
            <w:r w:rsidRPr="00BC1488">
              <w:rPr>
                <w:rFonts w:cs="Arial"/>
                <w:color w:val="000000"/>
              </w:rPr>
              <w:t>2,4-Dichlorophenol</w:t>
            </w:r>
          </w:p>
        </w:tc>
        <w:tc>
          <w:tcPr>
            <w:tcW w:w="1325" w:type="dxa"/>
            <w:tcBorders>
              <w:top w:val="single" w:sz="6" w:space="0" w:color="auto"/>
              <w:left w:val="single" w:sz="6" w:space="0" w:color="auto"/>
              <w:bottom w:val="single" w:sz="6" w:space="0" w:color="auto"/>
              <w:right w:val="single" w:sz="4" w:space="0" w:color="auto"/>
            </w:tcBorders>
          </w:tcPr>
          <w:p w14:paraId="1CBDF5C1" w14:textId="77777777" w:rsidR="001E16F5" w:rsidRPr="00BC1488" w:rsidRDefault="001E16F5">
            <w:pPr>
              <w:rPr>
                <w:rFonts w:cs="Arial"/>
                <w:color w:val="000000"/>
              </w:rPr>
            </w:pPr>
            <w:r w:rsidRPr="00BC1488">
              <w:rPr>
                <w:rFonts w:cs="Arial"/>
                <w:color w:val="000000"/>
              </w:rPr>
              <w:t>LIST II</w:t>
            </w:r>
          </w:p>
        </w:tc>
        <w:tc>
          <w:tcPr>
            <w:tcW w:w="284" w:type="dxa"/>
            <w:tcBorders>
              <w:left w:val="single" w:sz="4" w:space="0" w:color="auto"/>
              <w:right w:val="single" w:sz="4" w:space="0" w:color="auto"/>
            </w:tcBorders>
          </w:tcPr>
          <w:p w14:paraId="3E89B485"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43DF3020" w14:textId="77777777" w:rsidR="001E16F5" w:rsidRPr="00BC1488" w:rsidRDefault="001E16F5" w:rsidP="0086664B">
            <w:pPr>
              <w:jc w:val="both"/>
              <w:rPr>
                <w:rFonts w:cs="Arial"/>
                <w:color w:val="000000"/>
              </w:rPr>
            </w:pPr>
            <w:r w:rsidRPr="00BC1488">
              <w:rPr>
                <w:rFonts w:cs="Arial"/>
                <w:color w:val="000000"/>
              </w:rPr>
              <w:t>Trichlorobenzene</w:t>
            </w:r>
          </w:p>
        </w:tc>
        <w:tc>
          <w:tcPr>
            <w:tcW w:w="1325" w:type="dxa"/>
            <w:tcBorders>
              <w:top w:val="single" w:sz="6" w:space="0" w:color="auto"/>
              <w:left w:val="single" w:sz="6" w:space="0" w:color="auto"/>
              <w:bottom w:val="single" w:sz="6" w:space="0" w:color="auto"/>
              <w:right w:val="single" w:sz="4" w:space="0" w:color="auto"/>
            </w:tcBorders>
          </w:tcPr>
          <w:p w14:paraId="64462559" w14:textId="77777777" w:rsidR="001E16F5" w:rsidRPr="00BC1488" w:rsidRDefault="001E16F5" w:rsidP="0086664B">
            <w:pPr>
              <w:rPr>
                <w:rFonts w:cs="Arial"/>
                <w:color w:val="000000"/>
              </w:rPr>
            </w:pPr>
            <w:r w:rsidRPr="00BC1488">
              <w:rPr>
                <w:rFonts w:cs="Arial"/>
                <w:color w:val="000000"/>
              </w:rPr>
              <w:t>PSR, LIST I</w:t>
            </w:r>
          </w:p>
        </w:tc>
      </w:tr>
      <w:tr w:rsidR="001E16F5" w:rsidRPr="00BC1488" w14:paraId="31B80470"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77CCF320" w14:textId="77777777" w:rsidR="001E16F5" w:rsidRPr="00BC1488" w:rsidRDefault="001E16F5">
            <w:pPr>
              <w:jc w:val="both"/>
              <w:rPr>
                <w:rFonts w:cs="Arial"/>
                <w:color w:val="000000"/>
              </w:rPr>
            </w:pPr>
            <w:r w:rsidRPr="00BC1488">
              <w:rPr>
                <w:rFonts w:cs="Arial"/>
                <w:color w:val="000000"/>
              </w:rPr>
              <w:t>Dichlorvos</w:t>
            </w:r>
          </w:p>
        </w:tc>
        <w:tc>
          <w:tcPr>
            <w:tcW w:w="1325" w:type="dxa"/>
            <w:tcBorders>
              <w:top w:val="single" w:sz="6" w:space="0" w:color="auto"/>
              <w:left w:val="single" w:sz="6" w:space="0" w:color="auto"/>
              <w:bottom w:val="single" w:sz="6" w:space="0" w:color="auto"/>
              <w:right w:val="single" w:sz="4" w:space="0" w:color="auto"/>
            </w:tcBorders>
          </w:tcPr>
          <w:p w14:paraId="0C9809FD" w14:textId="77777777" w:rsidR="001E16F5" w:rsidRPr="00BC1488" w:rsidRDefault="001E16F5">
            <w:pPr>
              <w:rPr>
                <w:rFonts w:cs="Arial"/>
                <w:color w:val="000000"/>
              </w:rPr>
            </w:pPr>
            <w:r w:rsidRPr="00BC1488">
              <w:rPr>
                <w:rFonts w:cs="Arial"/>
                <w:color w:val="000000"/>
              </w:rPr>
              <w:t>LIST II</w:t>
            </w:r>
          </w:p>
        </w:tc>
        <w:tc>
          <w:tcPr>
            <w:tcW w:w="284" w:type="dxa"/>
            <w:tcBorders>
              <w:left w:val="single" w:sz="4" w:space="0" w:color="auto"/>
              <w:right w:val="single" w:sz="4" w:space="0" w:color="auto"/>
            </w:tcBorders>
          </w:tcPr>
          <w:p w14:paraId="3FC3F006"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5ADBEA19" w14:textId="77777777" w:rsidR="001E16F5" w:rsidRPr="00BC1488" w:rsidRDefault="001E16F5" w:rsidP="0086664B">
            <w:pPr>
              <w:jc w:val="both"/>
              <w:rPr>
                <w:rFonts w:cs="Arial"/>
                <w:color w:val="000000"/>
              </w:rPr>
            </w:pPr>
            <w:r w:rsidRPr="00BC1488">
              <w:rPr>
                <w:rFonts w:cs="Arial"/>
                <w:color w:val="000000"/>
              </w:rPr>
              <w:t>1,1,1-Trichloroethane</w:t>
            </w:r>
          </w:p>
        </w:tc>
        <w:tc>
          <w:tcPr>
            <w:tcW w:w="1325" w:type="dxa"/>
            <w:tcBorders>
              <w:top w:val="single" w:sz="6" w:space="0" w:color="auto"/>
              <w:left w:val="single" w:sz="6" w:space="0" w:color="auto"/>
              <w:bottom w:val="single" w:sz="6" w:space="0" w:color="auto"/>
              <w:right w:val="single" w:sz="4" w:space="0" w:color="auto"/>
            </w:tcBorders>
          </w:tcPr>
          <w:p w14:paraId="41B0ABB5" w14:textId="77777777" w:rsidR="001E16F5" w:rsidRPr="00BC1488" w:rsidRDefault="001E16F5" w:rsidP="0086664B">
            <w:pPr>
              <w:rPr>
                <w:rFonts w:cs="Arial"/>
                <w:color w:val="000000"/>
              </w:rPr>
            </w:pPr>
            <w:r w:rsidRPr="00BC1488">
              <w:rPr>
                <w:rFonts w:cs="Arial"/>
                <w:color w:val="000000"/>
              </w:rPr>
              <w:t>LIST II</w:t>
            </w:r>
          </w:p>
        </w:tc>
      </w:tr>
      <w:tr w:rsidR="001E16F5" w:rsidRPr="00BC1488" w14:paraId="2CF3059E"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7B8F13AD" w14:textId="77777777" w:rsidR="001E16F5" w:rsidRPr="00BC1488" w:rsidRDefault="001E16F5">
            <w:pPr>
              <w:jc w:val="both"/>
              <w:rPr>
                <w:rFonts w:cs="Arial"/>
                <w:color w:val="000000"/>
              </w:rPr>
            </w:pPr>
            <w:r w:rsidRPr="00BC1488">
              <w:rPr>
                <w:rFonts w:cs="Arial"/>
                <w:color w:val="000000"/>
              </w:rPr>
              <w:t>Dieldrin</w:t>
            </w:r>
          </w:p>
        </w:tc>
        <w:tc>
          <w:tcPr>
            <w:tcW w:w="1325" w:type="dxa"/>
            <w:tcBorders>
              <w:top w:val="single" w:sz="6" w:space="0" w:color="auto"/>
              <w:left w:val="single" w:sz="6" w:space="0" w:color="auto"/>
              <w:bottom w:val="single" w:sz="6" w:space="0" w:color="auto"/>
              <w:right w:val="single" w:sz="4" w:space="0" w:color="auto"/>
            </w:tcBorders>
          </w:tcPr>
          <w:p w14:paraId="3AF2CFA1" w14:textId="77777777" w:rsidR="001E16F5" w:rsidRPr="00BC1488" w:rsidRDefault="001E16F5">
            <w:pPr>
              <w:rPr>
                <w:rFonts w:cs="Arial"/>
                <w:color w:val="000000"/>
              </w:rPr>
            </w:pPr>
            <w:r w:rsidRPr="00BC1488">
              <w:rPr>
                <w:rFonts w:cs="Arial"/>
                <w:color w:val="000000"/>
              </w:rPr>
              <w:t>LIST I</w:t>
            </w:r>
          </w:p>
        </w:tc>
        <w:tc>
          <w:tcPr>
            <w:tcW w:w="284" w:type="dxa"/>
            <w:tcBorders>
              <w:left w:val="single" w:sz="4" w:space="0" w:color="auto"/>
              <w:right w:val="single" w:sz="4" w:space="0" w:color="auto"/>
            </w:tcBorders>
          </w:tcPr>
          <w:p w14:paraId="10143007"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71833C87" w14:textId="77777777" w:rsidR="001E16F5" w:rsidRPr="00BC1488" w:rsidRDefault="001E16F5" w:rsidP="0086664B">
            <w:pPr>
              <w:jc w:val="both"/>
              <w:rPr>
                <w:rFonts w:cs="Arial"/>
                <w:color w:val="000000"/>
              </w:rPr>
            </w:pPr>
            <w:r w:rsidRPr="00BC1488">
              <w:rPr>
                <w:rFonts w:cs="Arial"/>
                <w:color w:val="000000"/>
              </w:rPr>
              <w:t>1,1,2-Trichloroethane</w:t>
            </w:r>
          </w:p>
        </w:tc>
        <w:tc>
          <w:tcPr>
            <w:tcW w:w="1325" w:type="dxa"/>
            <w:tcBorders>
              <w:top w:val="single" w:sz="6" w:space="0" w:color="auto"/>
              <w:left w:val="single" w:sz="6" w:space="0" w:color="auto"/>
              <w:bottom w:val="single" w:sz="6" w:space="0" w:color="auto"/>
              <w:right w:val="single" w:sz="4" w:space="0" w:color="auto"/>
            </w:tcBorders>
          </w:tcPr>
          <w:p w14:paraId="52B60BE4" w14:textId="77777777" w:rsidR="001E16F5" w:rsidRPr="00BC1488" w:rsidRDefault="001E16F5" w:rsidP="0086664B">
            <w:pPr>
              <w:rPr>
                <w:rFonts w:cs="Arial"/>
                <w:color w:val="000000"/>
              </w:rPr>
            </w:pPr>
            <w:r w:rsidRPr="00BC1488">
              <w:rPr>
                <w:rFonts w:cs="Arial"/>
                <w:color w:val="000000"/>
              </w:rPr>
              <w:t>LIST II</w:t>
            </w:r>
          </w:p>
        </w:tc>
      </w:tr>
      <w:tr w:rsidR="001E16F5" w:rsidRPr="00BC1488" w14:paraId="6CECD464"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022B456F" w14:textId="77777777" w:rsidR="001E16F5" w:rsidRPr="00BC1488" w:rsidRDefault="001E16F5">
            <w:pPr>
              <w:jc w:val="both"/>
              <w:rPr>
                <w:rFonts w:cs="Arial"/>
                <w:color w:val="000000"/>
              </w:rPr>
            </w:pPr>
            <w:r w:rsidRPr="00BC1488">
              <w:rPr>
                <w:rFonts w:cs="Arial"/>
                <w:color w:val="000000"/>
              </w:rPr>
              <w:t>Dimethoate</w:t>
            </w:r>
          </w:p>
        </w:tc>
        <w:tc>
          <w:tcPr>
            <w:tcW w:w="1325" w:type="dxa"/>
            <w:tcBorders>
              <w:top w:val="single" w:sz="6" w:space="0" w:color="auto"/>
              <w:left w:val="single" w:sz="6" w:space="0" w:color="auto"/>
              <w:bottom w:val="single" w:sz="6" w:space="0" w:color="auto"/>
              <w:right w:val="single" w:sz="4" w:space="0" w:color="auto"/>
            </w:tcBorders>
          </w:tcPr>
          <w:p w14:paraId="51136E4B" w14:textId="77777777" w:rsidR="001E16F5" w:rsidRPr="00BC1488" w:rsidRDefault="001E16F5">
            <w:pPr>
              <w:rPr>
                <w:rFonts w:cs="Arial"/>
                <w:color w:val="000000"/>
              </w:rPr>
            </w:pPr>
            <w:r w:rsidRPr="00BC1488">
              <w:rPr>
                <w:rFonts w:cs="Arial"/>
                <w:color w:val="000000"/>
              </w:rPr>
              <w:t>LIST II</w:t>
            </w:r>
          </w:p>
        </w:tc>
        <w:tc>
          <w:tcPr>
            <w:tcW w:w="284" w:type="dxa"/>
            <w:tcBorders>
              <w:left w:val="single" w:sz="4" w:space="0" w:color="auto"/>
              <w:right w:val="single" w:sz="4" w:space="0" w:color="auto"/>
            </w:tcBorders>
          </w:tcPr>
          <w:p w14:paraId="717B0B36"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186A10E7" w14:textId="77777777" w:rsidR="001E16F5" w:rsidRPr="00BC1488" w:rsidRDefault="001E16F5" w:rsidP="0086664B">
            <w:pPr>
              <w:jc w:val="both"/>
              <w:rPr>
                <w:rFonts w:cs="Arial"/>
                <w:color w:val="000000"/>
              </w:rPr>
            </w:pPr>
            <w:r w:rsidRPr="00BC1488">
              <w:rPr>
                <w:rFonts w:cs="Arial"/>
                <w:color w:val="000000"/>
              </w:rPr>
              <w:t>Trichloroethylene</w:t>
            </w:r>
          </w:p>
        </w:tc>
        <w:tc>
          <w:tcPr>
            <w:tcW w:w="1325" w:type="dxa"/>
            <w:tcBorders>
              <w:top w:val="single" w:sz="6" w:space="0" w:color="auto"/>
              <w:left w:val="single" w:sz="6" w:space="0" w:color="auto"/>
              <w:bottom w:val="single" w:sz="6" w:space="0" w:color="auto"/>
              <w:right w:val="single" w:sz="4" w:space="0" w:color="auto"/>
            </w:tcBorders>
          </w:tcPr>
          <w:p w14:paraId="3817322E" w14:textId="77777777" w:rsidR="001E16F5" w:rsidRPr="00BC1488" w:rsidRDefault="001E16F5" w:rsidP="0086664B">
            <w:pPr>
              <w:rPr>
                <w:rFonts w:cs="Arial"/>
                <w:color w:val="000000"/>
              </w:rPr>
            </w:pPr>
            <w:r w:rsidRPr="00BC1488">
              <w:rPr>
                <w:rFonts w:cs="Arial"/>
                <w:color w:val="000000"/>
              </w:rPr>
              <w:t>LIST I</w:t>
            </w:r>
          </w:p>
        </w:tc>
      </w:tr>
      <w:tr w:rsidR="001E16F5" w:rsidRPr="00BC1488" w14:paraId="2AFC3BD6"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549CFDAF" w14:textId="77777777" w:rsidR="001E16F5" w:rsidRPr="00BC1488" w:rsidRDefault="001E16F5">
            <w:pPr>
              <w:jc w:val="both"/>
              <w:rPr>
                <w:rFonts w:cs="Arial"/>
                <w:color w:val="000000"/>
              </w:rPr>
            </w:pPr>
            <w:r w:rsidRPr="00BC1488">
              <w:rPr>
                <w:rFonts w:cs="Arial"/>
                <w:color w:val="000000"/>
              </w:rPr>
              <w:t>Diuron</w:t>
            </w:r>
          </w:p>
        </w:tc>
        <w:tc>
          <w:tcPr>
            <w:tcW w:w="1325" w:type="dxa"/>
            <w:tcBorders>
              <w:top w:val="single" w:sz="6" w:space="0" w:color="auto"/>
              <w:left w:val="single" w:sz="6" w:space="0" w:color="auto"/>
              <w:bottom w:val="single" w:sz="6" w:space="0" w:color="auto"/>
              <w:right w:val="single" w:sz="4" w:space="0" w:color="auto"/>
            </w:tcBorders>
          </w:tcPr>
          <w:p w14:paraId="25BCF812" w14:textId="77777777" w:rsidR="001E16F5" w:rsidRPr="00BC1488" w:rsidRDefault="001E16F5">
            <w:pPr>
              <w:rPr>
                <w:rFonts w:cs="Arial"/>
                <w:color w:val="000000"/>
              </w:rPr>
            </w:pPr>
            <w:r w:rsidRPr="00BC1488">
              <w:rPr>
                <w:rFonts w:cs="Arial"/>
                <w:color w:val="000000"/>
              </w:rPr>
              <w:t>PSR</w:t>
            </w:r>
          </w:p>
        </w:tc>
        <w:tc>
          <w:tcPr>
            <w:tcW w:w="284" w:type="dxa"/>
            <w:tcBorders>
              <w:left w:val="single" w:sz="4" w:space="0" w:color="auto"/>
              <w:right w:val="single" w:sz="4" w:space="0" w:color="auto"/>
            </w:tcBorders>
          </w:tcPr>
          <w:p w14:paraId="5D8587AE"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66B30071" w14:textId="77777777" w:rsidR="001E16F5" w:rsidRPr="00BC1488" w:rsidRDefault="001E16F5" w:rsidP="0086664B">
            <w:pPr>
              <w:jc w:val="both"/>
              <w:rPr>
                <w:rFonts w:cs="Arial"/>
                <w:color w:val="000000"/>
              </w:rPr>
            </w:pPr>
            <w:r w:rsidRPr="00BC1488">
              <w:rPr>
                <w:rFonts w:cs="Arial"/>
                <w:color w:val="000000"/>
              </w:rPr>
              <w:t>Trichloromethane</w:t>
            </w:r>
          </w:p>
        </w:tc>
        <w:tc>
          <w:tcPr>
            <w:tcW w:w="1325" w:type="dxa"/>
            <w:tcBorders>
              <w:top w:val="single" w:sz="6" w:space="0" w:color="auto"/>
              <w:left w:val="single" w:sz="6" w:space="0" w:color="auto"/>
              <w:bottom w:val="single" w:sz="6" w:space="0" w:color="auto"/>
              <w:right w:val="single" w:sz="4" w:space="0" w:color="auto"/>
            </w:tcBorders>
          </w:tcPr>
          <w:p w14:paraId="7C24CDE8" w14:textId="77777777" w:rsidR="001E16F5" w:rsidRPr="00BC1488" w:rsidRDefault="001E16F5" w:rsidP="0086664B">
            <w:pPr>
              <w:rPr>
                <w:rFonts w:cs="Arial"/>
                <w:color w:val="000000"/>
              </w:rPr>
            </w:pPr>
            <w:r w:rsidRPr="00BC1488">
              <w:rPr>
                <w:rFonts w:cs="Arial"/>
                <w:color w:val="000000"/>
              </w:rPr>
              <w:t>PS</w:t>
            </w:r>
          </w:p>
        </w:tc>
      </w:tr>
      <w:tr w:rsidR="001E16F5" w:rsidRPr="00BC1488" w14:paraId="467388DD"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299052A4" w14:textId="77777777" w:rsidR="001E16F5" w:rsidRPr="00BC1488" w:rsidRDefault="001E16F5">
            <w:pPr>
              <w:jc w:val="both"/>
              <w:rPr>
                <w:rFonts w:cs="Arial"/>
                <w:color w:val="000000"/>
              </w:rPr>
            </w:pPr>
            <w:r w:rsidRPr="00BC1488">
              <w:rPr>
                <w:rFonts w:cs="Arial"/>
                <w:color w:val="000000"/>
              </w:rPr>
              <w:t>Endosulphan</w:t>
            </w:r>
          </w:p>
        </w:tc>
        <w:tc>
          <w:tcPr>
            <w:tcW w:w="1325" w:type="dxa"/>
            <w:tcBorders>
              <w:top w:val="single" w:sz="6" w:space="0" w:color="auto"/>
              <w:left w:val="single" w:sz="6" w:space="0" w:color="auto"/>
              <w:bottom w:val="single" w:sz="6" w:space="0" w:color="auto"/>
              <w:right w:val="single" w:sz="4" w:space="0" w:color="auto"/>
            </w:tcBorders>
          </w:tcPr>
          <w:p w14:paraId="20BF2583" w14:textId="77777777" w:rsidR="001E16F5" w:rsidRPr="00BC1488" w:rsidRDefault="001E16F5">
            <w:pPr>
              <w:rPr>
                <w:rFonts w:cs="Arial"/>
                <w:color w:val="000000"/>
              </w:rPr>
            </w:pPr>
            <w:r w:rsidRPr="00BC1488">
              <w:rPr>
                <w:rFonts w:cs="Arial"/>
                <w:color w:val="000000"/>
              </w:rPr>
              <w:t>PSR, LIST II</w:t>
            </w:r>
          </w:p>
        </w:tc>
        <w:tc>
          <w:tcPr>
            <w:tcW w:w="284" w:type="dxa"/>
            <w:tcBorders>
              <w:left w:val="single" w:sz="4" w:space="0" w:color="auto"/>
              <w:right w:val="single" w:sz="4" w:space="0" w:color="auto"/>
            </w:tcBorders>
          </w:tcPr>
          <w:p w14:paraId="600ED473"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33F93305" w14:textId="77777777" w:rsidR="001E16F5" w:rsidRPr="00BC1488" w:rsidRDefault="001E16F5" w:rsidP="0086664B">
            <w:pPr>
              <w:jc w:val="both"/>
              <w:rPr>
                <w:rFonts w:cs="Arial"/>
                <w:color w:val="000000"/>
              </w:rPr>
            </w:pPr>
            <w:r w:rsidRPr="00BC1488">
              <w:rPr>
                <w:rFonts w:cs="Arial"/>
                <w:color w:val="000000"/>
              </w:rPr>
              <w:t>Trifluralin</w:t>
            </w:r>
          </w:p>
        </w:tc>
        <w:tc>
          <w:tcPr>
            <w:tcW w:w="1325" w:type="dxa"/>
            <w:tcBorders>
              <w:top w:val="single" w:sz="6" w:space="0" w:color="auto"/>
              <w:left w:val="single" w:sz="6" w:space="0" w:color="auto"/>
              <w:bottom w:val="single" w:sz="6" w:space="0" w:color="auto"/>
              <w:right w:val="single" w:sz="4" w:space="0" w:color="auto"/>
            </w:tcBorders>
          </w:tcPr>
          <w:p w14:paraId="7A27083A" w14:textId="77777777" w:rsidR="001E16F5" w:rsidRPr="00BC1488" w:rsidRDefault="001E16F5" w:rsidP="0086664B">
            <w:pPr>
              <w:rPr>
                <w:rFonts w:cs="Arial"/>
                <w:color w:val="000000"/>
              </w:rPr>
            </w:pPr>
            <w:r w:rsidRPr="00BC1488">
              <w:rPr>
                <w:rFonts w:cs="Arial"/>
                <w:color w:val="000000"/>
              </w:rPr>
              <w:t>PSR, LIST II</w:t>
            </w:r>
          </w:p>
        </w:tc>
      </w:tr>
      <w:tr w:rsidR="001E16F5" w:rsidRPr="00BC1488" w14:paraId="18437E42"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5956606C" w14:textId="77777777" w:rsidR="001E16F5" w:rsidRPr="00BC1488" w:rsidRDefault="001E16F5">
            <w:pPr>
              <w:jc w:val="both"/>
              <w:rPr>
                <w:rFonts w:cs="Arial"/>
                <w:color w:val="000000"/>
              </w:rPr>
            </w:pPr>
            <w:r w:rsidRPr="00BC1488">
              <w:rPr>
                <w:rFonts w:cs="Arial"/>
                <w:color w:val="000000"/>
              </w:rPr>
              <w:t>Endrin</w:t>
            </w:r>
          </w:p>
        </w:tc>
        <w:tc>
          <w:tcPr>
            <w:tcW w:w="1325" w:type="dxa"/>
            <w:tcBorders>
              <w:top w:val="single" w:sz="6" w:space="0" w:color="auto"/>
              <w:left w:val="single" w:sz="6" w:space="0" w:color="auto"/>
              <w:bottom w:val="single" w:sz="6" w:space="0" w:color="auto"/>
              <w:right w:val="single" w:sz="4" w:space="0" w:color="auto"/>
            </w:tcBorders>
          </w:tcPr>
          <w:p w14:paraId="61BDFCC7" w14:textId="77777777" w:rsidR="001E16F5" w:rsidRPr="00BC1488" w:rsidRDefault="001E16F5">
            <w:pPr>
              <w:rPr>
                <w:rFonts w:cs="Arial"/>
                <w:color w:val="000000"/>
              </w:rPr>
            </w:pPr>
            <w:r w:rsidRPr="00BC1488">
              <w:rPr>
                <w:rFonts w:cs="Arial"/>
                <w:color w:val="000000"/>
              </w:rPr>
              <w:t>LIST I</w:t>
            </w:r>
          </w:p>
        </w:tc>
        <w:tc>
          <w:tcPr>
            <w:tcW w:w="284" w:type="dxa"/>
            <w:tcBorders>
              <w:left w:val="single" w:sz="4" w:space="0" w:color="auto"/>
              <w:right w:val="single" w:sz="4" w:space="0" w:color="auto"/>
            </w:tcBorders>
          </w:tcPr>
          <w:p w14:paraId="50974D90"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57875D09" w14:textId="77777777" w:rsidR="001E16F5" w:rsidRPr="00BC1488" w:rsidRDefault="001E16F5" w:rsidP="0086664B">
            <w:pPr>
              <w:jc w:val="both"/>
              <w:rPr>
                <w:rFonts w:cs="Arial"/>
                <w:color w:val="000000"/>
              </w:rPr>
            </w:pPr>
            <w:r w:rsidRPr="00BC1488">
              <w:rPr>
                <w:rFonts w:cs="Arial"/>
                <w:color w:val="000000"/>
              </w:rPr>
              <w:t>Triphenyltins</w:t>
            </w:r>
          </w:p>
        </w:tc>
        <w:tc>
          <w:tcPr>
            <w:tcW w:w="1325" w:type="dxa"/>
            <w:tcBorders>
              <w:top w:val="single" w:sz="6" w:space="0" w:color="auto"/>
              <w:left w:val="single" w:sz="6" w:space="0" w:color="auto"/>
              <w:bottom w:val="single" w:sz="6" w:space="0" w:color="auto"/>
              <w:right w:val="single" w:sz="4" w:space="0" w:color="auto"/>
            </w:tcBorders>
          </w:tcPr>
          <w:p w14:paraId="7F09064C" w14:textId="77777777" w:rsidR="001E16F5" w:rsidRPr="00BC1488" w:rsidRDefault="001E16F5" w:rsidP="0086664B">
            <w:pPr>
              <w:rPr>
                <w:rFonts w:cs="Arial"/>
                <w:color w:val="000000"/>
              </w:rPr>
            </w:pPr>
            <w:r w:rsidRPr="00BC1488">
              <w:rPr>
                <w:rFonts w:cs="Arial"/>
                <w:color w:val="000000"/>
              </w:rPr>
              <w:t>LIST II</w:t>
            </w:r>
          </w:p>
        </w:tc>
      </w:tr>
      <w:tr w:rsidR="001E16F5" w:rsidRPr="00BC1488" w14:paraId="0D328377" w14:textId="77777777">
        <w:trPr>
          <w:cantSplit/>
          <w:jc w:val="center"/>
        </w:trPr>
        <w:tc>
          <w:tcPr>
            <w:tcW w:w="3267" w:type="dxa"/>
            <w:tcBorders>
              <w:top w:val="single" w:sz="6" w:space="0" w:color="auto"/>
              <w:left w:val="single" w:sz="4" w:space="0" w:color="auto"/>
              <w:bottom w:val="single" w:sz="6" w:space="0" w:color="auto"/>
              <w:right w:val="single" w:sz="6" w:space="0" w:color="auto"/>
            </w:tcBorders>
          </w:tcPr>
          <w:p w14:paraId="704F6C23" w14:textId="77777777" w:rsidR="001E16F5" w:rsidRPr="00BC1488" w:rsidRDefault="001E16F5">
            <w:pPr>
              <w:jc w:val="both"/>
              <w:rPr>
                <w:rFonts w:cs="Arial"/>
                <w:color w:val="000000"/>
              </w:rPr>
            </w:pPr>
            <w:r w:rsidRPr="00BC1488">
              <w:rPr>
                <w:rFonts w:cs="Arial"/>
                <w:color w:val="000000"/>
              </w:rPr>
              <w:t>Fenitrothion</w:t>
            </w:r>
          </w:p>
        </w:tc>
        <w:tc>
          <w:tcPr>
            <w:tcW w:w="1325" w:type="dxa"/>
            <w:tcBorders>
              <w:top w:val="single" w:sz="6" w:space="0" w:color="auto"/>
              <w:left w:val="single" w:sz="6" w:space="0" w:color="auto"/>
              <w:bottom w:val="single" w:sz="6" w:space="0" w:color="auto"/>
              <w:right w:val="single" w:sz="4" w:space="0" w:color="auto"/>
            </w:tcBorders>
          </w:tcPr>
          <w:p w14:paraId="31F46377" w14:textId="77777777" w:rsidR="001E16F5" w:rsidRPr="00BC1488" w:rsidRDefault="001E16F5">
            <w:pPr>
              <w:rPr>
                <w:rFonts w:cs="Arial"/>
                <w:color w:val="000000"/>
              </w:rPr>
            </w:pPr>
            <w:r w:rsidRPr="00BC1488">
              <w:rPr>
                <w:rFonts w:cs="Arial"/>
                <w:color w:val="000000"/>
              </w:rPr>
              <w:t>LIST II</w:t>
            </w:r>
          </w:p>
        </w:tc>
        <w:tc>
          <w:tcPr>
            <w:tcW w:w="284" w:type="dxa"/>
            <w:tcBorders>
              <w:left w:val="single" w:sz="4" w:space="0" w:color="auto"/>
              <w:right w:val="single" w:sz="4" w:space="0" w:color="auto"/>
            </w:tcBorders>
          </w:tcPr>
          <w:p w14:paraId="0798A3AD"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6" w:space="0" w:color="auto"/>
              <w:right w:val="single" w:sz="6" w:space="0" w:color="auto"/>
            </w:tcBorders>
          </w:tcPr>
          <w:p w14:paraId="05CBD65A" w14:textId="77777777" w:rsidR="001E16F5" w:rsidRPr="00BC1488" w:rsidRDefault="001E16F5" w:rsidP="0086664B">
            <w:pPr>
              <w:jc w:val="both"/>
              <w:rPr>
                <w:rFonts w:cs="Arial"/>
                <w:color w:val="000000"/>
              </w:rPr>
            </w:pPr>
            <w:r w:rsidRPr="00BC1488">
              <w:rPr>
                <w:rFonts w:cs="Arial"/>
                <w:color w:val="000000"/>
              </w:rPr>
              <w:t>Vanadium</w:t>
            </w:r>
          </w:p>
        </w:tc>
        <w:tc>
          <w:tcPr>
            <w:tcW w:w="1325" w:type="dxa"/>
            <w:tcBorders>
              <w:top w:val="single" w:sz="6" w:space="0" w:color="auto"/>
              <w:left w:val="single" w:sz="6" w:space="0" w:color="auto"/>
              <w:bottom w:val="single" w:sz="6" w:space="0" w:color="auto"/>
              <w:right w:val="single" w:sz="4" w:space="0" w:color="auto"/>
            </w:tcBorders>
          </w:tcPr>
          <w:p w14:paraId="77EAFE81" w14:textId="77777777" w:rsidR="001E16F5" w:rsidRPr="00BC1488" w:rsidRDefault="001E16F5" w:rsidP="0086664B">
            <w:pPr>
              <w:rPr>
                <w:rFonts w:cs="Arial"/>
                <w:color w:val="000000"/>
              </w:rPr>
            </w:pPr>
            <w:r w:rsidRPr="00BC1488">
              <w:rPr>
                <w:rFonts w:cs="Arial"/>
                <w:color w:val="000000"/>
              </w:rPr>
              <w:t>LIST II</w:t>
            </w:r>
          </w:p>
        </w:tc>
      </w:tr>
      <w:tr w:rsidR="001E16F5" w:rsidRPr="00BC1488" w14:paraId="3D0E8C41" w14:textId="77777777">
        <w:trPr>
          <w:cantSplit/>
          <w:jc w:val="center"/>
        </w:trPr>
        <w:tc>
          <w:tcPr>
            <w:tcW w:w="3267" w:type="dxa"/>
            <w:tcBorders>
              <w:top w:val="single" w:sz="6" w:space="0" w:color="auto"/>
              <w:left w:val="single" w:sz="4" w:space="0" w:color="auto"/>
              <w:bottom w:val="single" w:sz="4" w:space="0" w:color="auto"/>
              <w:right w:val="single" w:sz="6" w:space="0" w:color="auto"/>
            </w:tcBorders>
          </w:tcPr>
          <w:p w14:paraId="65EA3595" w14:textId="77777777" w:rsidR="001E16F5" w:rsidRPr="00BC1488" w:rsidRDefault="001E16F5">
            <w:pPr>
              <w:jc w:val="both"/>
              <w:rPr>
                <w:rFonts w:cs="Arial"/>
                <w:color w:val="000000"/>
              </w:rPr>
            </w:pPr>
            <w:r w:rsidRPr="00BC1488">
              <w:rPr>
                <w:rFonts w:cs="Arial"/>
                <w:color w:val="000000"/>
              </w:rPr>
              <w:t>Flucofuron</w:t>
            </w:r>
          </w:p>
        </w:tc>
        <w:tc>
          <w:tcPr>
            <w:tcW w:w="1325" w:type="dxa"/>
            <w:tcBorders>
              <w:top w:val="single" w:sz="6" w:space="0" w:color="auto"/>
              <w:left w:val="single" w:sz="6" w:space="0" w:color="auto"/>
              <w:bottom w:val="single" w:sz="4" w:space="0" w:color="auto"/>
              <w:right w:val="single" w:sz="4" w:space="0" w:color="auto"/>
            </w:tcBorders>
          </w:tcPr>
          <w:p w14:paraId="65168EA9" w14:textId="77777777" w:rsidR="001E16F5" w:rsidRPr="00BC1488" w:rsidRDefault="001E16F5">
            <w:pPr>
              <w:rPr>
                <w:rFonts w:cs="Arial"/>
                <w:color w:val="000000"/>
              </w:rPr>
            </w:pPr>
            <w:r w:rsidRPr="00BC1488">
              <w:rPr>
                <w:rFonts w:cs="Arial"/>
                <w:color w:val="000000"/>
              </w:rPr>
              <w:t>LIST II</w:t>
            </w:r>
          </w:p>
        </w:tc>
        <w:tc>
          <w:tcPr>
            <w:tcW w:w="284" w:type="dxa"/>
            <w:tcBorders>
              <w:left w:val="single" w:sz="4" w:space="0" w:color="auto"/>
              <w:right w:val="single" w:sz="4" w:space="0" w:color="auto"/>
            </w:tcBorders>
          </w:tcPr>
          <w:p w14:paraId="2D6BDB10" w14:textId="77777777" w:rsidR="001E16F5" w:rsidRPr="00BC1488" w:rsidRDefault="001E16F5">
            <w:pPr>
              <w:rPr>
                <w:rFonts w:cs="Arial"/>
                <w:color w:val="000000"/>
              </w:rPr>
            </w:pPr>
          </w:p>
        </w:tc>
        <w:tc>
          <w:tcPr>
            <w:tcW w:w="3266" w:type="dxa"/>
            <w:tcBorders>
              <w:top w:val="single" w:sz="6" w:space="0" w:color="auto"/>
              <w:left w:val="single" w:sz="4" w:space="0" w:color="auto"/>
              <w:bottom w:val="single" w:sz="4" w:space="0" w:color="auto"/>
              <w:right w:val="single" w:sz="6" w:space="0" w:color="auto"/>
            </w:tcBorders>
          </w:tcPr>
          <w:p w14:paraId="1DBFBD58" w14:textId="77777777" w:rsidR="001E16F5" w:rsidRPr="00BC1488" w:rsidRDefault="001E16F5" w:rsidP="0086664B">
            <w:pPr>
              <w:jc w:val="both"/>
              <w:rPr>
                <w:rFonts w:cs="Arial"/>
                <w:color w:val="000000"/>
              </w:rPr>
            </w:pPr>
            <w:r w:rsidRPr="00BC1488">
              <w:rPr>
                <w:rFonts w:cs="Arial"/>
                <w:color w:val="000000"/>
              </w:rPr>
              <w:t>Xylene</w:t>
            </w:r>
          </w:p>
        </w:tc>
        <w:tc>
          <w:tcPr>
            <w:tcW w:w="1325" w:type="dxa"/>
            <w:tcBorders>
              <w:top w:val="single" w:sz="6" w:space="0" w:color="auto"/>
              <w:left w:val="single" w:sz="6" w:space="0" w:color="auto"/>
              <w:bottom w:val="single" w:sz="4" w:space="0" w:color="auto"/>
              <w:right w:val="single" w:sz="4" w:space="0" w:color="auto"/>
            </w:tcBorders>
          </w:tcPr>
          <w:p w14:paraId="5FCFAC36" w14:textId="77777777" w:rsidR="001E16F5" w:rsidRPr="00BC1488" w:rsidRDefault="001E16F5" w:rsidP="0086664B">
            <w:pPr>
              <w:rPr>
                <w:rFonts w:cs="Arial"/>
                <w:color w:val="000000"/>
              </w:rPr>
            </w:pPr>
            <w:r w:rsidRPr="00BC1488">
              <w:rPr>
                <w:rFonts w:cs="Arial"/>
                <w:color w:val="000000"/>
              </w:rPr>
              <w:t>LIST II</w:t>
            </w:r>
          </w:p>
        </w:tc>
      </w:tr>
    </w:tbl>
    <w:p w14:paraId="72275E05" w14:textId="77777777" w:rsidR="008B57CA" w:rsidRPr="00BC1488" w:rsidRDefault="008B57CA">
      <w:pPr>
        <w:rPr>
          <w:rFonts w:cs="Arial"/>
          <w:color w:val="000000"/>
        </w:rPr>
      </w:pPr>
    </w:p>
    <w:p w14:paraId="6B4EDFCC" w14:textId="77777777" w:rsidR="008B57CA" w:rsidRPr="00BC1488" w:rsidRDefault="008B57CA" w:rsidP="001E16F5">
      <w:pPr>
        <w:keepLines/>
        <w:jc w:val="both"/>
        <w:rPr>
          <w:rFonts w:cs="Arial"/>
          <w:color w:val="000000"/>
        </w:rPr>
      </w:pPr>
      <w:r w:rsidRPr="00BC1488">
        <w:rPr>
          <w:rFonts w:cs="Arial"/>
          <w:b/>
          <w:color w:val="000000"/>
        </w:rPr>
        <w:t>KEY:</w:t>
      </w:r>
      <w:r w:rsidRPr="00BC1488">
        <w:rPr>
          <w:rFonts w:cs="Arial"/>
          <w:color w:val="000000"/>
        </w:rPr>
        <w:tab/>
        <w:t>PHS – Annex X priority hazardous substance</w:t>
      </w:r>
    </w:p>
    <w:p w14:paraId="4BEC8A39" w14:textId="77777777" w:rsidR="008B57CA" w:rsidRPr="00BC1488" w:rsidRDefault="008B57CA" w:rsidP="001E16F5">
      <w:pPr>
        <w:keepLines/>
        <w:jc w:val="both"/>
        <w:rPr>
          <w:rFonts w:cs="Arial"/>
          <w:color w:val="000000"/>
        </w:rPr>
      </w:pPr>
      <w:r w:rsidRPr="00BC1488">
        <w:rPr>
          <w:rFonts w:cs="Arial"/>
          <w:color w:val="000000"/>
        </w:rPr>
        <w:tab/>
        <w:t>PS – Annex X priority substance</w:t>
      </w:r>
    </w:p>
    <w:p w14:paraId="4C7F82F3" w14:textId="77777777" w:rsidR="008B57CA" w:rsidRPr="00BC1488" w:rsidRDefault="008B57CA" w:rsidP="001E16F5">
      <w:pPr>
        <w:keepLines/>
        <w:jc w:val="both"/>
        <w:rPr>
          <w:rFonts w:cs="Arial"/>
          <w:color w:val="000000"/>
        </w:rPr>
      </w:pPr>
      <w:r w:rsidRPr="00BC1488">
        <w:rPr>
          <w:rFonts w:cs="Arial"/>
          <w:color w:val="000000"/>
        </w:rPr>
        <w:tab/>
        <w:t>PSR – Priority Substance Review</w:t>
      </w:r>
    </w:p>
    <w:p w14:paraId="52CF80BD" w14:textId="77777777" w:rsidR="008B57CA" w:rsidRPr="00BC1488" w:rsidRDefault="008B57CA" w:rsidP="001E16F5">
      <w:pPr>
        <w:keepLines/>
        <w:ind w:left="720"/>
        <w:jc w:val="both"/>
        <w:rPr>
          <w:rFonts w:cs="Arial"/>
          <w:color w:val="000000"/>
        </w:rPr>
      </w:pPr>
      <w:r w:rsidRPr="00BC1488">
        <w:rPr>
          <w:rFonts w:cs="Arial"/>
          <w:color w:val="000000"/>
        </w:rPr>
        <w:t>SP - Annex VIII substance covered by points 1 to 9 - termed as Specific Pollutant</w:t>
      </w:r>
    </w:p>
    <w:p w14:paraId="7D8AB20A" w14:textId="77777777" w:rsidR="008B57CA" w:rsidRPr="00BC1488" w:rsidRDefault="008B57CA" w:rsidP="001E16F5">
      <w:pPr>
        <w:keepLines/>
        <w:jc w:val="both"/>
        <w:rPr>
          <w:rFonts w:cs="Arial"/>
          <w:color w:val="000000"/>
        </w:rPr>
      </w:pPr>
      <w:r w:rsidRPr="00BC1488">
        <w:rPr>
          <w:rFonts w:cs="Arial"/>
          <w:color w:val="000000"/>
        </w:rPr>
        <w:tab/>
        <w:t>List I - Dangerous Substances Directive List I substance, also listed in annex IX of WFD</w:t>
      </w:r>
    </w:p>
    <w:p w14:paraId="4CDD329A" w14:textId="77777777" w:rsidR="008B57CA" w:rsidRPr="00BC1488" w:rsidRDefault="008B57CA" w:rsidP="001E16F5">
      <w:pPr>
        <w:keepLines/>
        <w:ind w:left="720"/>
        <w:jc w:val="both"/>
        <w:rPr>
          <w:rFonts w:cs="Arial"/>
          <w:color w:val="000000"/>
          <w:sz w:val="22"/>
        </w:rPr>
      </w:pPr>
      <w:r w:rsidRPr="00BC1488">
        <w:rPr>
          <w:rFonts w:cs="Arial"/>
          <w:color w:val="000000"/>
        </w:rPr>
        <w:t xml:space="preserve">List II - Dangerous Substances Directive List II substance (as agreed by </w:t>
      </w:r>
      <w:smartTag w:uri="urn:schemas-microsoft-com:office:smarttags" w:element="time">
        <w:smartTag w:uri="urn:schemas-microsoft-com:office:smarttags" w:element="place">
          <w:r w:rsidRPr="00BC1488">
            <w:rPr>
              <w:rFonts w:cs="Arial"/>
              <w:color w:val="000000"/>
            </w:rPr>
            <w:t>UK</w:t>
          </w:r>
        </w:smartTag>
      </w:smartTag>
      <w:r w:rsidRPr="00BC1488">
        <w:rPr>
          <w:rFonts w:cs="Arial"/>
          <w:color w:val="000000"/>
        </w:rPr>
        <w:t>, statutory EQS applies)</w:t>
      </w:r>
    </w:p>
    <w:sectPr w:rsidR="008B57CA" w:rsidRPr="00BC1488">
      <w:headerReference w:type="even" r:id="rId19"/>
      <w:headerReference w:type="default" r:id="rId20"/>
      <w:footerReference w:type="even" r:id="rId21"/>
      <w:footerReference w:type="default" r:id="rId22"/>
      <w:headerReference w:type="first" r:id="rId23"/>
      <w:footerReference w:type="first" r:id="rId24"/>
      <w:pgSz w:w="11907" w:h="16840" w:code="9"/>
      <w:pgMar w:top="567" w:right="737" w:bottom="720" w:left="1134" w:header="426"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20509" w14:textId="77777777" w:rsidR="00FC7E24" w:rsidRDefault="00FC7E24">
      <w:r>
        <w:separator/>
      </w:r>
    </w:p>
    <w:p w14:paraId="23D7FCD8" w14:textId="77777777" w:rsidR="00FC7E24" w:rsidRDefault="00FC7E24"/>
  </w:endnote>
  <w:endnote w:type="continuationSeparator" w:id="0">
    <w:p w14:paraId="49AE5377" w14:textId="77777777" w:rsidR="00FC7E24" w:rsidRDefault="00FC7E24">
      <w:r>
        <w:continuationSeparator/>
      </w:r>
    </w:p>
    <w:p w14:paraId="3FC4CC7B" w14:textId="77777777" w:rsidR="00FC7E24" w:rsidRDefault="00FC7E24"/>
  </w:endnote>
  <w:endnote w:type="continuationNotice" w:id="1">
    <w:p w14:paraId="27A4F901" w14:textId="77777777" w:rsidR="00A9787B" w:rsidRDefault="00A97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PA Fon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A66FE" w14:textId="77777777" w:rsidR="00A46BF9" w:rsidRDefault="00A46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7DEC6" w14:textId="77777777" w:rsidR="00F5304D" w:rsidRPr="007A2DA0" w:rsidRDefault="00AE7FEE" w:rsidP="002D117B">
    <w:pPr>
      <w:pStyle w:val="Footer"/>
      <w:ind w:right="360"/>
      <w:rPr>
        <w:sz w:val="16"/>
      </w:rPr>
    </w:pPr>
    <w:r>
      <w:rPr>
        <w:sz w:val="16"/>
      </w:rPr>
      <w:fldChar w:fldCharType="begin"/>
    </w:r>
    <w:r>
      <w:rPr>
        <w:sz w:val="16"/>
      </w:rPr>
      <w:instrText xml:space="preserve"> DOCPROPERTY  Category </w:instrText>
    </w:r>
    <w:r>
      <w:rPr>
        <w:sz w:val="16"/>
      </w:rPr>
      <w:fldChar w:fldCharType="separate"/>
    </w:r>
    <w:r w:rsidR="006C16A3">
      <w:rPr>
        <w:sz w:val="16"/>
      </w:rPr>
      <w:t xml:space="preserve">v2 </w:t>
    </w:r>
    <w:r>
      <w:rPr>
        <w:sz w:val="16"/>
      </w:rPr>
      <w:fldChar w:fldCharType="end"/>
    </w:r>
    <w:r>
      <w:rPr>
        <w:sz w:val="16"/>
      </w:rPr>
      <w:t xml:space="preserve"> </w:t>
    </w:r>
    <w:r>
      <w:rPr>
        <w:sz w:val="16"/>
      </w:rPr>
      <w:fldChar w:fldCharType="begin"/>
    </w:r>
    <w:r>
      <w:rPr>
        <w:sz w:val="16"/>
      </w:rPr>
      <w:instrText xml:space="preserve"> DOCPROPERTY  Keywords </w:instrText>
    </w:r>
    <w:r>
      <w:rPr>
        <w:sz w:val="16"/>
      </w:rPr>
      <w:fldChar w:fldCharType="separate"/>
    </w:r>
    <w:r w:rsidR="006C16A3">
      <w:rPr>
        <w:sz w:val="16"/>
      </w:rPr>
      <w:t>April 2011</w:t>
    </w:r>
    <w:r>
      <w:rPr>
        <w:sz w:val="16"/>
      </w:rPr>
      <w:fldChar w:fldCharType="end"/>
    </w:r>
    <w:r w:rsidR="001E16F5">
      <w:rPr>
        <w:sz w:val="16"/>
      </w:rPr>
      <w:tab/>
    </w:r>
    <w:r w:rsidR="002D117B">
      <w:rPr>
        <w:sz w:val="16"/>
      </w:rPr>
      <w:tab/>
    </w:r>
    <w:r w:rsidR="007A2DA0" w:rsidRPr="007A2DA0">
      <w:rPr>
        <w:sz w:val="16"/>
      </w:rPr>
      <w:t xml:space="preserve">Page </w:t>
    </w:r>
    <w:r w:rsidR="007A2DA0" w:rsidRPr="007A2DA0">
      <w:rPr>
        <w:sz w:val="16"/>
      </w:rPr>
      <w:fldChar w:fldCharType="begin"/>
    </w:r>
    <w:r w:rsidR="007A2DA0" w:rsidRPr="007A2DA0">
      <w:rPr>
        <w:sz w:val="16"/>
      </w:rPr>
      <w:instrText xml:space="preserve"> PAGE </w:instrText>
    </w:r>
    <w:r w:rsidR="007A2DA0" w:rsidRPr="007A2DA0">
      <w:rPr>
        <w:sz w:val="16"/>
      </w:rPr>
      <w:fldChar w:fldCharType="separate"/>
    </w:r>
    <w:r w:rsidR="002E3C6A">
      <w:rPr>
        <w:noProof/>
        <w:sz w:val="16"/>
      </w:rPr>
      <w:t>2</w:t>
    </w:r>
    <w:r w:rsidR="007A2DA0" w:rsidRPr="007A2DA0">
      <w:rPr>
        <w:sz w:val="16"/>
      </w:rPr>
      <w:fldChar w:fldCharType="end"/>
    </w:r>
    <w:r w:rsidR="007A2DA0" w:rsidRPr="007A2DA0">
      <w:rPr>
        <w:sz w:val="16"/>
      </w:rPr>
      <w:t xml:space="preserve"> of </w:t>
    </w:r>
    <w:r w:rsidR="007A2DA0" w:rsidRPr="007A2DA0">
      <w:rPr>
        <w:sz w:val="16"/>
      </w:rPr>
      <w:fldChar w:fldCharType="begin"/>
    </w:r>
    <w:r w:rsidR="007A2DA0" w:rsidRPr="007A2DA0">
      <w:rPr>
        <w:sz w:val="16"/>
      </w:rPr>
      <w:instrText xml:space="preserve"> NUMPAGES </w:instrText>
    </w:r>
    <w:r w:rsidR="007A2DA0" w:rsidRPr="007A2DA0">
      <w:rPr>
        <w:sz w:val="16"/>
      </w:rPr>
      <w:fldChar w:fldCharType="separate"/>
    </w:r>
    <w:r w:rsidR="002E3C6A">
      <w:rPr>
        <w:noProof/>
        <w:sz w:val="16"/>
      </w:rPr>
      <w:t>7</w:t>
    </w:r>
    <w:r w:rsidR="007A2DA0" w:rsidRPr="007A2DA0">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9904B" w14:textId="77777777" w:rsidR="00A46BF9" w:rsidRDefault="00A46B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84705" w14:textId="77777777" w:rsidR="00240E91" w:rsidRDefault="00240E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3DB7E" w14:textId="77777777" w:rsidR="00240E91" w:rsidRDefault="00240E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42AAB" w14:textId="77777777" w:rsidR="00240E91" w:rsidRDefault="00240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A2DB8F" w14:textId="77777777" w:rsidR="00FC7E24" w:rsidRDefault="00FC7E24">
      <w:r>
        <w:separator/>
      </w:r>
    </w:p>
    <w:p w14:paraId="0FCDFA88" w14:textId="77777777" w:rsidR="00FC7E24" w:rsidRDefault="00FC7E24"/>
  </w:footnote>
  <w:footnote w:type="continuationSeparator" w:id="0">
    <w:p w14:paraId="61EEA152" w14:textId="77777777" w:rsidR="00FC7E24" w:rsidRDefault="00FC7E24">
      <w:r>
        <w:continuationSeparator/>
      </w:r>
    </w:p>
    <w:p w14:paraId="1AAFAE6B" w14:textId="77777777" w:rsidR="00FC7E24" w:rsidRDefault="00FC7E24"/>
  </w:footnote>
  <w:footnote w:type="continuationNotice" w:id="1">
    <w:p w14:paraId="330BA42B" w14:textId="77777777" w:rsidR="00A9787B" w:rsidRDefault="00A978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3DAA5" w14:textId="77777777" w:rsidR="00A46BF9" w:rsidRDefault="00A46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7CF51" w14:textId="77777777" w:rsidR="00F5304D" w:rsidRDefault="00F5304D">
    <w:pPr>
      <w:pStyle w:val="Header"/>
      <w:rPr>
        <w:sz w:val="12"/>
      </w:rPr>
    </w:pPr>
    <w:r>
      <w:rPr>
        <w:sz w:val="1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E93B9" w14:textId="77777777" w:rsidR="00A46BF9" w:rsidRDefault="00A46B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3F99A" w14:textId="77777777" w:rsidR="00550E55" w:rsidRDefault="00550E5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2649D" w14:textId="77777777" w:rsidR="002D117B" w:rsidRPr="00AE7FEE" w:rsidRDefault="002D117B">
    <w:pPr>
      <w:pStyle w:val="Header"/>
    </w:pPr>
    <w:r w:rsidRPr="00AE7FEE">
      <w:t>Licence Application</w:t>
    </w:r>
    <w:r w:rsidR="00C324B1">
      <w:tab/>
    </w:r>
    <w:r w:rsidRPr="00AE7FEE">
      <w:t>Form C</w:t>
    </w:r>
    <w:r w:rsidRPr="00AE7FEE">
      <w:tab/>
      <w:t>Fish Farm Discharge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22E4A" w14:textId="77777777" w:rsidR="00240E91" w:rsidRDefault="00240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A9C7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AC7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F83D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BCF4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5EB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ABD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844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F61A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18C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0F9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C429318"/>
    <w:lvl w:ilvl="0">
      <w:numFmt w:val="bullet"/>
      <w:lvlText w:val="*"/>
      <w:lvlJc w:val="left"/>
    </w:lvl>
  </w:abstractNum>
  <w:abstractNum w:abstractNumId="11" w15:restartNumberingAfterBreak="0">
    <w:nsid w:val="18911D90"/>
    <w:multiLevelType w:val="multilevel"/>
    <w:tmpl w:val="AD760F6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4E80CD1"/>
    <w:multiLevelType w:val="multilevel"/>
    <w:tmpl w:val="D062E8F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7FC17C1"/>
    <w:multiLevelType w:val="hybridMultilevel"/>
    <w:tmpl w:val="81587964"/>
    <w:lvl w:ilvl="0" w:tplc="AA3C33B0">
      <w:start w:val="1"/>
      <w:numFmt w:val="decimal"/>
      <w:lvlText w:val="B.%1"/>
      <w:lvlJc w:val="left"/>
      <w:pPr>
        <w:tabs>
          <w:tab w:val="num" w:pos="1080"/>
        </w:tabs>
        <w:ind w:left="1080" w:hanging="72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D427B8"/>
    <w:multiLevelType w:val="hybridMultilevel"/>
    <w:tmpl w:val="CDD86A4E"/>
    <w:lvl w:ilvl="0" w:tplc="35F450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F601E8"/>
    <w:multiLevelType w:val="multilevel"/>
    <w:tmpl w:val="C48E03B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BE819B2"/>
    <w:multiLevelType w:val="multilevel"/>
    <w:tmpl w:val="F9446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8B667C"/>
    <w:multiLevelType w:val="hybridMultilevel"/>
    <w:tmpl w:val="1BB8CA2C"/>
    <w:lvl w:ilvl="0" w:tplc="35F450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7084697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987170214">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3" w16cid:durableId="1367637282">
    <w:abstractNumId w:val="10"/>
    <w:lvlOverride w:ilvl="0">
      <w:lvl w:ilvl="0">
        <w:start w:val="1"/>
        <w:numFmt w:val="bullet"/>
        <w:lvlText w:val=""/>
        <w:legacy w:legacy="1" w:legacySpace="120" w:legacyIndent="360"/>
        <w:lvlJc w:val="left"/>
        <w:pPr>
          <w:ind w:left="720" w:hanging="360"/>
        </w:pPr>
        <w:rPr>
          <w:rFonts w:ascii="Symbol" w:hAnsi="Symbol" w:hint="default"/>
          <w:sz w:val="22"/>
        </w:rPr>
      </w:lvl>
    </w:lvlOverride>
  </w:num>
  <w:num w:numId="4" w16cid:durableId="1308320864">
    <w:abstractNumId w:val="1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5" w16cid:durableId="179241786">
    <w:abstractNumId w:val="13"/>
  </w:num>
  <w:num w:numId="6" w16cid:durableId="132603082">
    <w:abstractNumId w:val="17"/>
  </w:num>
  <w:num w:numId="7" w16cid:durableId="1860972313">
    <w:abstractNumId w:val="14"/>
  </w:num>
  <w:num w:numId="8" w16cid:durableId="518274460">
    <w:abstractNumId w:val="11"/>
  </w:num>
  <w:num w:numId="9" w16cid:durableId="1315450845">
    <w:abstractNumId w:val="15"/>
  </w:num>
  <w:num w:numId="10" w16cid:durableId="1551458041">
    <w:abstractNumId w:val="12"/>
  </w:num>
  <w:num w:numId="11" w16cid:durableId="1322199605">
    <w:abstractNumId w:val="7"/>
  </w:num>
  <w:num w:numId="12" w16cid:durableId="1623073253">
    <w:abstractNumId w:val="6"/>
  </w:num>
  <w:num w:numId="13" w16cid:durableId="167409431">
    <w:abstractNumId w:val="5"/>
  </w:num>
  <w:num w:numId="14" w16cid:durableId="1904945101">
    <w:abstractNumId w:val="4"/>
  </w:num>
  <w:num w:numId="15" w16cid:durableId="432434404">
    <w:abstractNumId w:val="8"/>
  </w:num>
  <w:num w:numId="16" w16cid:durableId="1195458993">
    <w:abstractNumId w:val="3"/>
  </w:num>
  <w:num w:numId="17" w16cid:durableId="1583639354">
    <w:abstractNumId w:val="2"/>
  </w:num>
  <w:num w:numId="18" w16cid:durableId="1567447543">
    <w:abstractNumId w:val="1"/>
  </w:num>
  <w:num w:numId="19" w16cid:durableId="384990820">
    <w:abstractNumId w:val="0"/>
  </w:num>
  <w:num w:numId="20" w16cid:durableId="271284453">
    <w:abstractNumId w:val="9"/>
  </w:num>
  <w:num w:numId="21" w16cid:durableId="10868521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A6"/>
    <w:rsid w:val="00003A2F"/>
    <w:rsid w:val="00033232"/>
    <w:rsid w:val="00063056"/>
    <w:rsid w:val="0007298F"/>
    <w:rsid w:val="000D1750"/>
    <w:rsid w:val="000F1747"/>
    <w:rsid w:val="001133AB"/>
    <w:rsid w:val="00170209"/>
    <w:rsid w:val="00190F1F"/>
    <w:rsid w:val="001E16F5"/>
    <w:rsid w:val="001E677C"/>
    <w:rsid w:val="001E6F5D"/>
    <w:rsid w:val="001F4EA6"/>
    <w:rsid w:val="00224A89"/>
    <w:rsid w:val="00240E91"/>
    <w:rsid w:val="00245B3C"/>
    <w:rsid w:val="00274600"/>
    <w:rsid w:val="00297F8C"/>
    <w:rsid w:val="002C4FF0"/>
    <w:rsid w:val="002C5194"/>
    <w:rsid w:val="002C5806"/>
    <w:rsid w:val="002D117B"/>
    <w:rsid w:val="002E3C6A"/>
    <w:rsid w:val="002F6D0E"/>
    <w:rsid w:val="00301DC5"/>
    <w:rsid w:val="003203AC"/>
    <w:rsid w:val="003C26B7"/>
    <w:rsid w:val="00403868"/>
    <w:rsid w:val="00413973"/>
    <w:rsid w:val="00447CE0"/>
    <w:rsid w:val="00467BDF"/>
    <w:rsid w:val="004724D7"/>
    <w:rsid w:val="00476B46"/>
    <w:rsid w:val="0053158C"/>
    <w:rsid w:val="00533472"/>
    <w:rsid w:val="00550E55"/>
    <w:rsid w:val="005D0232"/>
    <w:rsid w:val="005D1A70"/>
    <w:rsid w:val="005D21CB"/>
    <w:rsid w:val="005E797B"/>
    <w:rsid w:val="00627D8C"/>
    <w:rsid w:val="006746D1"/>
    <w:rsid w:val="006C05C4"/>
    <w:rsid w:val="006C16A3"/>
    <w:rsid w:val="006C4FB6"/>
    <w:rsid w:val="006C566A"/>
    <w:rsid w:val="0073065B"/>
    <w:rsid w:val="00762CC1"/>
    <w:rsid w:val="00777419"/>
    <w:rsid w:val="007A2DA0"/>
    <w:rsid w:val="007B1CF7"/>
    <w:rsid w:val="00800EB5"/>
    <w:rsid w:val="00804B8C"/>
    <w:rsid w:val="0083796E"/>
    <w:rsid w:val="008634C6"/>
    <w:rsid w:val="0086664B"/>
    <w:rsid w:val="008B57CA"/>
    <w:rsid w:val="008C1229"/>
    <w:rsid w:val="008D498C"/>
    <w:rsid w:val="008E63AA"/>
    <w:rsid w:val="00903843"/>
    <w:rsid w:val="00971666"/>
    <w:rsid w:val="00974DCB"/>
    <w:rsid w:val="00975575"/>
    <w:rsid w:val="00977341"/>
    <w:rsid w:val="009917D2"/>
    <w:rsid w:val="00996AD7"/>
    <w:rsid w:val="009E1BE4"/>
    <w:rsid w:val="009F0D04"/>
    <w:rsid w:val="009F6C94"/>
    <w:rsid w:val="00A45BBD"/>
    <w:rsid w:val="00A46BF9"/>
    <w:rsid w:val="00A54291"/>
    <w:rsid w:val="00A87A60"/>
    <w:rsid w:val="00A944BF"/>
    <w:rsid w:val="00A9787B"/>
    <w:rsid w:val="00AA7402"/>
    <w:rsid w:val="00AE38B8"/>
    <w:rsid w:val="00AE7FEE"/>
    <w:rsid w:val="00B21429"/>
    <w:rsid w:val="00B32231"/>
    <w:rsid w:val="00B4439C"/>
    <w:rsid w:val="00B702C9"/>
    <w:rsid w:val="00B7663D"/>
    <w:rsid w:val="00BA06AF"/>
    <w:rsid w:val="00BC0F68"/>
    <w:rsid w:val="00BC1488"/>
    <w:rsid w:val="00BD5401"/>
    <w:rsid w:val="00BE1206"/>
    <w:rsid w:val="00BE74B6"/>
    <w:rsid w:val="00C21B76"/>
    <w:rsid w:val="00C324B1"/>
    <w:rsid w:val="00C626B5"/>
    <w:rsid w:val="00C76B1F"/>
    <w:rsid w:val="00CC1F87"/>
    <w:rsid w:val="00CC5042"/>
    <w:rsid w:val="00D34F1F"/>
    <w:rsid w:val="00D43307"/>
    <w:rsid w:val="00D95A11"/>
    <w:rsid w:val="00DE6AE0"/>
    <w:rsid w:val="00DF4B57"/>
    <w:rsid w:val="00E26F94"/>
    <w:rsid w:val="00E77296"/>
    <w:rsid w:val="00ED38B0"/>
    <w:rsid w:val="00F2078D"/>
    <w:rsid w:val="00F43E93"/>
    <w:rsid w:val="00F43F5C"/>
    <w:rsid w:val="00F5304D"/>
    <w:rsid w:val="00F909CE"/>
    <w:rsid w:val="00FC7E24"/>
    <w:rsid w:val="00FD1D18"/>
    <w:rsid w:val="066AD4E5"/>
    <w:rsid w:val="07CFA473"/>
    <w:rsid w:val="08D74A6D"/>
    <w:rsid w:val="09101A91"/>
    <w:rsid w:val="099AB521"/>
    <w:rsid w:val="0A3F9171"/>
    <w:rsid w:val="0DD2EC6B"/>
    <w:rsid w:val="0F37A8A4"/>
    <w:rsid w:val="11371FE7"/>
    <w:rsid w:val="12A8D035"/>
    <w:rsid w:val="1419EC2D"/>
    <w:rsid w:val="14FCE9D7"/>
    <w:rsid w:val="1639AC10"/>
    <w:rsid w:val="1823CAA0"/>
    <w:rsid w:val="184D1B7E"/>
    <w:rsid w:val="1A3E2186"/>
    <w:rsid w:val="1A50DC8F"/>
    <w:rsid w:val="1E7C27EA"/>
    <w:rsid w:val="1EE56FD5"/>
    <w:rsid w:val="1F649D41"/>
    <w:rsid w:val="21325D87"/>
    <w:rsid w:val="241F4553"/>
    <w:rsid w:val="24273834"/>
    <w:rsid w:val="2DCCBB07"/>
    <w:rsid w:val="2DFF8A4F"/>
    <w:rsid w:val="342C2127"/>
    <w:rsid w:val="34B10D84"/>
    <w:rsid w:val="3532D493"/>
    <w:rsid w:val="3FF3F2FC"/>
    <w:rsid w:val="41DFEAEE"/>
    <w:rsid w:val="439A3783"/>
    <w:rsid w:val="453607E4"/>
    <w:rsid w:val="47D63E97"/>
    <w:rsid w:val="48EDB5DC"/>
    <w:rsid w:val="4A7551B2"/>
    <w:rsid w:val="4ADC2617"/>
    <w:rsid w:val="4BA54968"/>
    <w:rsid w:val="4BF6E219"/>
    <w:rsid w:val="4D367F5B"/>
    <w:rsid w:val="4EE5640D"/>
    <w:rsid w:val="4FA41499"/>
    <w:rsid w:val="5078BA8B"/>
    <w:rsid w:val="52E737FC"/>
    <w:rsid w:val="5493DE8D"/>
    <w:rsid w:val="56F386ED"/>
    <w:rsid w:val="5FB1437E"/>
    <w:rsid w:val="6404A543"/>
    <w:rsid w:val="65F09D11"/>
    <w:rsid w:val="67E9909F"/>
    <w:rsid w:val="6C930335"/>
    <w:rsid w:val="70C74D9D"/>
    <w:rsid w:val="71667458"/>
    <w:rsid w:val="71CF426A"/>
    <w:rsid w:val="74C50F68"/>
    <w:rsid w:val="7DD547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2050"/>
    <o:shapelayout v:ext="edit">
      <o:idmap v:ext="edit" data="2"/>
    </o:shapelayout>
  </w:shapeDefaults>
  <w:decimalSymbol w:val="."/>
  <w:listSeparator w:val=","/>
  <w14:docId w14:val="471671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jc w:val="center"/>
      <w:outlineLvl w:val="1"/>
    </w:pPr>
    <w:rPr>
      <w:rFonts w:ascii="SEPA Font" w:hAnsi="SEPA Font"/>
      <w:sz w:val="144"/>
    </w:rPr>
  </w:style>
  <w:style w:type="paragraph" w:styleId="Heading4">
    <w:name w:val="heading 4"/>
    <w:basedOn w:val="Normal"/>
    <w:next w:val="Normal"/>
    <w:qFormat/>
    <w:rsid w:val="00301DC5"/>
    <w:pPr>
      <w:keepNext/>
      <w:outlineLvl w:val="3"/>
    </w:pPr>
    <w:rPr>
      <w:rFonts w:cs="Arial"/>
      <w:b/>
      <w:bCs/>
      <w:color w:val="FFFFF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rsid w:val="00AE7FEE"/>
    <w:rPr>
      <w:sz w:val="20"/>
    </w:rPr>
  </w:style>
  <w:style w:type="character" w:styleId="PageNumber">
    <w:name w:val="page number"/>
    <w:basedOn w:val="DefaultParagraphFont"/>
  </w:style>
  <w:style w:type="paragraph" w:styleId="Header">
    <w:name w:val="header"/>
    <w:basedOn w:val="BodyText"/>
    <w:rsid w:val="00C324B1"/>
    <w:pPr>
      <w:tabs>
        <w:tab w:val="center" w:pos="4717"/>
        <w:tab w:val="right" w:pos="9356"/>
        <w:tab w:val="right" w:pos="15026"/>
      </w:tabs>
    </w:pPr>
    <w:rPr>
      <w:sz w:val="22"/>
    </w:rPr>
  </w:style>
  <w:style w:type="paragraph" w:styleId="BodyText">
    <w:name w:val="Body Text"/>
    <w:rsid w:val="00AE7FEE"/>
    <w:pPr>
      <w:jc w:val="both"/>
    </w:pPr>
    <w:rPr>
      <w:rFonts w:ascii="Arial" w:hAnsi="Arial"/>
      <w:sz w:val="24"/>
    </w:rPr>
  </w:style>
  <w:style w:type="paragraph" w:styleId="BodyText2">
    <w:name w:val="Body Text 2"/>
    <w:basedOn w:val="Normal"/>
    <w:pPr>
      <w:ind w:left="360"/>
    </w:pPr>
  </w:style>
  <w:style w:type="paragraph" w:styleId="BodyTextIndent2">
    <w:name w:val="Body Text Indent 2"/>
    <w:basedOn w:val="Normal"/>
    <w:pPr>
      <w:ind w:left="284" w:hanging="284"/>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mmentSubject1">
    <w:name w:val="Comment Subject1"/>
    <w:basedOn w:val="CommentText"/>
    <w:next w:val="CommentText"/>
    <w:rPr>
      <w:b/>
    </w:rPr>
  </w:style>
  <w:style w:type="paragraph" w:styleId="BalloonText">
    <w:name w:val="Balloon Text"/>
    <w:basedOn w:val="Normal"/>
    <w:rPr>
      <w:rFonts w:ascii="Tahoma" w:hAnsi="Tahoma"/>
      <w:sz w:val="16"/>
    </w:rPr>
  </w:style>
  <w:style w:type="paragraph" w:styleId="FootnoteText">
    <w:name w:val="footnote text"/>
    <w:basedOn w:val="Normal"/>
    <w:semiHidden/>
    <w:rPr>
      <w:rFonts w:ascii="Times New Roman" w:hAnsi="Times New Roman"/>
    </w:rPr>
  </w:style>
  <w:style w:type="character" w:styleId="FootnoteReference">
    <w:name w:val="footnote reference"/>
    <w:semiHidden/>
    <w:rPr>
      <w:vertAlign w:val="superscript"/>
    </w:rPr>
  </w:style>
  <w:style w:type="paragraph" w:customStyle="1" w:styleId="annotationsubject4">
    <w:name w:val="annotation subject4"/>
    <w:basedOn w:val="CommentText"/>
    <w:next w:val="CommentText"/>
    <w:rPr>
      <w:b/>
    </w:rPr>
  </w:style>
  <w:style w:type="paragraph" w:customStyle="1" w:styleId="annotationsubject3">
    <w:name w:val="annotation subject3"/>
    <w:basedOn w:val="CommentText"/>
    <w:next w:val="CommentText"/>
    <w:rPr>
      <w:b/>
    </w:rPr>
  </w:style>
  <w:style w:type="paragraph" w:customStyle="1" w:styleId="annotationsubject2">
    <w:name w:val="annotation subject2"/>
    <w:basedOn w:val="CommentText"/>
    <w:next w:val="CommentText"/>
    <w:rPr>
      <w:b/>
    </w:rPr>
  </w:style>
  <w:style w:type="paragraph" w:customStyle="1" w:styleId="annotationsubject1">
    <w:name w:val="annotation subject1"/>
    <w:basedOn w:val="CommentText"/>
    <w:next w:val="CommentText"/>
    <w:rPr>
      <w:b/>
    </w:rPr>
  </w:style>
  <w:style w:type="table" w:styleId="TableGrid">
    <w:name w:val="Table Grid"/>
    <w:basedOn w:val="TableNormal"/>
    <w:rsid w:val="00301D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AE7FEE"/>
    <w:rPr>
      <w:b/>
      <w:bCs/>
    </w:rPr>
  </w:style>
  <w:style w:type="character" w:styleId="Hyperlink">
    <w:name w:val="Hyperlink"/>
    <w:unhideWhenUsed/>
    <w:rsid w:val="00533472"/>
    <w:rPr>
      <w:color w:val="0000FF"/>
      <w:u w:val="single"/>
    </w:rPr>
  </w:style>
  <w:style w:type="paragraph" w:styleId="Revision">
    <w:name w:val="Revision"/>
    <w:hidden/>
    <w:uiPriority w:val="99"/>
    <w:semiHidden/>
    <w:rsid w:val="00A9787B"/>
    <w:rPr>
      <w:rFonts w:ascii="Arial" w:hAnsi="Arial"/>
    </w:rPr>
  </w:style>
  <w:style w:type="paragraph" w:customStyle="1" w:styleId="Default">
    <w:name w:val="Default"/>
    <w:basedOn w:val="Normal"/>
    <w:rsid w:val="00903843"/>
    <w:pPr>
      <w:overflowPunct/>
      <w:adjustRightInd/>
      <w:textAlignment w:val="auto"/>
    </w:pPr>
    <w:rPr>
      <w:rFonts w:eastAsia="Calibr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45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sepa.org.uk/regulations/authorisations-and-permits/charging-schemes/charging-schemes-and-summary-charging-bookle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pa.org.uk/help/privacy-policy/" TargetMode="Externa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image" Target="media/image1.emf"/><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dc98056-7d13-4947-9098-639805ee7d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513EF279E8043B0DDA73F8DA2DF55" ma:contentTypeVersion="13" ma:contentTypeDescription="Create a new document." ma:contentTypeScope="" ma:versionID="02ad138484e1bf7b75494b6b1688e3b7">
  <xsd:schema xmlns:xsd="http://www.w3.org/2001/XMLSchema" xmlns:xs="http://www.w3.org/2001/XMLSchema" xmlns:p="http://schemas.microsoft.com/office/2006/metadata/properties" xmlns:ns2="1dc98056-7d13-4947-9098-639805ee7d54" xmlns:ns3="070f91e6-a9d6-4cb3-8714-f991f38a6f57" targetNamespace="http://schemas.microsoft.com/office/2006/metadata/properties" ma:root="true" ma:fieldsID="151fdd5acf410b2d9a36ee29f9befea2" ns2:_="" ns3:_="">
    <xsd:import namespace="1dc98056-7d13-4947-9098-639805ee7d54"/>
    <xsd:import namespace="070f91e6-a9d6-4cb3-8714-f991f38a6f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98056-7d13-4947-9098-639805ee7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0f91e6-a9d6-4cb3-8714-f991f38a6f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E402B-7172-48D4-87AB-80632FF45E3A}">
  <ds:schemaRefs>
    <ds:schemaRef ds:uri="http://schemas.microsoft.com/sharepoint/v3/contenttype/forms"/>
  </ds:schemaRefs>
</ds:datastoreItem>
</file>

<file path=customXml/itemProps2.xml><?xml version="1.0" encoding="utf-8"?>
<ds:datastoreItem xmlns:ds="http://schemas.openxmlformats.org/officeDocument/2006/customXml" ds:itemID="{136A1692-12BE-4C24-8DFF-2AFAAC930397}">
  <ds:schemaRef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070f91e6-a9d6-4cb3-8714-f991f38a6f57"/>
    <ds:schemaRef ds:uri="http://purl.org/dc/elements/1.1/"/>
    <ds:schemaRef ds:uri="1dc98056-7d13-4947-9098-639805ee7d54"/>
    <ds:schemaRef ds:uri="http://purl.org/dc/dcmitype/"/>
  </ds:schemaRefs>
</ds:datastoreItem>
</file>

<file path=customXml/itemProps3.xml><?xml version="1.0" encoding="utf-8"?>
<ds:datastoreItem xmlns:ds="http://schemas.openxmlformats.org/officeDocument/2006/customXml" ds:itemID="{6AF405A2-B54C-42F1-8156-C149F6481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98056-7d13-4947-9098-639805ee7d54"/>
    <ds:schemaRef ds:uri="070f91e6-a9d6-4cb3-8714-f991f38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2191</Words>
  <Characters>12495</Characters>
  <Application>Microsoft Office Word</Application>
  <DocSecurity>4</DocSecurity>
  <Lines>104</Lines>
  <Paragraphs>29</Paragraphs>
  <ScaleCrop>false</ScaleCrop>
  <Manager/>
  <Company/>
  <LinksUpToDate>false</LinksUpToDate>
  <CharactersWithSpaces>14657</CharactersWithSpaces>
  <SharedDoc>false</SharedDoc>
  <HLinks>
    <vt:vector size="12" baseType="variant">
      <vt:variant>
        <vt:i4>3866746</vt:i4>
      </vt:variant>
      <vt:variant>
        <vt:i4>45</vt:i4>
      </vt:variant>
      <vt:variant>
        <vt:i4>0</vt:i4>
      </vt:variant>
      <vt:variant>
        <vt:i4>5</vt:i4>
      </vt:variant>
      <vt:variant>
        <vt:lpwstr>http://www.sepa.org.uk/regulations/authorisations-and-permits/charging-schemes/charging-schemes-and-summary-charging-booklets/</vt:lpwstr>
      </vt:variant>
      <vt:variant>
        <vt:lpwstr/>
      </vt:variant>
      <vt:variant>
        <vt:i4>5898308</vt:i4>
      </vt:variant>
      <vt:variant>
        <vt:i4>0</vt:i4>
      </vt:variant>
      <vt:variant>
        <vt:i4>0</vt:i4>
      </vt:variant>
      <vt:variant>
        <vt:i4>5</vt:i4>
      </vt:variant>
      <vt:variant>
        <vt:lpwstr>https://www.sepa.org.uk/help/privacy-policy/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2024-01-25T08:42:00Z</dcterms:created>
  <dcterms:modified xsi:type="dcterms:W3CDTF">2024-01-31T21:34:00Z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0x010100461513EF279E8043B0DDA73F8DA2DF55</vt:lpwstr>
  </property>
  <property fmtid="{D5CDD505-2E9C-101B-9397-08002B2CF9AE}" pid="3" name="MSIP_Label_ea4fd52f-9814-4cae-aa53-0ea7b16cd381_Enabled">
    <vt:lpwstr>true</vt:lpwstr>
  </property>
  <property fmtid="{D5CDD505-2E9C-101B-9397-08002B2CF9AE}" pid="4" name="MSIP_Label_ea4fd52f-9814-4cae-aa53-0ea7b16cd381_SetDate">
    <vt:lpwstr>2024-01-25T08:42:53Z</vt:lpwstr>
  </property>
  <property fmtid="{D5CDD505-2E9C-101B-9397-08002B2CF9AE}" pid="5" name="MSIP_Label_ea4fd52f-9814-4cae-aa53-0ea7b16cd381_Method">
    <vt:lpwstr>Privileged</vt:lpwstr>
  </property>
  <property fmtid="{D5CDD505-2E9C-101B-9397-08002B2CF9AE}" pid="6" name="MSIP_Label_ea4fd52f-9814-4cae-aa53-0ea7b16cd381_Name">
    <vt:lpwstr>Official General</vt:lpwstr>
  </property>
  <property fmtid="{D5CDD505-2E9C-101B-9397-08002B2CF9AE}" pid="7" name="MSIP_Label_ea4fd52f-9814-4cae-aa53-0ea7b16cd381_SiteId">
    <vt:lpwstr>5cf26d65-cf46-4c72-ba82-7577d9c2d7ab</vt:lpwstr>
  </property>
  <property fmtid="{D5CDD505-2E9C-101B-9397-08002B2CF9AE}" pid="8" name="MSIP_Label_ea4fd52f-9814-4cae-aa53-0ea7b16cd381_ActionId">
    <vt:lpwstr>09ddf0e8-b831-4a2c-b72b-55e321532c08</vt:lpwstr>
  </property>
  <property fmtid="{D5CDD505-2E9C-101B-9397-08002B2CF9AE}" pid="9" name="MSIP_Label_ea4fd52f-9814-4cae-aa53-0ea7b16cd381_ContentBits">
    <vt:lpwstr>3</vt:lpwstr>
  </property>
</Properties>
</file>